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B6" w:rsidRPr="002B46B6" w:rsidRDefault="002B46B6" w:rsidP="00AC6567">
      <w:pPr>
        <w:autoSpaceDE w:val="0"/>
        <w:autoSpaceDN w:val="0"/>
        <w:adjustRightInd w:val="0"/>
        <w:spacing w:after="0" w:line="240" w:lineRule="auto"/>
        <w:rPr>
          <w:rFonts w:ascii="Arial" w:hAnsi="Arial" w:cs="Arial"/>
          <w:bCs/>
        </w:rPr>
      </w:pPr>
    </w:p>
    <w:p w:rsidR="002B46B6" w:rsidRDefault="002B46B6" w:rsidP="004D3BC8">
      <w:pPr>
        <w:autoSpaceDE w:val="0"/>
        <w:autoSpaceDN w:val="0"/>
        <w:adjustRightInd w:val="0"/>
        <w:spacing w:after="0" w:line="240" w:lineRule="auto"/>
        <w:jc w:val="center"/>
        <w:rPr>
          <w:rFonts w:ascii="Arial" w:hAnsi="Arial" w:cs="Arial"/>
          <w:b/>
          <w:bCs/>
        </w:rPr>
      </w:pPr>
    </w:p>
    <w:p w:rsidR="00DD2EBD" w:rsidRDefault="00DD2EBD" w:rsidP="004D3BC8">
      <w:pPr>
        <w:autoSpaceDE w:val="0"/>
        <w:autoSpaceDN w:val="0"/>
        <w:adjustRightInd w:val="0"/>
        <w:spacing w:after="0" w:line="240" w:lineRule="auto"/>
        <w:jc w:val="center"/>
        <w:rPr>
          <w:rFonts w:ascii="Arial" w:hAnsi="Arial" w:cs="Arial"/>
          <w:b/>
          <w:bCs/>
        </w:rPr>
      </w:pPr>
      <w:r w:rsidRPr="007472A8">
        <w:rPr>
          <w:rFonts w:ascii="Arial" w:hAnsi="Arial" w:cs="Arial"/>
          <w:b/>
          <w:bCs/>
        </w:rPr>
        <w:t>Zamawiający</w:t>
      </w:r>
    </w:p>
    <w:p w:rsidR="007472A8" w:rsidRDefault="007472A8" w:rsidP="002B46B6">
      <w:pPr>
        <w:autoSpaceDE w:val="0"/>
        <w:autoSpaceDN w:val="0"/>
        <w:adjustRightInd w:val="0"/>
        <w:spacing w:after="0" w:line="240" w:lineRule="auto"/>
        <w:rPr>
          <w:rFonts w:ascii="Arial" w:hAnsi="Arial" w:cs="Arial"/>
          <w:b/>
          <w:bCs/>
        </w:rPr>
      </w:pPr>
    </w:p>
    <w:p w:rsidR="007472A8" w:rsidRDefault="00024AA6" w:rsidP="007472A8">
      <w:pPr>
        <w:autoSpaceDE w:val="0"/>
        <w:autoSpaceDN w:val="0"/>
        <w:adjustRightInd w:val="0"/>
        <w:spacing w:after="0" w:line="240" w:lineRule="auto"/>
        <w:jc w:val="center"/>
        <w:rPr>
          <w:rFonts w:ascii="Arial" w:hAnsi="Arial" w:cs="Arial"/>
          <w:b/>
          <w:bCs/>
        </w:rPr>
      </w:pPr>
      <w:r>
        <w:rPr>
          <w:noProof/>
          <w:lang w:eastAsia="pl-PL"/>
        </w:rPr>
        <w:drawing>
          <wp:inline distT="0" distB="0" distL="0" distR="0">
            <wp:extent cx="1524000" cy="419100"/>
            <wp:effectExtent l="0" t="0" r="0" b="0"/>
            <wp:docPr id="2" name="Obraz 2" descr="http://wodociagizorawina.pl/wordpressplus1/wp-content/uploads/2016/07/cropped-logo-gz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dociagizorawina.pl/wordpressplus1/wp-content/uploads/2016/07/cropped-logo-gzgk.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24000" cy="419100"/>
                    </a:xfrm>
                    <a:prstGeom prst="rect">
                      <a:avLst/>
                    </a:prstGeom>
                    <a:noFill/>
                    <a:ln>
                      <a:noFill/>
                    </a:ln>
                  </pic:spPr>
                </pic:pic>
              </a:graphicData>
            </a:graphic>
          </wp:inline>
        </w:drawing>
      </w:r>
    </w:p>
    <w:p w:rsidR="00F556F8" w:rsidRDefault="00F556F8" w:rsidP="004D3BC8">
      <w:pPr>
        <w:autoSpaceDE w:val="0"/>
        <w:autoSpaceDN w:val="0"/>
        <w:adjustRightInd w:val="0"/>
        <w:spacing w:after="0" w:line="240" w:lineRule="auto"/>
        <w:jc w:val="center"/>
        <w:rPr>
          <w:rFonts w:ascii="Arial" w:hAnsi="Arial" w:cs="Arial"/>
        </w:rPr>
      </w:pPr>
      <w:r w:rsidRPr="00F556F8">
        <w:rPr>
          <w:rFonts w:ascii="Arial" w:hAnsi="Arial" w:cs="Arial"/>
        </w:rPr>
        <w:t>Gminny Zakład Gospodarki Komunalnej w Żórawinie</w:t>
      </w:r>
      <w:r w:rsidRPr="00F556F8">
        <w:rPr>
          <w:rFonts w:ascii="Arial" w:hAnsi="Arial" w:cs="Arial"/>
        </w:rPr>
        <w:br/>
      </w:r>
      <w:r>
        <w:rPr>
          <w:rFonts w:ascii="Arial" w:hAnsi="Arial" w:cs="Arial"/>
        </w:rPr>
        <w:t>55-020, Żórawina</w:t>
      </w:r>
      <w:r>
        <w:rPr>
          <w:rFonts w:ascii="Arial" w:hAnsi="Arial" w:cs="Arial"/>
        </w:rPr>
        <w:br/>
        <w:t>Ul. Młyńska 9</w:t>
      </w:r>
    </w:p>
    <w:p w:rsidR="00F556F8" w:rsidRPr="00F556F8" w:rsidRDefault="00F556F8" w:rsidP="004D3BC8">
      <w:pPr>
        <w:autoSpaceDE w:val="0"/>
        <w:autoSpaceDN w:val="0"/>
        <w:adjustRightInd w:val="0"/>
        <w:spacing w:after="0" w:line="240" w:lineRule="auto"/>
        <w:jc w:val="center"/>
        <w:rPr>
          <w:rFonts w:ascii="Arial" w:hAnsi="Arial" w:cs="Arial"/>
        </w:rPr>
      </w:pPr>
      <w:r w:rsidRPr="00F556F8">
        <w:rPr>
          <w:rFonts w:ascii="Arial" w:hAnsi="Arial" w:cs="Arial"/>
        </w:rPr>
        <w:t xml:space="preserve">Węgry </w:t>
      </w:r>
    </w:p>
    <w:p w:rsidR="007472A8" w:rsidRPr="007472A8" w:rsidRDefault="00E57543" w:rsidP="004D3BC8">
      <w:pPr>
        <w:autoSpaceDE w:val="0"/>
        <w:autoSpaceDN w:val="0"/>
        <w:adjustRightInd w:val="0"/>
        <w:spacing w:after="0" w:line="240" w:lineRule="auto"/>
        <w:jc w:val="center"/>
        <w:rPr>
          <w:rFonts w:ascii="Arial" w:hAnsi="Arial" w:cs="Arial"/>
          <w:b/>
          <w:bCs/>
        </w:rPr>
      </w:pPr>
      <w:hyperlink r:id="rId12" w:history="1">
        <w:r w:rsidR="00F556F8" w:rsidRPr="005413F2">
          <w:rPr>
            <w:rStyle w:val="Hipercze"/>
            <w:rFonts w:ascii="Arial" w:hAnsi="Arial" w:cs="Arial"/>
            <w:b/>
            <w:bCs/>
          </w:rPr>
          <w:t>www.wodociagizorawina.pl</w:t>
        </w:r>
      </w:hyperlink>
    </w:p>
    <w:p w:rsidR="007472A8" w:rsidRPr="007472A8" w:rsidRDefault="007472A8" w:rsidP="004D3BC8">
      <w:pPr>
        <w:autoSpaceDE w:val="0"/>
        <w:autoSpaceDN w:val="0"/>
        <w:adjustRightInd w:val="0"/>
        <w:spacing w:after="0" w:line="240" w:lineRule="auto"/>
        <w:jc w:val="center"/>
        <w:rPr>
          <w:rFonts w:ascii="Arial" w:hAnsi="Arial" w:cs="Arial"/>
          <w:b/>
          <w:bCs/>
        </w:rPr>
      </w:pPr>
    </w:p>
    <w:p w:rsidR="007472A8" w:rsidRDefault="007472A8" w:rsidP="004D3BC8">
      <w:pPr>
        <w:autoSpaceDE w:val="0"/>
        <w:autoSpaceDN w:val="0"/>
        <w:adjustRightInd w:val="0"/>
        <w:spacing w:after="0" w:line="240" w:lineRule="auto"/>
        <w:jc w:val="center"/>
        <w:rPr>
          <w:rFonts w:ascii="Arial" w:hAnsi="Arial" w:cs="Arial"/>
          <w:b/>
          <w:bCs/>
        </w:rPr>
      </w:pPr>
    </w:p>
    <w:p w:rsidR="00DD2EBD" w:rsidRPr="007472A8" w:rsidRDefault="00DD2EBD" w:rsidP="004D3BC8">
      <w:pPr>
        <w:autoSpaceDE w:val="0"/>
        <w:autoSpaceDN w:val="0"/>
        <w:adjustRightInd w:val="0"/>
        <w:spacing w:after="0" w:line="240" w:lineRule="auto"/>
        <w:jc w:val="center"/>
        <w:rPr>
          <w:rFonts w:ascii="Arial" w:hAnsi="Arial" w:cs="Arial"/>
          <w:b/>
          <w:bCs/>
        </w:rPr>
      </w:pPr>
      <w:r w:rsidRPr="007472A8">
        <w:rPr>
          <w:rFonts w:ascii="Arial" w:hAnsi="Arial" w:cs="Arial"/>
          <w:b/>
          <w:bCs/>
        </w:rPr>
        <w:t xml:space="preserve">Znak sprawy: </w:t>
      </w:r>
      <w:r w:rsidR="00AC6567">
        <w:rPr>
          <w:rFonts w:ascii="Arial" w:hAnsi="Arial" w:cs="Arial"/>
          <w:b/>
          <w:bCs/>
        </w:rPr>
        <w:t>9.271.ZP.2017</w:t>
      </w:r>
    </w:p>
    <w:p w:rsidR="004D3BC8" w:rsidRPr="007472A8" w:rsidRDefault="004D3BC8" w:rsidP="004D3BC8">
      <w:pPr>
        <w:autoSpaceDE w:val="0"/>
        <w:autoSpaceDN w:val="0"/>
        <w:adjustRightInd w:val="0"/>
        <w:spacing w:after="0" w:line="240" w:lineRule="auto"/>
        <w:jc w:val="center"/>
        <w:rPr>
          <w:rFonts w:ascii="Arial" w:hAnsi="Arial" w:cs="Arial"/>
          <w:b/>
          <w:bCs/>
        </w:rPr>
      </w:pPr>
    </w:p>
    <w:p w:rsidR="004D3BC8" w:rsidRDefault="004D3BC8" w:rsidP="004D3BC8">
      <w:pPr>
        <w:autoSpaceDE w:val="0"/>
        <w:autoSpaceDN w:val="0"/>
        <w:adjustRightInd w:val="0"/>
        <w:spacing w:after="0" w:line="240" w:lineRule="auto"/>
        <w:jc w:val="center"/>
        <w:rPr>
          <w:rFonts w:ascii="Arial" w:hAnsi="Arial" w:cs="Arial"/>
          <w:b/>
          <w:bCs/>
        </w:rPr>
      </w:pPr>
    </w:p>
    <w:p w:rsidR="007472A8" w:rsidRDefault="007472A8" w:rsidP="004D3BC8">
      <w:pPr>
        <w:autoSpaceDE w:val="0"/>
        <w:autoSpaceDN w:val="0"/>
        <w:adjustRightInd w:val="0"/>
        <w:spacing w:after="0" w:line="240" w:lineRule="auto"/>
        <w:jc w:val="center"/>
        <w:rPr>
          <w:rFonts w:ascii="Arial" w:hAnsi="Arial" w:cs="Arial"/>
          <w:b/>
          <w:bCs/>
        </w:rPr>
      </w:pPr>
    </w:p>
    <w:p w:rsidR="007472A8" w:rsidRDefault="007472A8" w:rsidP="004D3BC8">
      <w:pPr>
        <w:autoSpaceDE w:val="0"/>
        <w:autoSpaceDN w:val="0"/>
        <w:adjustRightInd w:val="0"/>
        <w:spacing w:after="0" w:line="240" w:lineRule="auto"/>
        <w:jc w:val="center"/>
        <w:rPr>
          <w:rFonts w:ascii="Arial" w:hAnsi="Arial" w:cs="Arial"/>
          <w:b/>
          <w:bCs/>
        </w:rPr>
      </w:pPr>
    </w:p>
    <w:p w:rsidR="007472A8" w:rsidRPr="007472A8" w:rsidRDefault="007472A8" w:rsidP="004D3BC8">
      <w:pPr>
        <w:autoSpaceDE w:val="0"/>
        <w:autoSpaceDN w:val="0"/>
        <w:adjustRightInd w:val="0"/>
        <w:spacing w:after="0" w:line="240" w:lineRule="auto"/>
        <w:jc w:val="center"/>
        <w:rPr>
          <w:rFonts w:ascii="Arial" w:hAnsi="Arial" w:cs="Arial"/>
          <w:b/>
          <w:bCs/>
        </w:rPr>
      </w:pPr>
    </w:p>
    <w:p w:rsidR="004A124D" w:rsidRDefault="00DD2EBD" w:rsidP="004D3BC8">
      <w:pPr>
        <w:autoSpaceDE w:val="0"/>
        <w:autoSpaceDN w:val="0"/>
        <w:adjustRightInd w:val="0"/>
        <w:spacing w:after="0" w:line="240" w:lineRule="auto"/>
        <w:jc w:val="center"/>
        <w:rPr>
          <w:rFonts w:ascii="Arial" w:hAnsi="Arial" w:cs="Arial"/>
          <w:b/>
          <w:bCs/>
          <w:sz w:val="32"/>
          <w:szCs w:val="32"/>
        </w:rPr>
      </w:pPr>
      <w:r w:rsidRPr="004A124D">
        <w:rPr>
          <w:rStyle w:val="Nagwek1Znak"/>
          <w:rFonts w:ascii="Arial" w:hAnsi="Arial" w:cs="Arial"/>
        </w:rPr>
        <w:t>SPECYFIKACJA ISTOTNYCH WARUNKÓW ZAMÓWIENIA</w:t>
      </w:r>
    </w:p>
    <w:p w:rsidR="00DD2EBD" w:rsidRPr="004A124D" w:rsidRDefault="00DD2EBD" w:rsidP="004D3BC8">
      <w:pPr>
        <w:autoSpaceDE w:val="0"/>
        <w:autoSpaceDN w:val="0"/>
        <w:adjustRightInd w:val="0"/>
        <w:spacing w:after="0" w:line="240" w:lineRule="auto"/>
        <w:jc w:val="center"/>
        <w:rPr>
          <w:rStyle w:val="Nagwek1Znak"/>
          <w:rFonts w:ascii="Arial" w:hAnsi="Arial" w:cs="Arial"/>
        </w:rPr>
      </w:pPr>
      <w:r w:rsidRPr="004A124D">
        <w:rPr>
          <w:rStyle w:val="Nagwek1Znak"/>
          <w:rFonts w:ascii="Arial" w:hAnsi="Arial" w:cs="Arial"/>
        </w:rPr>
        <w:t>(w skrócie: SIWZ)</w:t>
      </w:r>
    </w:p>
    <w:p w:rsidR="004D3BC8" w:rsidRPr="007472A8" w:rsidRDefault="004D3BC8" w:rsidP="004D3BC8">
      <w:pPr>
        <w:autoSpaceDE w:val="0"/>
        <w:autoSpaceDN w:val="0"/>
        <w:adjustRightInd w:val="0"/>
        <w:spacing w:after="0" w:line="240" w:lineRule="auto"/>
        <w:jc w:val="center"/>
        <w:rPr>
          <w:rFonts w:ascii="Arial" w:hAnsi="Arial" w:cs="Arial"/>
          <w:b/>
          <w:bCs/>
        </w:rPr>
      </w:pPr>
    </w:p>
    <w:p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w postępowaniu o udzielenie zamówienia publicznego prowadzonym w trybie przetargu</w:t>
      </w:r>
    </w:p>
    <w:p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 xml:space="preserve">nieograniczonego o wartości </w:t>
      </w:r>
      <w:r w:rsidR="00813898">
        <w:rPr>
          <w:rFonts w:ascii="Arial" w:hAnsi="Arial" w:cs="Arial"/>
        </w:rPr>
        <w:t>nie</w:t>
      </w:r>
      <w:r w:rsidRPr="007472A8">
        <w:rPr>
          <w:rFonts w:ascii="Arial" w:hAnsi="Arial" w:cs="Arial"/>
        </w:rPr>
        <w:t>przekraczającej kwoty określonej w przepisach wydanych</w:t>
      </w:r>
    </w:p>
    <w:p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na podstawie art. 11 ust. 8 ustawy Prawo zamówień publicznych z dnia 29 stycznia 2004 r.</w:t>
      </w:r>
    </w:p>
    <w:p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(Dz. U. z 2015 r., poz. 2164 z późn. zm.)</w:t>
      </w:r>
    </w:p>
    <w:p w:rsidR="007472A8" w:rsidRDefault="007472A8" w:rsidP="004D3BC8">
      <w:pPr>
        <w:autoSpaceDE w:val="0"/>
        <w:autoSpaceDN w:val="0"/>
        <w:adjustRightInd w:val="0"/>
        <w:spacing w:after="0" w:line="240" w:lineRule="auto"/>
        <w:jc w:val="center"/>
        <w:rPr>
          <w:rFonts w:ascii="Arial" w:hAnsi="Arial" w:cs="Arial"/>
        </w:rPr>
      </w:pPr>
    </w:p>
    <w:p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na</w:t>
      </w:r>
    </w:p>
    <w:p w:rsidR="007472A8" w:rsidRDefault="007472A8" w:rsidP="004D3BC8">
      <w:pPr>
        <w:jc w:val="center"/>
        <w:rPr>
          <w:rFonts w:ascii="Arial" w:hAnsi="Arial" w:cs="Arial"/>
          <w:b/>
          <w:bCs/>
        </w:rPr>
      </w:pPr>
    </w:p>
    <w:p w:rsidR="004A3F37" w:rsidRPr="00F556F8" w:rsidRDefault="00DD2EBD" w:rsidP="00F556F8">
      <w:pPr>
        <w:autoSpaceDE w:val="0"/>
        <w:autoSpaceDN w:val="0"/>
        <w:adjustRightInd w:val="0"/>
        <w:spacing w:after="0" w:line="240" w:lineRule="auto"/>
        <w:jc w:val="center"/>
        <w:rPr>
          <w:rFonts w:ascii="Arial" w:hAnsi="Arial" w:cs="Arial"/>
        </w:rPr>
      </w:pPr>
      <w:r w:rsidRPr="00F556F8">
        <w:rPr>
          <w:rFonts w:ascii="Arial" w:hAnsi="Arial" w:cs="Arial"/>
          <w:b/>
        </w:rPr>
        <w:t>„</w:t>
      </w:r>
      <w:r w:rsidR="00E66F81" w:rsidRPr="00F556F8">
        <w:rPr>
          <w:rFonts w:ascii="Arial" w:hAnsi="Arial" w:cs="Arial"/>
          <w:b/>
        </w:rPr>
        <w:t>Budowę</w:t>
      </w:r>
      <w:r w:rsidR="00F556F8" w:rsidRPr="00F556F8">
        <w:rPr>
          <w:rFonts w:ascii="Arial" w:hAnsi="Arial" w:cs="Arial"/>
          <w:b/>
        </w:rPr>
        <w:t xml:space="preserve"> odnawialnych źródeł energii na potrzeby produkcji wody i oczyszczania ścieków dla mieszkańców Gminy Żórawina</w:t>
      </w:r>
      <w:r w:rsidRPr="00F556F8">
        <w:rPr>
          <w:rFonts w:ascii="Arial" w:hAnsi="Arial" w:cs="Arial"/>
        </w:rPr>
        <w:t>”</w:t>
      </w:r>
    </w:p>
    <w:p w:rsidR="007472A8" w:rsidRDefault="007472A8" w:rsidP="004D3BC8">
      <w:pPr>
        <w:jc w:val="center"/>
        <w:rPr>
          <w:rFonts w:ascii="Arial" w:hAnsi="Arial" w:cs="Arial"/>
          <w:b/>
          <w:bCs/>
        </w:rPr>
      </w:pPr>
    </w:p>
    <w:p w:rsidR="00F556F8" w:rsidRDefault="00F556F8" w:rsidP="00F556F8">
      <w:pPr>
        <w:pStyle w:val="Default"/>
      </w:pPr>
    </w:p>
    <w:p w:rsidR="00F556F8" w:rsidRPr="006E1D00" w:rsidRDefault="00F556F8" w:rsidP="00F556F8">
      <w:pPr>
        <w:autoSpaceDE w:val="0"/>
        <w:autoSpaceDN w:val="0"/>
        <w:adjustRightInd w:val="0"/>
        <w:spacing w:after="0" w:line="240" w:lineRule="auto"/>
        <w:jc w:val="center"/>
        <w:rPr>
          <w:rStyle w:val="Nagwek1Znak"/>
          <w:rFonts w:ascii="Arial" w:hAnsi="Arial" w:cs="Arial"/>
          <w:u w:val="single"/>
        </w:rPr>
      </w:pPr>
      <w:r w:rsidRPr="006E1D00">
        <w:rPr>
          <w:rStyle w:val="Nagwek1Znak"/>
          <w:rFonts w:ascii="Arial" w:hAnsi="Arial" w:cs="Arial"/>
          <w:u w:val="single"/>
        </w:rPr>
        <w:t xml:space="preserve">TOM I INSTRUKCJA DLA WYKONAWCÓW (IDW) </w:t>
      </w:r>
    </w:p>
    <w:p w:rsidR="00F556F8" w:rsidRPr="00F556F8" w:rsidRDefault="00F556F8" w:rsidP="00F556F8">
      <w:pPr>
        <w:autoSpaceDE w:val="0"/>
        <w:autoSpaceDN w:val="0"/>
        <w:adjustRightInd w:val="0"/>
        <w:spacing w:after="0" w:line="240" w:lineRule="auto"/>
        <w:jc w:val="center"/>
        <w:rPr>
          <w:rStyle w:val="Nagwek1Znak"/>
          <w:rFonts w:ascii="Arial" w:hAnsi="Arial" w:cs="Arial"/>
        </w:rPr>
      </w:pPr>
      <w:r w:rsidRPr="00F556F8">
        <w:rPr>
          <w:rStyle w:val="Nagwek1Znak"/>
          <w:rFonts w:ascii="Arial" w:hAnsi="Arial" w:cs="Arial"/>
        </w:rPr>
        <w:t xml:space="preserve">TOM II WARUNKI UMOWY (WU) </w:t>
      </w:r>
    </w:p>
    <w:p w:rsidR="007472A8" w:rsidRPr="00F556F8" w:rsidRDefault="00F556F8" w:rsidP="00F556F8">
      <w:pPr>
        <w:autoSpaceDE w:val="0"/>
        <w:autoSpaceDN w:val="0"/>
        <w:adjustRightInd w:val="0"/>
        <w:spacing w:after="0" w:line="240" w:lineRule="auto"/>
        <w:jc w:val="center"/>
        <w:rPr>
          <w:rStyle w:val="Nagwek1Znak"/>
          <w:rFonts w:ascii="Arial" w:hAnsi="Arial" w:cs="Arial"/>
        </w:rPr>
      </w:pPr>
      <w:r w:rsidRPr="00F556F8">
        <w:rPr>
          <w:rStyle w:val="Nagwek1Znak"/>
          <w:rFonts w:ascii="Arial" w:hAnsi="Arial" w:cs="Arial"/>
        </w:rPr>
        <w:t>TOM III PROGRAM FUNKCJONALNO UŻYTKOWY (PFU)</w:t>
      </w:r>
    </w:p>
    <w:p w:rsidR="007472A8" w:rsidRDefault="007472A8" w:rsidP="004D3BC8">
      <w:pPr>
        <w:jc w:val="center"/>
        <w:rPr>
          <w:rFonts w:ascii="Arial" w:hAnsi="Arial" w:cs="Arial"/>
          <w:b/>
          <w:bCs/>
        </w:rPr>
      </w:pPr>
    </w:p>
    <w:p w:rsidR="007472A8" w:rsidRDefault="007472A8" w:rsidP="007472A8">
      <w:pPr>
        <w:jc w:val="both"/>
        <w:rPr>
          <w:rFonts w:ascii="Arial" w:hAnsi="Arial" w:cs="Arial"/>
          <w:bCs/>
        </w:rPr>
      </w:pPr>
    </w:p>
    <w:p w:rsidR="007472A8" w:rsidRDefault="007472A8" w:rsidP="007472A8">
      <w:pPr>
        <w:jc w:val="both"/>
        <w:rPr>
          <w:rFonts w:ascii="Arial" w:hAnsi="Arial" w:cs="Arial"/>
          <w:bCs/>
        </w:rPr>
      </w:pPr>
    </w:p>
    <w:p w:rsidR="00F556F8" w:rsidRDefault="00F556F8" w:rsidP="00F556F8">
      <w:pPr>
        <w:pStyle w:val="Default"/>
      </w:pPr>
    </w:p>
    <w:p w:rsidR="00F556F8" w:rsidRDefault="00F556F8" w:rsidP="00F556F8">
      <w:pPr>
        <w:pStyle w:val="Default"/>
      </w:pPr>
    </w:p>
    <w:p w:rsidR="00F556F8" w:rsidRDefault="00F556F8" w:rsidP="00F556F8">
      <w:pPr>
        <w:pStyle w:val="Default"/>
      </w:pPr>
    </w:p>
    <w:p w:rsidR="00F556F8" w:rsidRDefault="00F556F8" w:rsidP="00F556F8">
      <w:pPr>
        <w:pStyle w:val="Default"/>
      </w:pPr>
    </w:p>
    <w:p w:rsidR="00F556F8" w:rsidRDefault="00F556F8" w:rsidP="00F556F8">
      <w:pPr>
        <w:pStyle w:val="Default"/>
      </w:pPr>
    </w:p>
    <w:p w:rsidR="007472A8" w:rsidRPr="00F556F8" w:rsidRDefault="00F556F8" w:rsidP="00F556F8">
      <w:pPr>
        <w:autoSpaceDE w:val="0"/>
        <w:autoSpaceDN w:val="0"/>
        <w:adjustRightInd w:val="0"/>
        <w:spacing w:after="0" w:line="240" w:lineRule="auto"/>
        <w:jc w:val="center"/>
        <w:rPr>
          <w:rFonts w:ascii="Arial" w:hAnsi="Arial" w:cs="Arial"/>
        </w:rPr>
      </w:pPr>
      <w:r w:rsidRPr="00F556F8">
        <w:rPr>
          <w:rFonts w:ascii="Arial" w:hAnsi="Arial" w:cs="Arial"/>
        </w:rPr>
        <w:lastRenderedPageBreak/>
        <w:t>Projekt objęty jest współfinansowaniem przez Unię Europejską z Regionalnego Programu Operacyjnego Województwa Dolnośląskiego 2014 – 2020</w:t>
      </w:r>
    </w:p>
    <w:p w:rsidR="007472A8" w:rsidRDefault="007472A8" w:rsidP="007472A8">
      <w:pPr>
        <w:jc w:val="both"/>
        <w:rPr>
          <w:rFonts w:ascii="Arial" w:hAnsi="Arial" w:cs="Arial"/>
          <w:bCs/>
        </w:rPr>
      </w:pPr>
    </w:p>
    <w:p w:rsidR="007472A8" w:rsidRDefault="007472A8" w:rsidP="007472A8">
      <w:pPr>
        <w:jc w:val="both"/>
        <w:rPr>
          <w:rFonts w:ascii="Arial" w:hAnsi="Arial" w:cs="Arial"/>
          <w:bCs/>
        </w:rPr>
      </w:pPr>
    </w:p>
    <w:p w:rsidR="007472A8" w:rsidRPr="007472A8" w:rsidRDefault="007472A8" w:rsidP="007C029B">
      <w:pPr>
        <w:pStyle w:val="Nagwek1"/>
        <w:jc w:val="both"/>
        <w:rPr>
          <w:rFonts w:ascii="Arial" w:hAnsi="Arial" w:cs="Arial"/>
        </w:rPr>
      </w:pPr>
      <w:r w:rsidRPr="007472A8">
        <w:rPr>
          <w:rFonts w:ascii="Arial" w:hAnsi="Arial" w:cs="Arial"/>
        </w:rPr>
        <w:t>1. Nazwa oraz adres Zamawiającego.</w:t>
      </w:r>
    </w:p>
    <w:p w:rsidR="004B1F9D" w:rsidRDefault="004B1F9D" w:rsidP="004B1F9D">
      <w:pPr>
        <w:spacing w:after="0" w:line="276" w:lineRule="auto"/>
        <w:jc w:val="both"/>
        <w:rPr>
          <w:rFonts w:ascii="Arial" w:hAnsi="Arial" w:cs="Arial"/>
        </w:rPr>
      </w:pPr>
    </w:p>
    <w:p w:rsidR="008A6266" w:rsidRPr="004D58AF" w:rsidRDefault="008A6266" w:rsidP="008A6266">
      <w:pPr>
        <w:autoSpaceDE w:val="0"/>
        <w:autoSpaceDN w:val="0"/>
        <w:adjustRightInd w:val="0"/>
        <w:spacing w:after="0" w:line="240" w:lineRule="auto"/>
        <w:jc w:val="both"/>
        <w:rPr>
          <w:rFonts w:ascii="Arial" w:hAnsi="Arial" w:cs="Arial"/>
          <w:b/>
        </w:rPr>
      </w:pPr>
      <w:r w:rsidRPr="004D58AF">
        <w:rPr>
          <w:rFonts w:ascii="Arial" w:hAnsi="Arial" w:cs="Arial"/>
          <w:b/>
        </w:rPr>
        <w:t>Gminny Zakład Gospodarki Komunalnej w Żórawinie</w:t>
      </w:r>
    </w:p>
    <w:p w:rsidR="008A6266" w:rsidRPr="004D58AF" w:rsidRDefault="004D58AF" w:rsidP="004D58AF">
      <w:pPr>
        <w:autoSpaceDE w:val="0"/>
        <w:autoSpaceDN w:val="0"/>
        <w:adjustRightInd w:val="0"/>
        <w:spacing w:after="0" w:line="240" w:lineRule="auto"/>
        <w:jc w:val="both"/>
        <w:rPr>
          <w:rFonts w:ascii="Arial" w:hAnsi="Arial" w:cs="Arial"/>
          <w:b/>
        </w:rPr>
      </w:pPr>
      <w:r w:rsidRPr="004D58AF">
        <w:rPr>
          <w:rFonts w:ascii="Arial" w:hAnsi="Arial" w:cs="Arial"/>
          <w:b/>
        </w:rPr>
        <w:t>55-020, Żórawina, u</w:t>
      </w:r>
      <w:r w:rsidR="008A6266" w:rsidRPr="004D58AF">
        <w:rPr>
          <w:rFonts w:ascii="Arial" w:hAnsi="Arial" w:cs="Arial"/>
          <w:b/>
        </w:rPr>
        <w:t>l. Młyńska 9</w:t>
      </w:r>
      <w:r w:rsidRPr="004D58AF">
        <w:rPr>
          <w:rFonts w:ascii="Arial" w:hAnsi="Arial" w:cs="Arial"/>
          <w:b/>
        </w:rPr>
        <w:t xml:space="preserve">, </w:t>
      </w:r>
      <w:r w:rsidR="008A6266" w:rsidRPr="004D58AF">
        <w:rPr>
          <w:rFonts w:ascii="Arial" w:hAnsi="Arial" w:cs="Arial"/>
          <w:b/>
        </w:rPr>
        <w:t xml:space="preserve">Węgry </w:t>
      </w:r>
    </w:p>
    <w:p w:rsidR="008A6266" w:rsidRPr="00E66F81" w:rsidRDefault="00E66F81" w:rsidP="00E66F81">
      <w:pPr>
        <w:spacing w:after="0" w:line="276" w:lineRule="auto"/>
        <w:jc w:val="both"/>
        <w:rPr>
          <w:rFonts w:ascii="Arial" w:hAnsi="Arial" w:cs="Arial"/>
        </w:rPr>
      </w:pPr>
      <w:r>
        <w:rPr>
          <w:rFonts w:ascii="Arial" w:hAnsi="Arial" w:cs="Arial"/>
        </w:rPr>
        <w:t>t</w:t>
      </w:r>
      <w:r w:rsidR="008A6266" w:rsidRPr="00E66F81">
        <w:rPr>
          <w:rFonts w:ascii="Arial" w:hAnsi="Arial" w:cs="Arial"/>
        </w:rPr>
        <w:t>el.: 071 31-65-116</w:t>
      </w:r>
    </w:p>
    <w:p w:rsidR="008A6266" w:rsidRPr="00E66F81" w:rsidRDefault="00E66F81" w:rsidP="00E66F81">
      <w:pPr>
        <w:spacing w:after="0" w:line="276" w:lineRule="auto"/>
        <w:jc w:val="both"/>
        <w:rPr>
          <w:rFonts w:ascii="Arial" w:hAnsi="Arial" w:cs="Arial"/>
        </w:rPr>
      </w:pPr>
      <w:r>
        <w:rPr>
          <w:rFonts w:ascii="Arial" w:hAnsi="Arial" w:cs="Arial"/>
        </w:rPr>
        <w:t>f</w:t>
      </w:r>
      <w:r w:rsidR="008A6266" w:rsidRPr="00E66F81">
        <w:rPr>
          <w:rFonts w:ascii="Arial" w:hAnsi="Arial" w:cs="Arial"/>
        </w:rPr>
        <w:t xml:space="preserve">ax: 071 31-65-116 </w:t>
      </w:r>
    </w:p>
    <w:p w:rsidR="00E66F81" w:rsidRPr="00E66F81" w:rsidRDefault="00E66F81" w:rsidP="00E66F81">
      <w:pPr>
        <w:spacing w:after="0" w:line="276" w:lineRule="auto"/>
        <w:jc w:val="both"/>
        <w:rPr>
          <w:rFonts w:ascii="Arial" w:hAnsi="Arial" w:cs="Arial"/>
        </w:rPr>
      </w:pPr>
      <w:r w:rsidRPr="00E66F81">
        <w:rPr>
          <w:rFonts w:ascii="Arial" w:hAnsi="Arial" w:cs="Arial"/>
        </w:rPr>
        <w:t>NIP: 896-142-62-99</w:t>
      </w:r>
    </w:p>
    <w:p w:rsidR="00E66F81" w:rsidRPr="00E66F81" w:rsidRDefault="00E66F81" w:rsidP="00E66F81">
      <w:pPr>
        <w:spacing w:after="0" w:line="276" w:lineRule="auto"/>
        <w:jc w:val="both"/>
        <w:rPr>
          <w:rFonts w:ascii="Arial" w:hAnsi="Arial" w:cs="Arial"/>
        </w:rPr>
      </w:pPr>
      <w:r w:rsidRPr="00E66F81">
        <w:rPr>
          <w:rFonts w:ascii="Arial" w:hAnsi="Arial" w:cs="Arial"/>
        </w:rPr>
        <w:t xml:space="preserve">REGON: 020473740 </w:t>
      </w:r>
    </w:p>
    <w:p w:rsidR="007472A8" w:rsidRDefault="007472A8" w:rsidP="00E66F81">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 xml:space="preserve">Godziny pracy: </w:t>
      </w:r>
      <w:r w:rsidR="008A6266">
        <w:rPr>
          <w:rFonts w:ascii="Arial" w:hAnsi="Arial" w:cs="Arial"/>
          <w:color w:val="000000"/>
        </w:rPr>
        <w:t xml:space="preserve">poniedziałek i środa </w:t>
      </w:r>
      <w:r w:rsidRPr="007472A8">
        <w:rPr>
          <w:rFonts w:ascii="Arial" w:hAnsi="Arial" w:cs="Arial"/>
          <w:color w:val="000000"/>
        </w:rPr>
        <w:t>7</w:t>
      </w:r>
      <w:r w:rsidR="008A6266">
        <w:rPr>
          <w:rFonts w:ascii="Arial" w:hAnsi="Arial" w:cs="Arial"/>
          <w:color w:val="000000"/>
          <w:vertAlign w:val="superscript"/>
        </w:rPr>
        <w:t>15</w:t>
      </w:r>
      <w:r w:rsidRPr="007472A8">
        <w:rPr>
          <w:rFonts w:ascii="Arial" w:hAnsi="Arial" w:cs="Arial"/>
          <w:color w:val="000000"/>
        </w:rPr>
        <w:t>- 1</w:t>
      </w:r>
      <w:r w:rsidR="008A6266">
        <w:rPr>
          <w:rFonts w:ascii="Arial" w:hAnsi="Arial" w:cs="Arial"/>
          <w:color w:val="000000"/>
        </w:rPr>
        <w:t>6</w:t>
      </w:r>
      <w:r w:rsidR="008A6266">
        <w:rPr>
          <w:rFonts w:ascii="Arial" w:hAnsi="Arial" w:cs="Arial"/>
          <w:color w:val="000000"/>
          <w:vertAlign w:val="superscript"/>
        </w:rPr>
        <w:t>0</w:t>
      </w:r>
      <w:r w:rsidR="004B1F9D" w:rsidRPr="004B1F9D">
        <w:rPr>
          <w:rFonts w:ascii="Arial" w:hAnsi="Arial" w:cs="Arial"/>
          <w:color w:val="000000"/>
          <w:vertAlign w:val="superscript"/>
        </w:rPr>
        <w:t>0</w:t>
      </w:r>
    </w:p>
    <w:p w:rsidR="008A6266" w:rsidRPr="007472A8" w:rsidRDefault="008A6266" w:rsidP="004B1F9D">
      <w:pPr>
        <w:autoSpaceDE w:val="0"/>
        <w:autoSpaceDN w:val="0"/>
        <w:adjustRightInd w:val="0"/>
        <w:spacing w:after="0" w:line="276" w:lineRule="auto"/>
        <w:jc w:val="both"/>
        <w:rPr>
          <w:rFonts w:ascii="Arial" w:hAnsi="Arial" w:cs="Arial"/>
          <w:color w:val="000000"/>
        </w:rPr>
      </w:pPr>
      <w:r>
        <w:rPr>
          <w:rFonts w:ascii="Arial" w:hAnsi="Arial" w:cs="Arial"/>
          <w:color w:val="000000"/>
        </w:rPr>
        <w:tab/>
      </w:r>
      <w:r>
        <w:rPr>
          <w:rFonts w:ascii="Arial" w:hAnsi="Arial" w:cs="Arial"/>
          <w:color w:val="000000"/>
        </w:rPr>
        <w:tab/>
        <w:t xml:space="preserve">  wtorek, czwartek, piątek </w:t>
      </w:r>
      <w:r w:rsidRPr="007472A8">
        <w:rPr>
          <w:rFonts w:ascii="Arial" w:hAnsi="Arial" w:cs="Arial"/>
          <w:color w:val="000000"/>
        </w:rPr>
        <w:t>7</w:t>
      </w:r>
      <w:r>
        <w:rPr>
          <w:rFonts w:ascii="Arial" w:hAnsi="Arial" w:cs="Arial"/>
          <w:color w:val="000000"/>
          <w:vertAlign w:val="superscript"/>
        </w:rPr>
        <w:t>15</w:t>
      </w:r>
      <w:r w:rsidRPr="007472A8">
        <w:rPr>
          <w:rFonts w:ascii="Arial" w:hAnsi="Arial" w:cs="Arial"/>
          <w:color w:val="000000"/>
        </w:rPr>
        <w:t>- 1</w:t>
      </w:r>
      <w:r>
        <w:rPr>
          <w:rFonts w:ascii="Arial" w:hAnsi="Arial" w:cs="Arial"/>
          <w:color w:val="000000"/>
        </w:rPr>
        <w:t>5</w:t>
      </w:r>
      <w:r>
        <w:rPr>
          <w:rFonts w:ascii="Arial" w:hAnsi="Arial" w:cs="Arial"/>
          <w:color w:val="000000"/>
          <w:vertAlign w:val="superscript"/>
        </w:rPr>
        <w:t>15</w:t>
      </w:r>
    </w:p>
    <w:p w:rsidR="004D58AF" w:rsidRDefault="004D58AF" w:rsidP="004B1F9D">
      <w:pPr>
        <w:autoSpaceDE w:val="0"/>
        <w:autoSpaceDN w:val="0"/>
        <w:adjustRightInd w:val="0"/>
        <w:spacing w:after="0" w:line="276" w:lineRule="auto"/>
        <w:jc w:val="both"/>
        <w:rPr>
          <w:rFonts w:ascii="Arial" w:hAnsi="Arial" w:cs="Arial"/>
          <w:color w:val="000000"/>
        </w:rPr>
      </w:pPr>
    </w:p>
    <w:p w:rsidR="004B1F9D"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Ogłoszenie o zamówieniu zostało zamieszczone na stronie internetowej Zamawiającego</w:t>
      </w:r>
      <w:r w:rsidR="004B1F9D">
        <w:rPr>
          <w:rFonts w:ascii="Arial" w:hAnsi="Arial" w:cs="Arial"/>
          <w:color w:val="000000"/>
        </w:rPr>
        <w:t xml:space="preserve">: </w:t>
      </w:r>
      <w:hyperlink r:id="rId13" w:history="1">
        <w:r w:rsidR="008A6266" w:rsidRPr="004D58AF">
          <w:rPr>
            <w:rStyle w:val="Hipercze"/>
            <w:rFonts w:ascii="Arial" w:hAnsi="Arial" w:cs="Arial"/>
          </w:rPr>
          <w:t>www.wodociagizorawina.pl</w:t>
        </w:r>
      </w:hyperlink>
      <w:r w:rsidR="004D58AF">
        <w:rPr>
          <w:rFonts w:ascii="Arial" w:hAnsi="Arial" w:cs="Arial"/>
          <w:color w:val="000000"/>
        </w:rPr>
        <w:t xml:space="preserve">, </w:t>
      </w:r>
      <w:r w:rsidRPr="007472A8">
        <w:rPr>
          <w:rFonts w:ascii="Arial" w:hAnsi="Arial" w:cs="Arial"/>
          <w:color w:val="000000"/>
        </w:rPr>
        <w:t>w Biuletynie Informacji Publicznej</w:t>
      </w:r>
      <w:hyperlink r:id="rId14" w:history="1">
        <w:r w:rsidR="00E66F81" w:rsidRPr="00E66F81">
          <w:rPr>
            <w:rStyle w:val="Hipercze"/>
            <w:rFonts w:ascii="Arial" w:hAnsi="Arial" w:cs="Arial"/>
          </w:rPr>
          <w:t>http://zorawina.bip.gov.pl/</w:t>
        </w:r>
      </w:hyperlink>
      <w:r w:rsidR="004B1F9D">
        <w:rPr>
          <w:rFonts w:ascii="Arial" w:hAnsi="Arial" w:cs="Arial"/>
          <w:color w:val="000000"/>
        </w:rPr>
        <w:t xml:space="preserve">, </w:t>
      </w:r>
    </w:p>
    <w:p w:rsid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a także na tablicy ogłoszeń w siedzibie Zamawiającego</w:t>
      </w:r>
      <w:r w:rsidR="004B1F9D">
        <w:rPr>
          <w:rFonts w:ascii="Arial" w:hAnsi="Arial" w:cs="Arial"/>
          <w:color w:val="000000"/>
        </w:rPr>
        <w:t xml:space="preserve"> w </w:t>
      </w:r>
      <w:r w:rsidR="004D58AF">
        <w:rPr>
          <w:rFonts w:ascii="Arial" w:hAnsi="Arial" w:cs="Arial"/>
          <w:color w:val="000000"/>
        </w:rPr>
        <w:t>Węgrach</w:t>
      </w:r>
      <w:r w:rsidR="004B1F9D">
        <w:rPr>
          <w:rFonts w:ascii="Arial" w:hAnsi="Arial" w:cs="Arial"/>
          <w:color w:val="000000"/>
        </w:rPr>
        <w:t xml:space="preserve">. </w:t>
      </w:r>
    </w:p>
    <w:p w:rsidR="004B1F9D" w:rsidRPr="007472A8" w:rsidRDefault="004B1F9D" w:rsidP="004B1F9D">
      <w:pPr>
        <w:autoSpaceDE w:val="0"/>
        <w:autoSpaceDN w:val="0"/>
        <w:adjustRightInd w:val="0"/>
        <w:spacing w:after="0" w:line="276" w:lineRule="auto"/>
        <w:jc w:val="both"/>
        <w:rPr>
          <w:rFonts w:ascii="Arial" w:hAnsi="Arial" w:cs="Arial"/>
          <w:color w:val="000000"/>
        </w:rPr>
      </w:pPr>
    </w:p>
    <w:p w:rsidR="007472A8" w:rsidRP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 xml:space="preserve">Ogłoszenie o zamówieniu zostało opublikowane w </w:t>
      </w:r>
      <w:r w:rsidR="00E66F81">
        <w:rPr>
          <w:rFonts w:ascii="Arial" w:hAnsi="Arial" w:cs="Arial"/>
          <w:color w:val="000000"/>
        </w:rPr>
        <w:t>Dzienniku Urzędowym Unii Europejskiej</w:t>
      </w:r>
    </w:p>
    <w:p w:rsid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 xml:space="preserve">w dniu </w:t>
      </w:r>
      <w:r w:rsidR="00813898">
        <w:rPr>
          <w:rFonts w:ascii="Arial" w:hAnsi="Arial" w:cs="Arial"/>
          <w:color w:val="000000"/>
        </w:rPr>
        <w:t>30</w:t>
      </w:r>
      <w:r w:rsidR="004F00DF" w:rsidRPr="004F00DF">
        <w:rPr>
          <w:rFonts w:ascii="Arial" w:hAnsi="Arial" w:cs="Arial"/>
          <w:color w:val="000000"/>
        </w:rPr>
        <w:t>.06.2017</w:t>
      </w:r>
      <w:r w:rsidR="004F00DF">
        <w:rPr>
          <w:rFonts w:ascii="Arial" w:hAnsi="Arial" w:cs="Arial"/>
          <w:color w:val="000000"/>
        </w:rPr>
        <w:t xml:space="preserve">roku </w:t>
      </w:r>
      <w:r w:rsidRPr="007472A8">
        <w:rPr>
          <w:rFonts w:ascii="Arial" w:hAnsi="Arial" w:cs="Arial"/>
          <w:color w:val="000000"/>
        </w:rPr>
        <w:t xml:space="preserve"> pod nr </w:t>
      </w:r>
      <w:r w:rsidR="00813898" w:rsidRPr="00813898">
        <w:rPr>
          <w:rFonts w:ascii="Arial" w:hAnsi="Arial" w:cs="Arial"/>
          <w:color w:val="000000"/>
        </w:rPr>
        <w:t>2017/S 123-249430</w:t>
      </w:r>
    </w:p>
    <w:p w:rsidR="004B1F9D" w:rsidRPr="007472A8" w:rsidRDefault="004B1F9D" w:rsidP="004B1F9D">
      <w:pPr>
        <w:autoSpaceDE w:val="0"/>
        <w:autoSpaceDN w:val="0"/>
        <w:adjustRightInd w:val="0"/>
        <w:spacing w:after="0" w:line="276" w:lineRule="auto"/>
        <w:jc w:val="both"/>
        <w:rPr>
          <w:rFonts w:ascii="Arial" w:hAnsi="Arial" w:cs="Arial"/>
          <w:color w:val="000000"/>
        </w:rPr>
      </w:pPr>
    </w:p>
    <w:p w:rsidR="007472A8" w:rsidRPr="007472A8" w:rsidRDefault="007472A8" w:rsidP="004B1F9D">
      <w:pPr>
        <w:autoSpaceDE w:val="0"/>
        <w:autoSpaceDN w:val="0"/>
        <w:adjustRightInd w:val="0"/>
        <w:spacing w:after="0" w:line="276" w:lineRule="auto"/>
        <w:jc w:val="both"/>
        <w:rPr>
          <w:rFonts w:ascii="Arial" w:hAnsi="Arial" w:cs="Arial"/>
          <w:b/>
          <w:bCs/>
          <w:color w:val="000000"/>
        </w:rPr>
      </w:pPr>
      <w:r w:rsidRPr="007472A8">
        <w:rPr>
          <w:rFonts w:ascii="Arial" w:hAnsi="Arial" w:cs="Arial"/>
          <w:color w:val="000000"/>
        </w:rPr>
        <w:t>Znak sprawy (postępowania) -</w:t>
      </w:r>
      <w:r w:rsidR="00AC6567">
        <w:rPr>
          <w:rFonts w:ascii="Arial" w:hAnsi="Arial" w:cs="Arial"/>
          <w:b/>
          <w:bCs/>
          <w:color w:val="000000"/>
        </w:rPr>
        <w:t>9.271.ZP.2017</w:t>
      </w:r>
    </w:p>
    <w:p w:rsidR="004B1F9D" w:rsidRDefault="004B1F9D" w:rsidP="004B1F9D">
      <w:pPr>
        <w:autoSpaceDE w:val="0"/>
        <w:autoSpaceDN w:val="0"/>
        <w:adjustRightInd w:val="0"/>
        <w:spacing w:after="0" w:line="276" w:lineRule="auto"/>
        <w:jc w:val="both"/>
        <w:rPr>
          <w:rFonts w:ascii="Arial" w:hAnsi="Arial" w:cs="Arial"/>
          <w:b/>
          <w:bCs/>
          <w:color w:val="000000"/>
        </w:rPr>
      </w:pPr>
    </w:p>
    <w:p w:rsidR="007472A8" w:rsidRPr="004B1F9D" w:rsidRDefault="007472A8" w:rsidP="004B1F9D">
      <w:pPr>
        <w:autoSpaceDE w:val="0"/>
        <w:autoSpaceDN w:val="0"/>
        <w:adjustRightInd w:val="0"/>
        <w:spacing w:after="0" w:line="276" w:lineRule="auto"/>
        <w:jc w:val="both"/>
        <w:rPr>
          <w:rFonts w:ascii="Arial" w:hAnsi="Arial" w:cs="Arial"/>
          <w:b/>
          <w:bCs/>
          <w:color w:val="000000"/>
        </w:rPr>
      </w:pPr>
      <w:r w:rsidRPr="004B1F9D">
        <w:rPr>
          <w:rFonts w:ascii="Arial" w:hAnsi="Arial" w:cs="Arial"/>
          <w:b/>
          <w:bCs/>
          <w:color w:val="000000"/>
        </w:rPr>
        <w:t>Uwaga: w korespondencji kierowanej do Zamawiaj</w:t>
      </w:r>
      <w:r w:rsidR="004D58AF">
        <w:rPr>
          <w:rFonts w:ascii="Arial" w:hAnsi="Arial" w:cs="Arial"/>
          <w:b/>
          <w:bCs/>
          <w:color w:val="000000"/>
        </w:rPr>
        <w:t xml:space="preserve">ącego należy posługiwać się </w:t>
      </w:r>
      <w:r w:rsidRPr="004B1F9D">
        <w:rPr>
          <w:rFonts w:ascii="Arial" w:hAnsi="Arial" w:cs="Arial"/>
          <w:b/>
          <w:bCs/>
          <w:color w:val="000000"/>
        </w:rPr>
        <w:t>znakiem</w:t>
      </w:r>
      <w:r w:rsidR="00451D6C">
        <w:rPr>
          <w:rFonts w:ascii="Arial" w:hAnsi="Arial" w:cs="Arial"/>
          <w:b/>
          <w:bCs/>
          <w:color w:val="000000"/>
        </w:rPr>
        <w:t xml:space="preserve"> sprawy</w:t>
      </w:r>
      <w:r w:rsidRPr="004B1F9D">
        <w:rPr>
          <w:rFonts w:ascii="Arial" w:hAnsi="Arial" w:cs="Arial"/>
          <w:b/>
          <w:bCs/>
          <w:color w:val="000000"/>
        </w:rPr>
        <w:t>.</w:t>
      </w:r>
    </w:p>
    <w:p w:rsidR="007472A8" w:rsidRPr="007472A8" w:rsidRDefault="007472A8" w:rsidP="007C029B">
      <w:pPr>
        <w:pStyle w:val="Nagwek1"/>
        <w:jc w:val="both"/>
        <w:rPr>
          <w:rFonts w:ascii="Arial" w:hAnsi="Arial" w:cs="Arial"/>
        </w:rPr>
      </w:pPr>
      <w:r w:rsidRPr="007472A8">
        <w:rPr>
          <w:rFonts w:ascii="Arial" w:hAnsi="Arial" w:cs="Arial"/>
        </w:rPr>
        <w:t>2. Tryb udzielenia zamówienia.</w:t>
      </w:r>
    </w:p>
    <w:p w:rsidR="004B1F9D" w:rsidRDefault="004B1F9D" w:rsidP="004B1F9D">
      <w:pPr>
        <w:autoSpaceDE w:val="0"/>
        <w:autoSpaceDN w:val="0"/>
        <w:adjustRightInd w:val="0"/>
        <w:spacing w:after="0" w:line="276" w:lineRule="auto"/>
        <w:jc w:val="both"/>
        <w:rPr>
          <w:rFonts w:ascii="Arial" w:hAnsi="Arial" w:cs="Arial"/>
          <w:color w:val="000000"/>
        </w:rPr>
      </w:pPr>
    </w:p>
    <w:p w:rsid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Niniejsze postępowanie prowadzone jest w trybie </w:t>
      </w:r>
      <w:r w:rsidR="004B1F9D">
        <w:rPr>
          <w:rFonts w:ascii="Arial" w:hAnsi="Arial" w:cs="Arial"/>
          <w:color w:val="000000"/>
        </w:rPr>
        <w:t xml:space="preserve">przetargu nieograniczonego </w:t>
      </w:r>
      <w:r w:rsidRPr="004B1F9D">
        <w:rPr>
          <w:rFonts w:ascii="Arial" w:hAnsi="Arial" w:cs="Arial"/>
          <w:color w:val="000000"/>
        </w:rPr>
        <w:t>na podstawie art. 39 i nast. ustawy Prawo zamówień publicznych z dnia 29 stycznia 2004 r</w:t>
      </w:r>
      <w:r w:rsidR="004B1F9D">
        <w:rPr>
          <w:rFonts w:ascii="Arial" w:hAnsi="Arial" w:cs="Arial"/>
          <w:color w:val="000000"/>
        </w:rPr>
        <w:t xml:space="preserve">. </w:t>
      </w:r>
      <w:r w:rsidRPr="004B1F9D">
        <w:rPr>
          <w:rFonts w:ascii="Arial" w:hAnsi="Arial" w:cs="Arial"/>
          <w:color w:val="000000"/>
        </w:rPr>
        <w:t xml:space="preserve">(Dz. U. z 2015 r., poz. 2164 z późn. </w:t>
      </w:r>
      <w:r w:rsidR="004B1F9D">
        <w:rPr>
          <w:rFonts w:ascii="Arial" w:hAnsi="Arial" w:cs="Arial"/>
          <w:color w:val="000000"/>
        </w:rPr>
        <w:t>zm.) zwanej dalej „ustawą Pzp”.</w:t>
      </w:r>
    </w:p>
    <w:p w:rsidR="004B1F9D" w:rsidRDefault="004B1F9D" w:rsidP="004B1F9D">
      <w:pPr>
        <w:autoSpaceDE w:val="0"/>
        <w:autoSpaceDN w:val="0"/>
        <w:adjustRightInd w:val="0"/>
        <w:spacing w:after="0" w:line="276" w:lineRule="auto"/>
        <w:jc w:val="both"/>
        <w:rPr>
          <w:rFonts w:ascii="Arial" w:hAnsi="Arial" w:cs="Arial"/>
          <w:color w:val="000000"/>
        </w:rPr>
      </w:pPr>
    </w:p>
    <w:p w:rsid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Wartość zamówienia </w:t>
      </w:r>
      <w:r w:rsidR="002C7750">
        <w:rPr>
          <w:rFonts w:ascii="Arial" w:hAnsi="Arial" w:cs="Arial"/>
          <w:color w:val="000000"/>
        </w:rPr>
        <w:t xml:space="preserve">nie </w:t>
      </w:r>
      <w:r w:rsidRPr="004B1F9D">
        <w:rPr>
          <w:rFonts w:ascii="Arial" w:hAnsi="Arial" w:cs="Arial"/>
          <w:color w:val="000000"/>
        </w:rPr>
        <w:t>przekracza kwoty określonej w p</w:t>
      </w:r>
      <w:r w:rsidR="004D58AF">
        <w:rPr>
          <w:rFonts w:ascii="Arial" w:hAnsi="Arial" w:cs="Arial"/>
          <w:color w:val="000000"/>
        </w:rPr>
        <w:t xml:space="preserve">rzepisach wydanych na podstawie </w:t>
      </w:r>
      <w:r w:rsidR="004B1F9D">
        <w:rPr>
          <w:rFonts w:ascii="Arial" w:hAnsi="Arial" w:cs="Arial"/>
          <w:color w:val="000000"/>
        </w:rPr>
        <w:t>art. 11 ust. 8 ustawy Pzp.</w:t>
      </w:r>
    </w:p>
    <w:p w:rsidR="004B1F9D" w:rsidRDefault="004B1F9D" w:rsidP="004B1F9D">
      <w:pPr>
        <w:autoSpaceDE w:val="0"/>
        <w:autoSpaceDN w:val="0"/>
        <w:adjustRightInd w:val="0"/>
        <w:spacing w:after="0" w:line="276" w:lineRule="auto"/>
        <w:jc w:val="both"/>
        <w:rPr>
          <w:rFonts w:ascii="Arial" w:hAnsi="Arial" w:cs="Arial"/>
          <w:color w:val="000000"/>
        </w:rPr>
      </w:pPr>
    </w:p>
    <w:p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Do czynności podejmowanych przez Zamawiając</w:t>
      </w:r>
      <w:r w:rsidR="004A124D">
        <w:rPr>
          <w:rFonts w:ascii="Arial" w:hAnsi="Arial" w:cs="Arial"/>
          <w:color w:val="000000"/>
        </w:rPr>
        <w:t xml:space="preserve">ego i Wykonawców w postępowaniu </w:t>
      </w:r>
      <w:r w:rsidRPr="004B1F9D">
        <w:rPr>
          <w:rFonts w:ascii="Arial" w:hAnsi="Arial" w:cs="Arial"/>
          <w:color w:val="000000"/>
        </w:rPr>
        <w:t>o udzielenie zamówienia stosuje się przepisy ustawy Pzp o</w:t>
      </w:r>
      <w:r w:rsidR="004B1F9D">
        <w:rPr>
          <w:rFonts w:ascii="Arial" w:hAnsi="Arial" w:cs="Arial"/>
          <w:color w:val="000000"/>
        </w:rPr>
        <w:t xml:space="preserve">raz aktów wykonawczych wydanych </w:t>
      </w:r>
      <w:r w:rsidRPr="004B1F9D">
        <w:rPr>
          <w:rFonts w:ascii="Arial" w:hAnsi="Arial" w:cs="Arial"/>
          <w:color w:val="000000"/>
        </w:rPr>
        <w:t>na jej podstawie, a w sprawach nieuregulowanych przepisy Kodeksu cywilnego.</w:t>
      </w:r>
    </w:p>
    <w:p w:rsidR="004A124D" w:rsidRPr="004A124D" w:rsidRDefault="004A124D" w:rsidP="004A124D">
      <w:pPr>
        <w:autoSpaceDE w:val="0"/>
        <w:autoSpaceDN w:val="0"/>
        <w:adjustRightInd w:val="0"/>
        <w:spacing w:after="0" w:line="276" w:lineRule="auto"/>
        <w:jc w:val="both"/>
        <w:rPr>
          <w:rFonts w:ascii="Arial" w:hAnsi="Arial" w:cs="Arial"/>
          <w:color w:val="000000"/>
        </w:rPr>
      </w:pPr>
    </w:p>
    <w:p w:rsidR="00D8467B" w:rsidRDefault="004A124D" w:rsidP="004B1F9D">
      <w:p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może skorzystać z uprawnienia wynikające</w:t>
      </w:r>
      <w:r w:rsidR="00DA6939">
        <w:rPr>
          <w:rFonts w:ascii="Arial" w:hAnsi="Arial" w:cs="Arial"/>
          <w:color w:val="000000"/>
        </w:rPr>
        <w:t xml:space="preserve">go z art. 24 aa ust. 1 Ustawy. </w:t>
      </w:r>
    </w:p>
    <w:p w:rsidR="00AC6567" w:rsidRPr="004B1F9D" w:rsidRDefault="00AC6567" w:rsidP="004B1F9D">
      <w:pPr>
        <w:autoSpaceDE w:val="0"/>
        <w:autoSpaceDN w:val="0"/>
        <w:adjustRightInd w:val="0"/>
        <w:spacing w:after="0" w:line="276" w:lineRule="auto"/>
        <w:jc w:val="both"/>
        <w:rPr>
          <w:rFonts w:ascii="Arial" w:hAnsi="Arial" w:cs="Arial"/>
          <w:color w:val="000000"/>
        </w:rPr>
      </w:pPr>
    </w:p>
    <w:p w:rsidR="007472A8" w:rsidRPr="007472A8" w:rsidRDefault="007472A8" w:rsidP="007472A8">
      <w:pPr>
        <w:pStyle w:val="Nagwek1"/>
        <w:rPr>
          <w:rFonts w:ascii="Arial" w:hAnsi="Arial" w:cs="Arial"/>
        </w:rPr>
      </w:pPr>
      <w:r w:rsidRPr="007472A8">
        <w:rPr>
          <w:rFonts w:ascii="Arial" w:hAnsi="Arial" w:cs="Arial"/>
        </w:rPr>
        <w:lastRenderedPageBreak/>
        <w:t>3. Opis przedmiotu zamówienia.</w:t>
      </w:r>
    </w:p>
    <w:p w:rsidR="004B1F9D" w:rsidRDefault="004B1F9D" w:rsidP="004B1F9D">
      <w:pPr>
        <w:autoSpaceDE w:val="0"/>
        <w:autoSpaceDN w:val="0"/>
        <w:adjustRightInd w:val="0"/>
        <w:spacing w:after="0" w:line="276" w:lineRule="auto"/>
        <w:jc w:val="both"/>
        <w:rPr>
          <w:rFonts w:ascii="Arial" w:hAnsi="Arial" w:cs="Arial"/>
          <w:color w:val="000000"/>
        </w:rPr>
      </w:pPr>
    </w:p>
    <w:p w:rsidR="00CC4811" w:rsidRDefault="007472A8" w:rsidP="001513FA">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3.1. Przedmiotem zamówienia jest</w:t>
      </w:r>
      <w:r w:rsidR="001513FA">
        <w:rPr>
          <w:rFonts w:ascii="Arial" w:hAnsi="Arial" w:cs="Arial"/>
          <w:color w:val="000000"/>
        </w:rPr>
        <w:t xml:space="preserve"> zaprojektowanie i wybudowanie </w:t>
      </w:r>
      <w:r w:rsidR="00CC4811" w:rsidRPr="00CC4811">
        <w:rPr>
          <w:rFonts w:ascii="Arial" w:hAnsi="Arial" w:cs="Arial"/>
          <w:color w:val="000000"/>
        </w:rPr>
        <w:t xml:space="preserve">oraz przyłączenie do sieci elektroenergetycznej kompletnych instalacji fotowoltaicznych oraz przeprowadzenie wszelkich badań i pomiarów zgodnie z </w:t>
      </w:r>
      <w:r w:rsidR="00CC4811">
        <w:rPr>
          <w:rFonts w:ascii="Arial" w:hAnsi="Arial" w:cs="Arial"/>
          <w:color w:val="000000"/>
        </w:rPr>
        <w:t xml:space="preserve">obowiązującymi przepisami prawa </w:t>
      </w:r>
      <w:r w:rsidR="00CC4811" w:rsidRPr="00CC4811">
        <w:rPr>
          <w:rFonts w:ascii="Arial" w:hAnsi="Arial" w:cs="Arial"/>
          <w:color w:val="000000"/>
        </w:rPr>
        <w:t>i normami technicznymi, a w szczególności normą PN-EN 62446-1:2016</w:t>
      </w:r>
      <w:r w:rsidR="00CC4811">
        <w:rPr>
          <w:rFonts w:ascii="Arial" w:hAnsi="Arial" w:cs="Arial"/>
          <w:color w:val="000000"/>
        </w:rPr>
        <w:t>.</w:t>
      </w:r>
    </w:p>
    <w:p w:rsidR="001513FA" w:rsidRPr="001513FA" w:rsidRDefault="00CC4811" w:rsidP="001513FA">
      <w:pPr>
        <w:autoSpaceDE w:val="0"/>
        <w:autoSpaceDN w:val="0"/>
        <w:adjustRightInd w:val="0"/>
        <w:spacing w:after="0" w:line="276" w:lineRule="auto"/>
        <w:jc w:val="both"/>
        <w:rPr>
          <w:rFonts w:ascii="Arial" w:hAnsi="Arial" w:cs="Arial"/>
          <w:color w:val="000000"/>
        </w:rPr>
      </w:pPr>
      <w:r>
        <w:rPr>
          <w:rFonts w:ascii="Arial" w:hAnsi="Arial" w:cs="Arial"/>
          <w:color w:val="000000"/>
        </w:rPr>
        <w:t>W zakres zamówienia wchodzą o</w:t>
      </w:r>
      <w:r w:rsidR="001513FA" w:rsidRPr="001513FA">
        <w:rPr>
          <w:rFonts w:ascii="Arial" w:hAnsi="Arial" w:cs="Arial"/>
          <w:color w:val="000000"/>
        </w:rPr>
        <w:t>biekty:</w:t>
      </w:r>
    </w:p>
    <w:p w:rsidR="001513FA" w:rsidRPr="001513FA" w:rsidRDefault="001513FA" w:rsidP="001513FA">
      <w:pPr>
        <w:pStyle w:val="Akapitzlist"/>
        <w:numPr>
          <w:ilvl w:val="0"/>
          <w:numId w:val="40"/>
        </w:numPr>
        <w:autoSpaceDE w:val="0"/>
        <w:autoSpaceDN w:val="0"/>
        <w:adjustRightInd w:val="0"/>
        <w:spacing w:after="0" w:line="276" w:lineRule="auto"/>
        <w:jc w:val="both"/>
        <w:rPr>
          <w:rFonts w:ascii="Arial" w:hAnsi="Arial" w:cs="Arial"/>
          <w:color w:val="000000"/>
        </w:rPr>
      </w:pPr>
      <w:r w:rsidRPr="001513FA">
        <w:rPr>
          <w:rFonts w:ascii="Arial" w:hAnsi="Arial" w:cs="Arial"/>
          <w:color w:val="000000"/>
        </w:rPr>
        <w:t>Oczyszczalnia Ścieków dz. nr 619/6</w:t>
      </w:r>
    </w:p>
    <w:p w:rsidR="001513FA" w:rsidRPr="001513FA" w:rsidRDefault="001513FA" w:rsidP="001513FA">
      <w:pPr>
        <w:pStyle w:val="Akapitzlist"/>
        <w:numPr>
          <w:ilvl w:val="0"/>
          <w:numId w:val="40"/>
        </w:numPr>
        <w:autoSpaceDE w:val="0"/>
        <w:autoSpaceDN w:val="0"/>
        <w:adjustRightInd w:val="0"/>
        <w:spacing w:after="0" w:line="276" w:lineRule="auto"/>
        <w:jc w:val="both"/>
        <w:rPr>
          <w:rFonts w:ascii="Arial" w:hAnsi="Arial" w:cs="Arial"/>
          <w:color w:val="000000"/>
        </w:rPr>
      </w:pPr>
      <w:r w:rsidRPr="001513FA">
        <w:rPr>
          <w:rFonts w:ascii="Arial" w:hAnsi="Arial" w:cs="Arial"/>
          <w:color w:val="000000"/>
        </w:rPr>
        <w:t>SUW Bratowice dz. nr 5/1</w:t>
      </w:r>
    </w:p>
    <w:p w:rsidR="001513FA" w:rsidRPr="001513FA" w:rsidRDefault="001513FA" w:rsidP="001513FA">
      <w:pPr>
        <w:pStyle w:val="Akapitzlist"/>
        <w:numPr>
          <w:ilvl w:val="0"/>
          <w:numId w:val="40"/>
        </w:numPr>
        <w:autoSpaceDE w:val="0"/>
        <w:autoSpaceDN w:val="0"/>
        <w:adjustRightInd w:val="0"/>
        <w:spacing w:after="0" w:line="276" w:lineRule="auto"/>
        <w:jc w:val="both"/>
        <w:rPr>
          <w:rFonts w:ascii="Arial" w:hAnsi="Arial" w:cs="Arial"/>
          <w:color w:val="000000"/>
        </w:rPr>
      </w:pPr>
      <w:r w:rsidRPr="001513FA">
        <w:rPr>
          <w:rFonts w:ascii="Arial" w:hAnsi="Arial" w:cs="Arial"/>
          <w:color w:val="000000"/>
        </w:rPr>
        <w:t>SUW Jaksonów dz. nr 56/3</w:t>
      </w:r>
    </w:p>
    <w:p w:rsidR="001513FA" w:rsidRPr="001513FA" w:rsidRDefault="001513FA" w:rsidP="001513FA">
      <w:pPr>
        <w:pStyle w:val="Akapitzlist"/>
        <w:numPr>
          <w:ilvl w:val="0"/>
          <w:numId w:val="40"/>
        </w:numPr>
        <w:autoSpaceDE w:val="0"/>
        <w:autoSpaceDN w:val="0"/>
        <w:adjustRightInd w:val="0"/>
        <w:spacing w:after="0" w:line="276" w:lineRule="auto"/>
        <w:jc w:val="both"/>
        <w:rPr>
          <w:rFonts w:ascii="Arial" w:hAnsi="Arial" w:cs="Arial"/>
          <w:color w:val="000000"/>
        </w:rPr>
      </w:pPr>
      <w:r w:rsidRPr="001513FA">
        <w:rPr>
          <w:rFonts w:ascii="Arial" w:hAnsi="Arial" w:cs="Arial"/>
          <w:color w:val="000000"/>
        </w:rPr>
        <w:t>SUW Stary Ślęszów dz. nr 120/2</w:t>
      </w:r>
    </w:p>
    <w:p w:rsidR="001513FA" w:rsidRPr="001513FA" w:rsidRDefault="001513FA" w:rsidP="001513FA">
      <w:pPr>
        <w:pStyle w:val="Akapitzlist"/>
        <w:numPr>
          <w:ilvl w:val="0"/>
          <w:numId w:val="40"/>
        </w:numPr>
        <w:autoSpaceDE w:val="0"/>
        <w:autoSpaceDN w:val="0"/>
        <w:adjustRightInd w:val="0"/>
        <w:spacing w:after="0" w:line="276" w:lineRule="auto"/>
        <w:jc w:val="both"/>
        <w:rPr>
          <w:rFonts w:ascii="Arial" w:hAnsi="Arial" w:cs="Arial"/>
          <w:color w:val="000000"/>
        </w:rPr>
      </w:pPr>
      <w:r w:rsidRPr="001513FA">
        <w:rPr>
          <w:rFonts w:ascii="Arial" w:hAnsi="Arial" w:cs="Arial"/>
          <w:color w:val="000000"/>
        </w:rPr>
        <w:t>SUW Węgry dz. nr 315/2</w:t>
      </w:r>
    </w:p>
    <w:p w:rsidR="001513FA" w:rsidRPr="001513FA" w:rsidRDefault="001513FA" w:rsidP="001513FA">
      <w:pPr>
        <w:pStyle w:val="Akapitzlist"/>
        <w:numPr>
          <w:ilvl w:val="0"/>
          <w:numId w:val="40"/>
        </w:numPr>
        <w:autoSpaceDE w:val="0"/>
        <w:autoSpaceDN w:val="0"/>
        <w:adjustRightInd w:val="0"/>
        <w:spacing w:after="0" w:line="276" w:lineRule="auto"/>
        <w:jc w:val="both"/>
        <w:rPr>
          <w:rFonts w:ascii="Arial" w:hAnsi="Arial" w:cs="Arial"/>
          <w:color w:val="000000"/>
        </w:rPr>
      </w:pPr>
      <w:r w:rsidRPr="001513FA">
        <w:rPr>
          <w:rFonts w:ascii="Arial" w:hAnsi="Arial" w:cs="Arial"/>
          <w:color w:val="000000"/>
        </w:rPr>
        <w:t>SUW Żerniki Wielkie dz. nr 68/5</w:t>
      </w:r>
    </w:p>
    <w:p w:rsidR="001513FA" w:rsidRDefault="001513FA" w:rsidP="001513FA">
      <w:pPr>
        <w:autoSpaceDE w:val="0"/>
        <w:autoSpaceDN w:val="0"/>
        <w:adjustRightInd w:val="0"/>
        <w:spacing w:after="0" w:line="276" w:lineRule="auto"/>
        <w:jc w:val="both"/>
        <w:rPr>
          <w:rFonts w:ascii="Arial" w:hAnsi="Arial" w:cs="Arial"/>
          <w:color w:val="000000"/>
        </w:rPr>
      </w:pPr>
    </w:p>
    <w:p w:rsidR="006E1D00" w:rsidRDefault="00CC4811" w:rsidP="001513FA">
      <w:pPr>
        <w:autoSpaceDE w:val="0"/>
        <w:autoSpaceDN w:val="0"/>
        <w:adjustRightInd w:val="0"/>
        <w:spacing w:after="0" w:line="276" w:lineRule="auto"/>
        <w:jc w:val="both"/>
        <w:rPr>
          <w:rFonts w:ascii="Arial" w:hAnsi="Arial" w:cs="Arial"/>
          <w:b/>
          <w:color w:val="000000"/>
        </w:rPr>
      </w:pPr>
      <w:r w:rsidRPr="00CC4811">
        <w:rPr>
          <w:rFonts w:ascii="Arial" w:hAnsi="Arial" w:cs="Arial"/>
          <w:b/>
          <w:color w:val="000000"/>
        </w:rPr>
        <w:t xml:space="preserve">UWAGA: </w:t>
      </w:r>
    </w:p>
    <w:p w:rsidR="00CC4811" w:rsidRPr="00CC4811" w:rsidRDefault="00CC4811" w:rsidP="001513FA">
      <w:pPr>
        <w:autoSpaceDE w:val="0"/>
        <w:autoSpaceDN w:val="0"/>
        <w:adjustRightInd w:val="0"/>
        <w:spacing w:after="0" w:line="276" w:lineRule="auto"/>
        <w:jc w:val="both"/>
        <w:rPr>
          <w:rFonts w:ascii="Arial" w:hAnsi="Arial" w:cs="Arial"/>
          <w:b/>
          <w:color w:val="000000"/>
        </w:rPr>
      </w:pPr>
      <w:r w:rsidRPr="00CC4811">
        <w:rPr>
          <w:rFonts w:ascii="Arial" w:hAnsi="Arial" w:cs="Arial"/>
          <w:b/>
          <w:color w:val="000000"/>
        </w:rPr>
        <w:t xml:space="preserve">Szczegółowy opis przedmiotu zamówienia opisany został w TOM III </w:t>
      </w:r>
      <w:r w:rsidR="006E1D00">
        <w:rPr>
          <w:rFonts w:ascii="Arial" w:hAnsi="Arial" w:cs="Arial"/>
          <w:b/>
          <w:color w:val="000000"/>
        </w:rPr>
        <w:t xml:space="preserve">SIWZ </w:t>
      </w:r>
      <w:r w:rsidRPr="00CC4811">
        <w:rPr>
          <w:rFonts w:ascii="Arial" w:hAnsi="Arial" w:cs="Arial"/>
          <w:b/>
          <w:color w:val="000000"/>
        </w:rPr>
        <w:t xml:space="preserve">– PFU. </w:t>
      </w:r>
    </w:p>
    <w:p w:rsidR="004B1F9D" w:rsidRPr="004B1F9D" w:rsidRDefault="004B1F9D" w:rsidP="004B1F9D">
      <w:pPr>
        <w:autoSpaceDE w:val="0"/>
        <w:autoSpaceDN w:val="0"/>
        <w:adjustRightInd w:val="0"/>
        <w:spacing w:after="0" w:line="276" w:lineRule="auto"/>
        <w:jc w:val="both"/>
        <w:rPr>
          <w:rFonts w:ascii="Arial" w:hAnsi="Arial" w:cs="Arial"/>
          <w:color w:val="000000"/>
        </w:rPr>
      </w:pPr>
    </w:p>
    <w:p w:rsidR="007472A8" w:rsidRP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3.2. Przedmiot zamówienia wg Wspólnego Słownika Zamówień (CPV):</w:t>
      </w:r>
    </w:p>
    <w:p w:rsidR="007472A8" w:rsidRDefault="007472A8" w:rsidP="004B1F9D">
      <w:pPr>
        <w:autoSpaceDE w:val="0"/>
        <w:autoSpaceDN w:val="0"/>
        <w:adjustRightInd w:val="0"/>
        <w:spacing w:after="0" w:line="276" w:lineRule="auto"/>
        <w:jc w:val="both"/>
        <w:rPr>
          <w:rFonts w:ascii="Arial" w:hAnsi="Arial" w:cs="Arial"/>
          <w:color w:val="000000"/>
        </w:rPr>
      </w:pPr>
    </w:p>
    <w:p w:rsidR="001513FA" w:rsidRDefault="001513FA" w:rsidP="001513FA">
      <w:pPr>
        <w:autoSpaceDE w:val="0"/>
        <w:autoSpaceDN w:val="0"/>
        <w:adjustRightInd w:val="0"/>
        <w:spacing w:after="0" w:line="276" w:lineRule="auto"/>
        <w:jc w:val="both"/>
        <w:rPr>
          <w:rFonts w:ascii="Arial" w:hAnsi="Arial" w:cs="Arial"/>
          <w:color w:val="000000"/>
        </w:rPr>
      </w:pPr>
      <w:r>
        <w:rPr>
          <w:rFonts w:ascii="Arial" w:hAnsi="Arial" w:cs="Arial"/>
          <w:color w:val="000000"/>
        </w:rPr>
        <w:t>Główny kod CPV</w:t>
      </w:r>
      <w:r w:rsidRPr="001513FA">
        <w:rPr>
          <w:rFonts w:ascii="Arial" w:hAnsi="Arial" w:cs="Arial"/>
          <w:color w:val="000000"/>
        </w:rPr>
        <w:t xml:space="preserve">: </w:t>
      </w:r>
    </w:p>
    <w:p w:rsid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 xml:space="preserve">45000000-7 Roboty budowlane </w:t>
      </w:r>
    </w:p>
    <w:p w:rsidR="001513FA" w:rsidRDefault="001513FA" w:rsidP="001513FA">
      <w:pPr>
        <w:autoSpaceDE w:val="0"/>
        <w:autoSpaceDN w:val="0"/>
        <w:adjustRightInd w:val="0"/>
        <w:spacing w:after="0" w:line="276" w:lineRule="auto"/>
        <w:jc w:val="both"/>
        <w:rPr>
          <w:rFonts w:ascii="Arial" w:hAnsi="Arial" w:cs="Arial"/>
          <w:color w:val="000000"/>
        </w:rPr>
      </w:pPr>
      <w:r>
        <w:rPr>
          <w:rFonts w:ascii="Arial" w:hAnsi="Arial" w:cs="Arial"/>
          <w:color w:val="000000"/>
        </w:rPr>
        <w:t>Pozostałe kody CPV:</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71323100-9 Usługi projektowania systemów zasilania energia elektryczną</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71220000-0 Usługi projektowania architektonicznego</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71300000-1 Usługi inżynieryjne</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71314100-3 Usługi elektryczne</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71320000-7 Usługi inżynieryjne w zakresie projektowania</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71321000-4 Usługi inżynierii projektowej dla mechanicznych i elektrycznych instalacji budowlanych</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71323100-9 Usługi projektowania systemów zasilania energią elektryczną</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71326000-9 Dodatkowe usługi budowlane</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71330000-0 Różne usługi inżynieryjne</w:t>
      </w:r>
    </w:p>
    <w:p w:rsid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 xml:space="preserve">71334000-8 Mechaniczne i </w:t>
      </w:r>
      <w:r>
        <w:rPr>
          <w:rFonts w:ascii="Arial" w:hAnsi="Arial" w:cs="Arial"/>
          <w:color w:val="000000"/>
        </w:rPr>
        <w:t>elektryczne usługi inżynieryjne</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45300000-0 Roboty instalacyjne w budynkach</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45310000-3 Roboty instalacyjne elektryczne</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45315700-5 Instalowanie stacji rozdzielczych</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45231000-5 Roboty budowlane w zakresie budowy rurociągów, ciągów komunikacyjnych i linii energetycznych</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45316000-5 Instalowanie systemów oświetleniowych i sygnalizacyjnych</w:t>
      </w:r>
    </w:p>
    <w:p w:rsidR="001513FA" w:rsidRP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45343000-3 Roboty instalacyjne przeciwpożarowe</w:t>
      </w:r>
    </w:p>
    <w:p w:rsidR="001513FA" w:rsidRDefault="001513FA" w:rsidP="001513FA">
      <w:pPr>
        <w:autoSpaceDE w:val="0"/>
        <w:autoSpaceDN w:val="0"/>
        <w:adjustRightInd w:val="0"/>
        <w:spacing w:after="0" w:line="276" w:lineRule="auto"/>
        <w:ind w:left="426"/>
        <w:jc w:val="both"/>
        <w:rPr>
          <w:rFonts w:ascii="Arial" w:hAnsi="Arial" w:cs="Arial"/>
          <w:color w:val="000000"/>
        </w:rPr>
      </w:pPr>
      <w:r w:rsidRPr="001513FA">
        <w:rPr>
          <w:rFonts w:ascii="Arial" w:hAnsi="Arial" w:cs="Arial"/>
          <w:color w:val="000000"/>
        </w:rPr>
        <w:t>45351000-2 Mechaniczne instalacje inżynieryjne</w:t>
      </w:r>
    </w:p>
    <w:p w:rsidR="004B1F9D" w:rsidRPr="004B1F9D" w:rsidRDefault="004B1F9D" w:rsidP="004B1F9D">
      <w:pPr>
        <w:autoSpaceDE w:val="0"/>
        <w:autoSpaceDN w:val="0"/>
        <w:adjustRightInd w:val="0"/>
        <w:spacing w:after="0" w:line="276" w:lineRule="auto"/>
        <w:jc w:val="both"/>
        <w:rPr>
          <w:rFonts w:ascii="Arial" w:hAnsi="Arial" w:cs="Arial"/>
          <w:color w:val="000000"/>
        </w:rPr>
      </w:pPr>
    </w:p>
    <w:p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3.3. Adres poczty elektronicznej: </w:t>
      </w:r>
      <w:hyperlink r:id="rId15" w:history="1">
        <w:r w:rsidR="00AC6567">
          <w:rPr>
            <w:rStyle w:val="Hipercze"/>
            <w:rFonts w:ascii="Arial" w:hAnsi="Arial" w:cs="Arial"/>
          </w:rPr>
          <w:t>przetargi</w:t>
        </w:r>
        <w:r w:rsidR="00E66F81" w:rsidRPr="00E66F81">
          <w:rPr>
            <w:rStyle w:val="Hipercze"/>
            <w:rFonts w:ascii="Arial" w:hAnsi="Arial" w:cs="Arial"/>
          </w:rPr>
          <w:t>@wodociagizorawina.pl</w:t>
        </w:r>
      </w:hyperlink>
      <w:r w:rsidR="00CA5B49">
        <w:rPr>
          <w:rFonts w:ascii="Arial" w:hAnsi="Arial" w:cs="Arial"/>
          <w:color w:val="000000"/>
        </w:rPr>
        <w:t>,</w:t>
      </w:r>
      <w:r w:rsidR="00850B05">
        <w:rPr>
          <w:rFonts w:ascii="Arial" w:hAnsi="Arial" w:cs="Arial"/>
          <w:color w:val="000000"/>
        </w:rPr>
        <w:t xml:space="preserve"> adres strony internetowej </w:t>
      </w:r>
      <w:r w:rsidRPr="004B1F9D">
        <w:rPr>
          <w:rFonts w:ascii="Arial" w:hAnsi="Arial" w:cs="Arial"/>
          <w:color w:val="000000"/>
        </w:rPr>
        <w:t xml:space="preserve">Zamawiającego: </w:t>
      </w:r>
      <w:hyperlink r:id="rId16" w:history="1">
        <w:r w:rsidR="001513FA" w:rsidRPr="004D58AF">
          <w:rPr>
            <w:rStyle w:val="Hipercze"/>
            <w:rFonts w:ascii="Arial" w:hAnsi="Arial" w:cs="Arial"/>
          </w:rPr>
          <w:t>www.wodociagizorawina.pl</w:t>
        </w:r>
      </w:hyperlink>
      <w:r w:rsidRPr="004B1F9D">
        <w:rPr>
          <w:rFonts w:ascii="Arial" w:hAnsi="Arial" w:cs="Arial"/>
          <w:color w:val="000000"/>
        </w:rPr>
        <w:t xml:space="preserve">oraz Biuletyn Informacji Publicznej </w:t>
      </w:r>
      <w:r w:rsidR="004B1F9D">
        <w:rPr>
          <w:rFonts w:ascii="Arial" w:hAnsi="Arial" w:cs="Arial"/>
          <w:color w:val="000000"/>
        </w:rPr>
        <w:t>Zamawiającego</w:t>
      </w:r>
      <w:r w:rsidR="00AC6567">
        <w:rPr>
          <w:rFonts w:ascii="Arial" w:hAnsi="Arial" w:cs="Arial"/>
          <w:color w:val="000000"/>
        </w:rPr>
        <w:t xml:space="preserve">: </w:t>
      </w:r>
      <w:hyperlink r:id="rId17" w:history="1">
        <w:r w:rsidR="001513FA" w:rsidRPr="00E66F81">
          <w:rPr>
            <w:rStyle w:val="Hipercze"/>
            <w:rFonts w:ascii="Arial" w:hAnsi="Arial" w:cs="Arial"/>
          </w:rPr>
          <w:t>http://zorawina.bip.gov.pl/</w:t>
        </w:r>
      </w:hyperlink>
      <w:r w:rsidRPr="004B1F9D">
        <w:rPr>
          <w:rFonts w:ascii="Arial" w:hAnsi="Arial" w:cs="Arial"/>
          <w:color w:val="000000"/>
        </w:rPr>
        <w:t>.</w:t>
      </w:r>
    </w:p>
    <w:p w:rsidR="004B1F9D" w:rsidRPr="004B1F9D" w:rsidRDefault="004B1F9D" w:rsidP="004B1F9D">
      <w:pPr>
        <w:autoSpaceDE w:val="0"/>
        <w:autoSpaceDN w:val="0"/>
        <w:adjustRightInd w:val="0"/>
        <w:spacing w:after="0" w:line="276" w:lineRule="auto"/>
        <w:jc w:val="both"/>
        <w:rPr>
          <w:rFonts w:ascii="Arial" w:hAnsi="Arial" w:cs="Arial"/>
          <w:color w:val="000000"/>
        </w:rPr>
      </w:pPr>
    </w:p>
    <w:p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3.4. Zamawiający nie dopuszcza składania ofert wariantowych ani częściowych.</w:t>
      </w:r>
    </w:p>
    <w:p w:rsidR="004B1F9D" w:rsidRPr="004B1F9D" w:rsidRDefault="004B1F9D" w:rsidP="004B1F9D">
      <w:pPr>
        <w:autoSpaceDE w:val="0"/>
        <w:autoSpaceDN w:val="0"/>
        <w:adjustRightInd w:val="0"/>
        <w:spacing w:after="0" w:line="276" w:lineRule="auto"/>
        <w:jc w:val="both"/>
        <w:rPr>
          <w:rFonts w:ascii="Arial" w:hAnsi="Arial" w:cs="Arial"/>
          <w:color w:val="000000"/>
        </w:rPr>
      </w:pPr>
    </w:p>
    <w:p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3.5. Zamawiający nie przewiduje zawarcia umowy ramowej.</w:t>
      </w:r>
    </w:p>
    <w:p w:rsidR="004B1F9D" w:rsidRPr="004B1F9D" w:rsidRDefault="004B1F9D" w:rsidP="004B1F9D">
      <w:pPr>
        <w:autoSpaceDE w:val="0"/>
        <w:autoSpaceDN w:val="0"/>
        <w:adjustRightInd w:val="0"/>
        <w:spacing w:after="0" w:line="276" w:lineRule="auto"/>
        <w:jc w:val="both"/>
        <w:rPr>
          <w:rFonts w:ascii="Arial" w:hAnsi="Arial" w:cs="Arial"/>
          <w:color w:val="000000"/>
        </w:rPr>
      </w:pPr>
    </w:p>
    <w:p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3.6. Zamawiający nie przewiduje przeprowadzenie aukcji elektronicznej.</w:t>
      </w:r>
    </w:p>
    <w:p w:rsidR="004B1F9D" w:rsidRPr="004B1F9D" w:rsidRDefault="004B1F9D" w:rsidP="004B1F9D">
      <w:pPr>
        <w:autoSpaceDE w:val="0"/>
        <w:autoSpaceDN w:val="0"/>
        <w:adjustRightInd w:val="0"/>
        <w:spacing w:after="0" w:line="276" w:lineRule="auto"/>
        <w:jc w:val="both"/>
        <w:rPr>
          <w:rFonts w:ascii="Arial" w:hAnsi="Arial" w:cs="Arial"/>
          <w:color w:val="000000"/>
        </w:rPr>
      </w:pPr>
    </w:p>
    <w:p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3.7. Wykonawca ponosi wszelkie koszty związane z prz</w:t>
      </w:r>
      <w:r w:rsidR="004B1F9D">
        <w:rPr>
          <w:rFonts w:ascii="Arial" w:hAnsi="Arial" w:cs="Arial"/>
          <w:color w:val="000000"/>
        </w:rPr>
        <w:t xml:space="preserve">ygotowaniem i złożeniem oferty, </w:t>
      </w:r>
      <w:r w:rsidRPr="004B1F9D">
        <w:rPr>
          <w:rFonts w:ascii="Arial" w:hAnsi="Arial" w:cs="Arial"/>
          <w:color w:val="000000"/>
        </w:rPr>
        <w:t>Zamawiający nie przewiduje zwrotu kosztów udziału w postępowaniu.</w:t>
      </w:r>
    </w:p>
    <w:p w:rsidR="004B1F9D" w:rsidRPr="004B1F9D" w:rsidRDefault="004B1F9D" w:rsidP="004B1F9D">
      <w:pPr>
        <w:autoSpaceDE w:val="0"/>
        <w:autoSpaceDN w:val="0"/>
        <w:adjustRightInd w:val="0"/>
        <w:spacing w:after="0" w:line="276" w:lineRule="auto"/>
        <w:jc w:val="both"/>
        <w:rPr>
          <w:rFonts w:ascii="Arial" w:hAnsi="Arial" w:cs="Arial"/>
          <w:color w:val="000000"/>
        </w:rPr>
      </w:pPr>
    </w:p>
    <w:p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3.8. Wszystkie informacje przedstawione w SIWZ</w:t>
      </w:r>
      <w:r w:rsidR="004B1F9D">
        <w:rPr>
          <w:rFonts w:ascii="Arial" w:hAnsi="Arial" w:cs="Arial"/>
          <w:color w:val="000000"/>
        </w:rPr>
        <w:t xml:space="preserve"> przeznaczone są wyłącznie </w:t>
      </w:r>
      <w:r w:rsidRPr="004B1F9D">
        <w:rPr>
          <w:rFonts w:ascii="Arial" w:hAnsi="Arial" w:cs="Arial"/>
          <w:color w:val="000000"/>
        </w:rPr>
        <w:t>do przygotowania oferty i w żadnym wypadku nie po</w:t>
      </w:r>
      <w:r w:rsidR="004B1F9D">
        <w:rPr>
          <w:rFonts w:ascii="Arial" w:hAnsi="Arial" w:cs="Arial"/>
          <w:color w:val="000000"/>
        </w:rPr>
        <w:t xml:space="preserve">winny być wykorzystywane w inny </w:t>
      </w:r>
      <w:r w:rsidRPr="004B1F9D">
        <w:rPr>
          <w:rFonts w:ascii="Arial" w:hAnsi="Arial" w:cs="Arial"/>
          <w:color w:val="000000"/>
        </w:rPr>
        <w:t>sposób.</w:t>
      </w:r>
    </w:p>
    <w:p w:rsidR="004B1F9D" w:rsidRPr="004B1F9D" w:rsidRDefault="004B1F9D" w:rsidP="004B1F9D">
      <w:pPr>
        <w:autoSpaceDE w:val="0"/>
        <w:autoSpaceDN w:val="0"/>
        <w:adjustRightInd w:val="0"/>
        <w:spacing w:after="0" w:line="276" w:lineRule="auto"/>
        <w:jc w:val="both"/>
        <w:rPr>
          <w:rFonts w:ascii="Arial" w:hAnsi="Arial" w:cs="Arial"/>
          <w:color w:val="000000"/>
        </w:rPr>
      </w:pPr>
    </w:p>
    <w:p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3.9. Ilekroć niniejsza SIWZ opisuje przedmiot zamó</w:t>
      </w:r>
      <w:r w:rsidR="004B1F9D">
        <w:rPr>
          <w:rFonts w:ascii="Arial" w:hAnsi="Arial" w:cs="Arial"/>
          <w:color w:val="000000"/>
        </w:rPr>
        <w:t xml:space="preserve">wienia za pomocą norm, aprobat, </w:t>
      </w:r>
      <w:r w:rsidRPr="004B1F9D">
        <w:rPr>
          <w:rFonts w:ascii="Arial" w:hAnsi="Arial" w:cs="Arial"/>
          <w:color w:val="000000"/>
        </w:rPr>
        <w:t>specyfikacji technicznych i systemów odniesienia, Zamawiający dopuszcza rozwiązania</w:t>
      </w:r>
      <w:ins w:id="0" w:author="Pracownik" w:date="2017-07-27T12:17:00Z">
        <w:r w:rsidR="001341B9">
          <w:rPr>
            <w:rFonts w:ascii="Arial" w:hAnsi="Arial" w:cs="Arial"/>
            <w:color w:val="000000"/>
          </w:rPr>
          <w:t xml:space="preserve"> </w:t>
        </w:r>
      </w:ins>
      <w:r w:rsidR="004B1F9D" w:rsidRPr="004B1F9D">
        <w:rPr>
          <w:rFonts w:ascii="Arial" w:hAnsi="Arial" w:cs="Arial"/>
          <w:color w:val="000000"/>
        </w:rPr>
        <w:t>równoważne opisywanym. W każdym przypadku</w:t>
      </w:r>
      <w:r w:rsidR="004B1F9D">
        <w:rPr>
          <w:rFonts w:ascii="Arial" w:hAnsi="Arial" w:cs="Arial"/>
          <w:color w:val="000000"/>
        </w:rPr>
        <w:t xml:space="preserve"> opisania przedmiotu zamówienia </w:t>
      </w:r>
      <w:r w:rsidR="004B1F9D" w:rsidRPr="004B1F9D">
        <w:rPr>
          <w:rFonts w:ascii="Arial" w:hAnsi="Arial" w:cs="Arial"/>
          <w:color w:val="000000"/>
        </w:rPr>
        <w:t>(wymaganych cech produktu/ usługi) w sposób wskazujący znak towarowy, pate</w:t>
      </w:r>
      <w:r w:rsidR="004B1F9D">
        <w:rPr>
          <w:rFonts w:ascii="Arial" w:hAnsi="Arial" w:cs="Arial"/>
          <w:color w:val="000000"/>
        </w:rPr>
        <w:t xml:space="preserve">nt </w:t>
      </w:r>
      <w:r w:rsidR="004B1F9D" w:rsidRPr="004B1F9D">
        <w:rPr>
          <w:rFonts w:ascii="Arial" w:hAnsi="Arial" w:cs="Arial"/>
          <w:color w:val="000000"/>
        </w:rPr>
        <w:t xml:space="preserve">lub pochodzenie Zamawiający dopuszcza rozwiązania </w:t>
      </w:r>
      <w:r w:rsidR="004B1F9D">
        <w:rPr>
          <w:rFonts w:ascii="Arial" w:hAnsi="Arial" w:cs="Arial"/>
          <w:color w:val="000000"/>
        </w:rPr>
        <w:t xml:space="preserve">równoważne z opisywanym. Jeżeli </w:t>
      </w:r>
      <w:r w:rsidR="004B1F9D" w:rsidRPr="004B1F9D">
        <w:rPr>
          <w:rFonts w:ascii="Arial" w:hAnsi="Arial" w:cs="Arial"/>
          <w:color w:val="000000"/>
        </w:rPr>
        <w:t>Wykonawca zaoferuje rozwiązania równ</w:t>
      </w:r>
      <w:r w:rsidR="004B1F9D">
        <w:rPr>
          <w:rFonts w:ascii="Arial" w:hAnsi="Arial" w:cs="Arial"/>
          <w:color w:val="000000"/>
        </w:rPr>
        <w:t xml:space="preserve">oważne, musi wykazać w ofercie, że proponowany </w:t>
      </w:r>
      <w:r w:rsidR="004B1F9D" w:rsidRPr="004B1F9D">
        <w:rPr>
          <w:rFonts w:ascii="Arial" w:hAnsi="Arial" w:cs="Arial"/>
          <w:color w:val="000000"/>
        </w:rPr>
        <w:t>przez niego przedmiot zamówienia sp</w:t>
      </w:r>
      <w:r w:rsidR="004B1F9D">
        <w:rPr>
          <w:rFonts w:ascii="Arial" w:hAnsi="Arial" w:cs="Arial"/>
          <w:color w:val="000000"/>
        </w:rPr>
        <w:t xml:space="preserve">ełnia wymagania określone przez </w:t>
      </w:r>
      <w:r w:rsidR="004B1F9D" w:rsidRPr="004B1F9D">
        <w:rPr>
          <w:rFonts w:ascii="Arial" w:hAnsi="Arial" w:cs="Arial"/>
          <w:color w:val="000000"/>
        </w:rPr>
        <w:t xml:space="preserve">Zamawiającego – art. 30 ustawy Pzp stosuje </w:t>
      </w:r>
      <w:r w:rsidR="004B1F9D">
        <w:rPr>
          <w:rFonts w:ascii="Arial" w:hAnsi="Arial" w:cs="Arial"/>
          <w:color w:val="000000"/>
        </w:rPr>
        <w:t xml:space="preserve">się odpowiednio. Brak wykazania </w:t>
      </w:r>
      <w:r w:rsidR="004B1F9D" w:rsidRPr="004B1F9D">
        <w:rPr>
          <w:rFonts w:ascii="Arial" w:hAnsi="Arial" w:cs="Arial"/>
          <w:color w:val="000000"/>
        </w:rPr>
        <w:t>równoważności oferty w tym zakresie skutkował będzie odrzuceniem oferty.</w:t>
      </w:r>
    </w:p>
    <w:p w:rsidR="00D8467B" w:rsidRDefault="00D8467B" w:rsidP="004B1F9D">
      <w:pPr>
        <w:autoSpaceDE w:val="0"/>
        <w:autoSpaceDN w:val="0"/>
        <w:adjustRightInd w:val="0"/>
        <w:spacing w:after="0" w:line="276" w:lineRule="auto"/>
        <w:jc w:val="both"/>
        <w:rPr>
          <w:rFonts w:ascii="Arial" w:hAnsi="Arial" w:cs="Arial"/>
          <w:color w:val="000000"/>
        </w:rPr>
      </w:pPr>
    </w:p>
    <w:p w:rsidR="00D8467B" w:rsidRDefault="00D8467B" w:rsidP="004B1F9D">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3.10 </w:t>
      </w:r>
      <w:r w:rsidR="00062FE3">
        <w:rPr>
          <w:rFonts w:ascii="Arial" w:hAnsi="Arial" w:cs="Arial"/>
          <w:color w:val="000000"/>
        </w:rPr>
        <w:t xml:space="preserve">Zamawiający przewiduje dokonanie wizji lokalnej z udziałem wykonawców. </w:t>
      </w:r>
      <w:r w:rsidR="00DA6939">
        <w:rPr>
          <w:rFonts w:ascii="Arial" w:hAnsi="Arial" w:cs="Arial"/>
          <w:color w:val="000000"/>
        </w:rPr>
        <w:t xml:space="preserve">Wizna lokalna będzie miała </w:t>
      </w:r>
      <w:r w:rsidR="00DA6939" w:rsidRPr="007740CD">
        <w:rPr>
          <w:rFonts w:ascii="Arial" w:hAnsi="Arial" w:cs="Arial"/>
          <w:color w:val="000000"/>
        </w:rPr>
        <w:t xml:space="preserve">miejsce </w:t>
      </w:r>
      <w:r w:rsidR="00F507D6" w:rsidRPr="007740CD">
        <w:rPr>
          <w:rFonts w:ascii="Arial" w:hAnsi="Arial" w:cs="Arial"/>
          <w:color w:val="000000"/>
        </w:rPr>
        <w:t xml:space="preserve">w </w:t>
      </w:r>
      <w:r w:rsidR="00DD77EC" w:rsidRPr="007740CD">
        <w:rPr>
          <w:rFonts w:ascii="Arial" w:hAnsi="Arial" w:cs="Arial"/>
          <w:color w:val="000000"/>
        </w:rPr>
        <w:t>siedzibie Zamawiającego</w:t>
      </w:r>
      <w:r w:rsidR="00DA6939" w:rsidRPr="007740CD">
        <w:rPr>
          <w:rFonts w:ascii="Arial" w:hAnsi="Arial" w:cs="Arial"/>
          <w:color w:val="000000"/>
        </w:rPr>
        <w:t xml:space="preserve"> dnia</w:t>
      </w:r>
      <w:r w:rsidR="00DD77EC" w:rsidRPr="007740CD">
        <w:rPr>
          <w:rFonts w:ascii="Arial" w:hAnsi="Arial" w:cs="Arial"/>
          <w:color w:val="000000"/>
        </w:rPr>
        <w:t xml:space="preserve"> 11 lipca 2017 roku godz. 10:00</w:t>
      </w:r>
      <w:r w:rsidR="00DA6939" w:rsidRPr="007740CD">
        <w:rPr>
          <w:rFonts w:ascii="Arial" w:hAnsi="Arial" w:cs="Arial"/>
          <w:color w:val="000000"/>
        </w:rPr>
        <w:t>.</w:t>
      </w:r>
      <w:r w:rsidR="00DA6939">
        <w:rPr>
          <w:rFonts w:ascii="Arial" w:hAnsi="Arial" w:cs="Arial"/>
          <w:color w:val="000000"/>
        </w:rPr>
        <w:t xml:space="preserve"> Wykonawcy przed złożeniem oferty powinni stawić się na wizji lokalnej. Brak obecności wykonawcy na wizji lokalnej nie zwalania wykonawcy z należytego skalkulowania ceny oferty i nie może być przesłanką do zmiany zakresu zobowiązania</w:t>
      </w:r>
      <w:r w:rsidR="002B46B6">
        <w:rPr>
          <w:rFonts w:ascii="Arial" w:hAnsi="Arial" w:cs="Arial"/>
          <w:color w:val="000000"/>
        </w:rPr>
        <w:t xml:space="preserve"> umownego</w:t>
      </w:r>
      <w:r w:rsidR="00DA6939">
        <w:rPr>
          <w:rFonts w:ascii="Arial" w:hAnsi="Arial" w:cs="Arial"/>
          <w:color w:val="000000"/>
        </w:rPr>
        <w:t xml:space="preserve">. </w:t>
      </w:r>
    </w:p>
    <w:p w:rsidR="00D8467B" w:rsidRDefault="00D8467B" w:rsidP="004B1F9D">
      <w:pPr>
        <w:autoSpaceDE w:val="0"/>
        <w:autoSpaceDN w:val="0"/>
        <w:adjustRightInd w:val="0"/>
        <w:spacing w:after="0" w:line="276" w:lineRule="auto"/>
        <w:jc w:val="both"/>
        <w:rPr>
          <w:rFonts w:ascii="Arial" w:hAnsi="Arial" w:cs="Arial"/>
          <w:color w:val="000000"/>
        </w:rPr>
      </w:pPr>
    </w:p>
    <w:p w:rsidR="00CA5B49" w:rsidRDefault="00D8467B" w:rsidP="004B1F9D">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3.11 Zamawiający przewiduje możliwość udzielenia zamówień podobnych na zasadach określonych art. 67 ust. 1 pkt. 6) Ustawy Pzp. tj. </w:t>
      </w:r>
      <w:r w:rsidRPr="00D8467B">
        <w:rPr>
          <w:rFonts w:ascii="Arial" w:hAnsi="Arial" w:cs="Arial"/>
          <w:color w:val="000000"/>
        </w:rPr>
        <w:t>w przypadku udzielenia, w okresie 3 lat od dnia udzielenia zamówienia podstawowego, dotychczasowemu wykonawcy usług lub robót budowlanych, zamówienia polegającego na powtórzeniu podobnych robót budowlanych, jeżeli takie zamówienie było przewidziane w ogłoszeniu o zamówieniu dla zamówienia podstawowego i jest zgodne z jego przedmiotem oraz całkowita wartość tego zamówienia została uwzględniona przy obliczaniu jego wartości. Zamówienie może polegać na powtórzeniu podobnych prac do określonych w TOM III – PFU. Podobne zamówienie może zostać udzielone w trybie zamówienia z wolnej ręki, po wcześniejszym przeprowadzeniu negocjacji z Wykonawcą, w szczególności w zakresie warunków umowy, w tym ceny, terminu wykonania, okresu gwarancji/okresu rękojmi.</w:t>
      </w:r>
    </w:p>
    <w:p w:rsidR="00541810" w:rsidRDefault="00541810" w:rsidP="004B1F9D">
      <w:pPr>
        <w:autoSpaceDE w:val="0"/>
        <w:autoSpaceDN w:val="0"/>
        <w:adjustRightInd w:val="0"/>
        <w:spacing w:after="0" w:line="276" w:lineRule="auto"/>
        <w:jc w:val="both"/>
        <w:rPr>
          <w:rFonts w:ascii="Arial" w:hAnsi="Arial" w:cs="Arial"/>
          <w:color w:val="000000"/>
        </w:rPr>
      </w:pPr>
    </w:p>
    <w:p w:rsidR="00506CFC" w:rsidRDefault="00541810" w:rsidP="00506CFC">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3.12 </w:t>
      </w:r>
      <w:r w:rsidRPr="00541810">
        <w:rPr>
          <w:rFonts w:ascii="Arial" w:hAnsi="Arial" w:cs="Arial"/>
          <w:color w:val="000000"/>
        </w:rPr>
        <w:t>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 (Dz. U. z 2</w:t>
      </w:r>
      <w:r>
        <w:rPr>
          <w:rFonts w:ascii="Arial" w:hAnsi="Arial" w:cs="Arial"/>
          <w:color w:val="000000"/>
        </w:rPr>
        <w:t xml:space="preserve">014 r. poz. 1502, z późn. </w:t>
      </w:r>
      <w:r>
        <w:rPr>
          <w:rFonts w:ascii="Arial" w:hAnsi="Arial" w:cs="Arial"/>
          <w:color w:val="000000"/>
        </w:rPr>
        <w:lastRenderedPageBreak/>
        <w:t xml:space="preserve">zm.): </w:t>
      </w:r>
      <w:r w:rsidRPr="00541810">
        <w:rPr>
          <w:rFonts w:ascii="Arial" w:hAnsi="Arial" w:cs="Arial"/>
          <w:color w:val="000000"/>
        </w:rPr>
        <w:t>obsługa urządzeń</w:t>
      </w:r>
      <w:r>
        <w:rPr>
          <w:rFonts w:ascii="Arial" w:hAnsi="Arial" w:cs="Arial"/>
          <w:color w:val="000000"/>
        </w:rPr>
        <w:t xml:space="preserve">, maszyn i sprzętu budowlanego, </w:t>
      </w:r>
      <w:r w:rsidRPr="00541810">
        <w:rPr>
          <w:rFonts w:ascii="Arial" w:hAnsi="Arial" w:cs="Arial"/>
          <w:color w:val="000000"/>
        </w:rPr>
        <w:t>wykonywanie montażu pane</w:t>
      </w:r>
      <w:r w:rsidR="009033EC">
        <w:rPr>
          <w:rFonts w:ascii="Arial" w:hAnsi="Arial" w:cs="Arial"/>
          <w:color w:val="000000"/>
        </w:rPr>
        <w:t xml:space="preserve">li fotowoltaicznych. </w:t>
      </w:r>
      <w:r w:rsidR="009033EC" w:rsidRPr="009033EC">
        <w:rPr>
          <w:rFonts w:ascii="Arial" w:hAnsi="Arial" w:cs="Arial"/>
          <w:color w:val="000000"/>
        </w:rPr>
        <w:t>Wykonawca w momencie udzielenia zamówienia złoży Za</w:t>
      </w:r>
      <w:r w:rsidR="009033EC">
        <w:rPr>
          <w:rFonts w:ascii="Arial" w:hAnsi="Arial" w:cs="Arial"/>
          <w:color w:val="000000"/>
        </w:rPr>
        <w:t xml:space="preserve">mawiającemu oświadczenia swoje </w:t>
      </w:r>
      <w:r w:rsidR="009033EC" w:rsidRPr="009033EC">
        <w:rPr>
          <w:rFonts w:ascii="Arial" w:hAnsi="Arial" w:cs="Arial"/>
          <w:color w:val="000000"/>
        </w:rPr>
        <w:t xml:space="preserve">i podwykonawców o zatrudnieniu na podstawie umowy o pracę osób wykonujących przy realizacji przedmiotowego zamówienia czynności wskazane przez Zamawiającego </w:t>
      </w:r>
      <w:r w:rsidR="009063B8">
        <w:rPr>
          <w:rFonts w:ascii="Arial" w:hAnsi="Arial" w:cs="Arial"/>
          <w:color w:val="000000"/>
        </w:rPr>
        <w:t>w zdaniu poprzednim</w:t>
      </w:r>
      <w:r w:rsidR="009033EC" w:rsidRPr="009033EC">
        <w:rPr>
          <w:rFonts w:ascii="Arial" w:hAnsi="Arial" w:cs="Arial"/>
          <w:color w:val="000000"/>
        </w:rPr>
        <w:t xml:space="preserve"> wraz ze zanonimizowanym wykazem tych osób.</w:t>
      </w:r>
      <w:r w:rsidR="00506CFC">
        <w:rPr>
          <w:rFonts w:ascii="Arial" w:hAnsi="Arial" w:cs="Arial"/>
          <w:color w:val="000000"/>
        </w:rPr>
        <w:t xml:space="preserve"> W trakcie realizacji inwestycji </w:t>
      </w:r>
      <w:r w:rsidR="00506CFC" w:rsidRPr="00506CFC">
        <w:rPr>
          <w:rFonts w:ascii="Arial" w:hAnsi="Arial" w:cs="Arial"/>
          <w:color w:val="000000"/>
        </w:rPr>
        <w:t>Wykonawca na żądanie Zamawiającego w ciągu 2 dni przedkłada do wglądu dokumenty potwierdzające zatrudnienie przez Wykonawcę lub podwykonawców na podstawie umowy o pracę osób wykonujących przy realizacji przedmiotowego zamówienia wskazane czynności</w:t>
      </w:r>
      <w:r w:rsidR="00506CFC">
        <w:rPr>
          <w:rFonts w:ascii="Arial" w:hAnsi="Arial" w:cs="Arial"/>
          <w:color w:val="000000"/>
        </w:rPr>
        <w:t xml:space="preserve">, tj. </w:t>
      </w:r>
      <w:r w:rsidR="00506CFC" w:rsidRPr="00506CFC">
        <w:rPr>
          <w:rFonts w:ascii="Arial" w:hAnsi="Arial" w:cs="Arial"/>
          <w:color w:val="000000"/>
        </w:rPr>
        <w:t>zanonimizowane umowy o pracę, lub zaświadczenie z właściwego oddziału ZUS o odprowadzaniu składek na ubezpieczenie społeczne i zdrowotne z tytułu zatrudnienia na podstawie umów o pracę (wraz z informacją o liczbie odprowadzonych składek), lub zanonimizowane dowody potwierdzające zgłoszenie pracownika p</w:t>
      </w:r>
      <w:r w:rsidR="00506CFC">
        <w:rPr>
          <w:rFonts w:ascii="Arial" w:hAnsi="Arial" w:cs="Arial"/>
          <w:color w:val="000000"/>
        </w:rPr>
        <w:t xml:space="preserve">rzez pracodawcę do ubezpieczeń. </w:t>
      </w:r>
      <w:r w:rsidR="00506CFC" w:rsidRPr="00506CFC">
        <w:rPr>
          <w:rFonts w:ascii="Arial" w:hAnsi="Arial" w:cs="Arial"/>
          <w:color w:val="000000"/>
        </w:rPr>
        <w:t>Zamawiający w sytuacji</w:t>
      </w:r>
      <w:r w:rsidR="00545C85">
        <w:rPr>
          <w:rFonts w:ascii="Arial" w:hAnsi="Arial" w:cs="Arial"/>
          <w:color w:val="000000"/>
        </w:rPr>
        <w:t>,</w:t>
      </w:r>
      <w:r w:rsidR="00506CFC" w:rsidRPr="00506CFC">
        <w:rPr>
          <w:rFonts w:ascii="Arial" w:hAnsi="Arial" w:cs="Arial"/>
          <w:color w:val="000000"/>
        </w:rPr>
        <w:t xml:space="preserve"> gdy poweźmie wątpliwość co do sposobu zatrudnienia personelu – może zwrócić się o przeprowadzenie kontroli przez Państwową Inspekcję Pracy.</w:t>
      </w:r>
    </w:p>
    <w:p w:rsidR="00CA5B49" w:rsidRPr="00CA5B49" w:rsidRDefault="00CA5B49" w:rsidP="007C029B">
      <w:pPr>
        <w:pStyle w:val="Nagwek1"/>
        <w:jc w:val="both"/>
        <w:rPr>
          <w:rFonts w:ascii="Arial" w:hAnsi="Arial" w:cs="Arial"/>
        </w:rPr>
      </w:pPr>
      <w:r w:rsidRPr="00CA5B49">
        <w:rPr>
          <w:rFonts w:ascii="Arial" w:hAnsi="Arial" w:cs="Arial"/>
        </w:rPr>
        <w:t>4. Termin wykonania zamówienia.</w:t>
      </w:r>
    </w:p>
    <w:p w:rsidR="00CA5B49" w:rsidRDefault="00CA5B49" w:rsidP="00CA5B49">
      <w:pPr>
        <w:autoSpaceDE w:val="0"/>
        <w:autoSpaceDN w:val="0"/>
        <w:adjustRightInd w:val="0"/>
        <w:spacing w:after="0" w:line="276" w:lineRule="auto"/>
        <w:jc w:val="both"/>
        <w:rPr>
          <w:rFonts w:ascii="Arial" w:hAnsi="Arial" w:cs="Arial"/>
          <w:color w:val="000000"/>
        </w:rPr>
      </w:pPr>
    </w:p>
    <w:p w:rsidR="00CA5B49" w:rsidRPr="00CA5B49" w:rsidRDefault="00CA5B49" w:rsidP="00CA5B49">
      <w:pPr>
        <w:autoSpaceDE w:val="0"/>
        <w:autoSpaceDN w:val="0"/>
        <w:adjustRightInd w:val="0"/>
        <w:spacing w:after="0" w:line="276" w:lineRule="auto"/>
        <w:jc w:val="both"/>
        <w:rPr>
          <w:rFonts w:ascii="Arial" w:hAnsi="Arial" w:cs="Arial"/>
          <w:color w:val="000000"/>
        </w:rPr>
      </w:pPr>
      <w:r w:rsidRPr="00CA5B49">
        <w:rPr>
          <w:rFonts w:ascii="Arial" w:hAnsi="Arial" w:cs="Arial"/>
          <w:color w:val="000000"/>
        </w:rPr>
        <w:t>Wykonawca zobowiązany jest do wykonania przedmiotu zamówienia w terminie nie później</w:t>
      </w:r>
    </w:p>
    <w:p w:rsidR="00CA5B49" w:rsidRPr="00CA5B49" w:rsidRDefault="00CA5B49" w:rsidP="00CA5B49">
      <w:pPr>
        <w:autoSpaceDE w:val="0"/>
        <w:autoSpaceDN w:val="0"/>
        <w:adjustRightInd w:val="0"/>
        <w:spacing w:after="0" w:line="276" w:lineRule="auto"/>
        <w:jc w:val="both"/>
        <w:rPr>
          <w:rFonts w:ascii="Arial" w:hAnsi="Arial" w:cs="Arial"/>
          <w:color w:val="000000"/>
        </w:rPr>
      </w:pPr>
      <w:r w:rsidRPr="007740CD">
        <w:rPr>
          <w:rFonts w:ascii="Arial" w:hAnsi="Arial" w:cs="Arial"/>
          <w:color w:val="000000"/>
        </w:rPr>
        <w:t xml:space="preserve">niż: </w:t>
      </w:r>
      <w:r w:rsidR="00744591" w:rsidRPr="007740CD">
        <w:rPr>
          <w:rFonts w:ascii="Arial" w:hAnsi="Arial" w:cs="Arial"/>
          <w:b/>
          <w:color w:val="000000"/>
        </w:rPr>
        <w:t>30.11.2017</w:t>
      </w:r>
      <w:r w:rsidR="00787CA8" w:rsidRPr="007740CD">
        <w:rPr>
          <w:rFonts w:ascii="Arial" w:hAnsi="Arial" w:cs="Arial"/>
          <w:b/>
          <w:color w:val="000000"/>
        </w:rPr>
        <w:t xml:space="preserve"> r</w:t>
      </w:r>
      <w:r w:rsidRPr="007740CD">
        <w:rPr>
          <w:rFonts w:ascii="Arial" w:hAnsi="Arial" w:cs="Arial"/>
          <w:b/>
          <w:color w:val="000000"/>
        </w:rPr>
        <w:t>.</w:t>
      </w:r>
    </w:p>
    <w:p w:rsidR="00CA5B49" w:rsidRPr="00CA5B49" w:rsidRDefault="00CA5B49" w:rsidP="007C029B">
      <w:pPr>
        <w:pStyle w:val="Nagwek1"/>
        <w:jc w:val="both"/>
        <w:rPr>
          <w:rFonts w:ascii="Arial" w:hAnsi="Arial" w:cs="Arial"/>
        </w:rPr>
      </w:pPr>
      <w:r w:rsidRPr="00CA5B49">
        <w:rPr>
          <w:rFonts w:ascii="Arial" w:hAnsi="Arial" w:cs="Arial"/>
        </w:rPr>
        <w:t>5. Podstawy wykluczenia z postępowania o udzielenie zamówienia, warunki udziału</w:t>
      </w:r>
      <w:ins w:id="1" w:author="Pracownik" w:date="2017-07-27T12:17:00Z">
        <w:r w:rsidR="001341B9">
          <w:rPr>
            <w:rFonts w:ascii="Arial" w:hAnsi="Arial" w:cs="Arial"/>
          </w:rPr>
          <w:t xml:space="preserve"> </w:t>
        </w:r>
      </w:ins>
      <w:r w:rsidRPr="00CA5B49">
        <w:rPr>
          <w:rFonts w:ascii="Arial" w:hAnsi="Arial" w:cs="Arial"/>
        </w:rPr>
        <w:t>w postępowaniu oraz wykaz oświadczeń potwierdzających spełnianie warunków</w:t>
      </w:r>
      <w:ins w:id="2" w:author="Pracownik" w:date="2017-07-27T12:17:00Z">
        <w:r w:rsidR="001341B9">
          <w:rPr>
            <w:rFonts w:ascii="Arial" w:hAnsi="Arial" w:cs="Arial"/>
          </w:rPr>
          <w:t xml:space="preserve"> </w:t>
        </w:r>
      </w:ins>
      <w:r w:rsidRPr="00CA5B49">
        <w:rPr>
          <w:rFonts w:ascii="Arial" w:hAnsi="Arial" w:cs="Arial"/>
        </w:rPr>
        <w:t>udziału w postępowaniu oraz braku podstaw wykluczenia</w:t>
      </w:r>
      <w:r>
        <w:rPr>
          <w:rFonts w:ascii="Arial" w:hAnsi="Arial" w:cs="Arial"/>
        </w:rPr>
        <w:t>.</w:t>
      </w:r>
    </w:p>
    <w:p w:rsidR="00FA3916" w:rsidRDefault="00FA3916" w:rsidP="00FA3916">
      <w:pPr>
        <w:autoSpaceDE w:val="0"/>
        <w:autoSpaceDN w:val="0"/>
        <w:adjustRightInd w:val="0"/>
        <w:spacing w:after="0" w:line="276" w:lineRule="auto"/>
        <w:jc w:val="both"/>
        <w:rPr>
          <w:rFonts w:ascii="Arial" w:hAnsi="Arial" w:cs="Arial"/>
          <w:color w:val="000000"/>
        </w:rPr>
      </w:pPr>
    </w:p>
    <w:p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5.1. O udzielenie zamówienia mogą się ubiegać Wykonawcy, którzy:</w:t>
      </w:r>
    </w:p>
    <w:p w:rsidR="00CA5B49" w:rsidRPr="00FA3916" w:rsidRDefault="00CA5B49" w:rsidP="00FA3916">
      <w:pPr>
        <w:pStyle w:val="Akapitzlist"/>
        <w:numPr>
          <w:ilvl w:val="0"/>
          <w:numId w:val="2"/>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nie podlegają wykluczeniu;</w:t>
      </w:r>
    </w:p>
    <w:p w:rsidR="00FA3916" w:rsidRPr="00FA3916" w:rsidRDefault="00CA5B49" w:rsidP="00FA3916">
      <w:pPr>
        <w:pStyle w:val="Akapitzlist"/>
        <w:numPr>
          <w:ilvl w:val="0"/>
          <w:numId w:val="2"/>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spełniają warunki udziału w postępowani</w:t>
      </w:r>
      <w:r w:rsidR="00FA3916" w:rsidRPr="00FA3916">
        <w:rPr>
          <w:rFonts w:ascii="Arial" w:hAnsi="Arial" w:cs="Arial"/>
          <w:color w:val="000000"/>
        </w:rPr>
        <w:t xml:space="preserve">u określone przez Zamawiającego, </w:t>
      </w:r>
      <w:r w:rsidRPr="00FA3916">
        <w:rPr>
          <w:rFonts w:ascii="Arial" w:hAnsi="Arial" w:cs="Arial"/>
          <w:color w:val="000000"/>
        </w:rPr>
        <w:t>o ile zostały określone przez Zamawiającego w ogłoszeniu o zamówieniu i SIWZ.</w:t>
      </w:r>
    </w:p>
    <w:p w:rsid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5.2 Warunki udziału w postępowaniu, określ</w:t>
      </w:r>
      <w:r w:rsidR="00FA3916">
        <w:rPr>
          <w:rFonts w:ascii="Arial" w:hAnsi="Arial" w:cs="Arial"/>
          <w:color w:val="000000"/>
        </w:rPr>
        <w:t>one przez Zamawiającego zgodnie z art. 22 ust. 1</w:t>
      </w:r>
      <w:r w:rsidR="00E5324D">
        <w:rPr>
          <w:rFonts w:ascii="Arial" w:hAnsi="Arial" w:cs="Arial"/>
          <w:color w:val="000000"/>
        </w:rPr>
        <w:t>b</w:t>
      </w:r>
      <w:r w:rsidR="00FA3916">
        <w:rPr>
          <w:rFonts w:ascii="Arial" w:hAnsi="Arial" w:cs="Arial"/>
          <w:color w:val="000000"/>
        </w:rPr>
        <w:t xml:space="preserve"> ustawy Pzp:</w:t>
      </w:r>
    </w:p>
    <w:p w:rsidR="00FA3916" w:rsidRPr="00597628" w:rsidRDefault="00CA5B49" w:rsidP="00FA3916">
      <w:pPr>
        <w:pStyle w:val="Akapitzlist"/>
        <w:numPr>
          <w:ilvl w:val="0"/>
          <w:numId w:val="1"/>
        </w:numPr>
        <w:autoSpaceDE w:val="0"/>
        <w:autoSpaceDN w:val="0"/>
        <w:adjustRightInd w:val="0"/>
        <w:spacing w:after="0" w:line="276" w:lineRule="auto"/>
        <w:jc w:val="both"/>
        <w:rPr>
          <w:rFonts w:ascii="Arial" w:hAnsi="Arial" w:cs="Arial"/>
          <w:b/>
          <w:color w:val="000000"/>
        </w:rPr>
      </w:pPr>
      <w:r w:rsidRPr="00597628">
        <w:rPr>
          <w:rFonts w:ascii="Arial" w:hAnsi="Arial" w:cs="Arial"/>
          <w:b/>
          <w:color w:val="000000"/>
        </w:rPr>
        <w:t>Kompetencje lub uprawnienia do prow</w:t>
      </w:r>
      <w:r w:rsidR="00FA3916" w:rsidRPr="00597628">
        <w:rPr>
          <w:rFonts w:ascii="Arial" w:hAnsi="Arial" w:cs="Arial"/>
          <w:b/>
          <w:color w:val="000000"/>
        </w:rPr>
        <w:t xml:space="preserve">adzenia określonej działalności </w:t>
      </w:r>
      <w:r w:rsidRPr="00597628">
        <w:rPr>
          <w:rFonts w:ascii="Arial" w:hAnsi="Arial" w:cs="Arial"/>
          <w:b/>
          <w:color w:val="000000"/>
        </w:rPr>
        <w:t>zawodowej, o ile wynika to z odrębnych przepisów:</w:t>
      </w:r>
    </w:p>
    <w:p w:rsidR="00CA5B49" w:rsidRPr="00FA3916" w:rsidRDefault="00CA5B49" w:rsidP="00FA3916">
      <w:pPr>
        <w:pStyle w:val="Akapitzlist"/>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Opis sposobu oceny spełniania warunku:</w:t>
      </w:r>
    </w:p>
    <w:p w:rsidR="00C2134D" w:rsidRPr="001842B3" w:rsidRDefault="00C2134D" w:rsidP="00C2134D">
      <w:pPr>
        <w:autoSpaceDE w:val="0"/>
        <w:autoSpaceDN w:val="0"/>
        <w:adjustRightInd w:val="0"/>
        <w:spacing w:after="0" w:line="276" w:lineRule="auto"/>
        <w:ind w:firstLine="708"/>
        <w:jc w:val="both"/>
        <w:rPr>
          <w:rFonts w:ascii="Arial" w:hAnsi="Arial" w:cs="Arial"/>
          <w:i/>
          <w:color w:val="000000"/>
        </w:rPr>
      </w:pPr>
      <w:r w:rsidRPr="001842B3">
        <w:rPr>
          <w:rFonts w:ascii="Arial" w:hAnsi="Arial" w:cs="Arial"/>
          <w:i/>
          <w:color w:val="000000"/>
        </w:rPr>
        <w:t>Zamawiający nie stawia szczególnych wymagań w zakresie spełnienia tego warunku.</w:t>
      </w:r>
    </w:p>
    <w:p w:rsidR="007740CD" w:rsidRPr="001842B3" w:rsidRDefault="00C2134D" w:rsidP="00C2134D">
      <w:pPr>
        <w:autoSpaceDE w:val="0"/>
        <w:autoSpaceDN w:val="0"/>
        <w:adjustRightInd w:val="0"/>
        <w:spacing w:after="0" w:line="276" w:lineRule="auto"/>
        <w:ind w:left="708"/>
        <w:jc w:val="both"/>
        <w:rPr>
          <w:rFonts w:ascii="Arial" w:hAnsi="Arial" w:cs="Arial"/>
          <w:i/>
          <w:color w:val="000000"/>
        </w:rPr>
      </w:pPr>
      <w:r w:rsidRPr="001842B3">
        <w:rPr>
          <w:rFonts w:ascii="Arial" w:hAnsi="Arial" w:cs="Arial"/>
          <w:i/>
          <w:color w:val="000000"/>
        </w:rPr>
        <w:t>Wykonawca potwierdza spełnienie warunku poprzez przedłożenie oświadczenia z art. 25a ust.1 pkt.1 ustawy Pzp, o spełnieniu warunków udziału w postępowaniu;</w:t>
      </w:r>
    </w:p>
    <w:p w:rsidR="00FA3916" w:rsidRDefault="00FA3916" w:rsidP="007740CD">
      <w:pPr>
        <w:autoSpaceDE w:val="0"/>
        <w:autoSpaceDN w:val="0"/>
        <w:adjustRightInd w:val="0"/>
        <w:spacing w:after="0" w:line="276" w:lineRule="auto"/>
        <w:ind w:left="708"/>
        <w:jc w:val="both"/>
        <w:rPr>
          <w:rFonts w:ascii="Arial" w:hAnsi="Arial" w:cs="Arial"/>
          <w:color w:val="000000"/>
        </w:rPr>
      </w:pPr>
    </w:p>
    <w:p w:rsidR="00CA5B49" w:rsidRPr="00597628" w:rsidRDefault="00CA5B49" w:rsidP="00FA3916">
      <w:pPr>
        <w:pStyle w:val="Akapitzlist"/>
        <w:numPr>
          <w:ilvl w:val="0"/>
          <w:numId w:val="1"/>
        </w:numPr>
        <w:autoSpaceDE w:val="0"/>
        <w:autoSpaceDN w:val="0"/>
        <w:adjustRightInd w:val="0"/>
        <w:spacing w:after="0" w:line="276" w:lineRule="auto"/>
        <w:jc w:val="both"/>
        <w:rPr>
          <w:rFonts w:ascii="Arial" w:hAnsi="Arial" w:cs="Arial"/>
          <w:b/>
          <w:color w:val="000000"/>
        </w:rPr>
      </w:pPr>
      <w:r w:rsidRPr="00597628">
        <w:rPr>
          <w:rFonts w:ascii="Arial" w:hAnsi="Arial" w:cs="Arial"/>
          <w:b/>
          <w:color w:val="000000"/>
        </w:rPr>
        <w:t>zdolność techniczna lub zawodowa:</w:t>
      </w:r>
    </w:p>
    <w:p w:rsidR="00CA5B49" w:rsidRPr="00FA3916" w:rsidRDefault="00CA5B49" w:rsidP="00FA3916">
      <w:pPr>
        <w:autoSpaceDE w:val="0"/>
        <w:autoSpaceDN w:val="0"/>
        <w:adjustRightInd w:val="0"/>
        <w:spacing w:after="0" w:line="276" w:lineRule="auto"/>
        <w:ind w:firstLine="708"/>
        <w:jc w:val="both"/>
        <w:rPr>
          <w:rFonts w:ascii="Arial" w:hAnsi="Arial" w:cs="Arial"/>
          <w:color w:val="000000"/>
        </w:rPr>
      </w:pPr>
      <w:r w:rsidRPr="00FA3916">
        <w:rPr>
          <w:rFonts w:ascii="Arial" w:hAnsi="Arial" w:cs="Arial"/>
          <w:color w:val="000000"/>
        </w:rPr>
        <w:t>Opis sposobu oceny spełniania warunku:</w:t>
      </w:r>
    </w:p>
    <w:p w:rsidR="00646B77" w:rsidRDefault="00CA5B49" w:rsidP="00646B77">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 xml:space="preserve">Zamawiający uzna warunek za spełniony w </w:t>
      </w:r>
      <w:r w:rsidR="00787CA8" w:rsidRPr="00FA3916">
        <w:rPr>
          <w:rFonts w:ascii="Arial" w:hAnsi="Arial" w:cs="Arial"/>
          <w:color w:val="000000"/>
        </w:rPr>
        <w:t>przypadku,</w:t>
      </w:r>
      <w:r w:rsidRPr="00FA3916">
        <w:rPr>
          <w:rFonts w:ascii="Arial" w:hAnsi="Arial" w:cs="Arial"/>
          <w:color w:val="000000"/>
        </w:rPr>
        <w:t xml:space="preserve"> gdy </w:t>
      </w:r>
      <w:r w:rsidR="00646B77">
        <w:rPr>
          <w:rFonts w:ascii="Arial" w:hAnsi="Arial" w:cs="Arial"/>
          <w:color w:val="000000"/>
        </w:rPr>
        <w:t>w</w:t>
      </w:r>
      <w:r w:rsidRPr="00FA3916">
        <w:rPr>
          <w:rFonts w:ascii="Arial" w:hAnsi="Arial" w:cs="Arial"/>
          <w:color w:val="000000"/>
        </w:rPr>
        <w:t>ykonawca wykaże,</w:t>
      </w:r>
      <w:ins w:id="3" w:author="Pracownik" w:date="2017-07-27T12:18:00Z">
        <w:r w:rsidR="001341B9">
          <w:rPr>
            <w:rFonts w:ascii="Arial" w:hAnsi="Arial" w:cs="Arial"/>
            <w:color w:val="000000"/>
          </w:rPr>
          <w:t xml:space="preserve"> </w:t>
        </w:r>
      </w:ins>
      <w:r w:rsidRPr="00FA3916">
        <w:rPr>
          <w:rFonts w:ascii="Arial" w:hAnsi="Arial" w:cs="Arial"/>
          <w:color w:val="000000"/>
        </w:rPr>
        <w:t>że</w:t>
      </w:r>
      <w:r w:rsidR="00646B77">
        <w:rPr>
          <w:rFonts w:ascii="Arial" w:hAnsi="Arial" w:cs="Arial"/>
          <w:color w:val="000000"/>
        </w:rPr>
        <w:t>:</w:t>
      </w:r>
    </w:p>
    <w:p w:rsidR="00646B77" w:rsidRDefault="00646B77" w:rsidP="00646B77">
      <w:pPr>
        <w:autoSpaceDE w:val="0"/>
        <w:autoSpaceDN w:val="0"/>
        <w:adjustRightInd w:val="0"/>
        <w:spacing w:after="0" w:line="276" w:lineRule="auto"/>
        <w:ind w:left="708"/>
        <w:jc w:val="both"/>
        <w:rPr>
          <w:rFonts w:ascii="Arial" w:eastAsia="Calibri Light" w:hAnsi="Arial" w:cs="Arial"/>
          <w:lang w:val="it-IT"/>
        </w:rPr>
      </w:pPr>
      <w:r w:rsidRPr="006E1D00">
        <w:rPr>
          <w:rFonts w:ascii="Arial" w:hAnsi="Arial" w:cs="Arial"/>
          <w:b/>
          <w:color w:val="000000"/>
        </w:rPr>
        <w:t>a.</w:t>
      </w:r>
      <w:r w:rsidRPr="00646B77">
        <w:rPr>
          <w:rFonts w:ascii="Arial" w:eastAsia="Calibri Light" w:hAnsi="Arial" w:cs="Arial"/>
        </w:rPr>
        <w:t xml:space="preserve">w okresie ostatnich </w:t>
      </w:r>
      <w:r>
        <w:rPr>
          <w:rFonts w:ascii="Arial" w:eastAsia="Calibri Light" w:hAnsi="Arial" w:cs="Arial"/>
        </w:rPr>
        <w:t>pięciu</w:t>
      </w:r>
      <w:r w:rsidR="00BC64B4">
        <w:rPr>
          <w:rFonts w:ascii="Arial" w:eastAsia="Calibri Light" w:hAnsi="Arial" w:cs="Arial"/>
        </w:rPr>
        <w:t xml:space="preserve"> (5)</w:t>
      </w:r>
      <w:r w:rsidRPr="00646B77">
        <w:rPr>
          <w:rFonts w:ascii="Arial" w:eastAsia="Calibri Light" w:hAnsi="Arial" w:cs="Arial"/>
        </w:rPr>
        <w:t xml:space="preserve"> lat przed upływem terminu składania ofert, a jeżeli okres prowadzenia działalności jest krótszy – w tym okresie</w:t>
      </w:r>
      <w:r w:rsidR="00597628">
        <w:rPr>
          <w:rFonts w:ascii="Arial" w:eastAsia="Calibri Light" w:hAnsi="Arial" w:cs="Arial"/>
        </w:rPr>
        <w:t>,</w:t>
      </w:r>
      <w:r w:rsidRPr="00646B77">
        <w:rPr>
          <w:rFonts w:ascii="Arial" w:eastAsia="Calibri Light" w:hAnsi="Arial" w:cs="Arial"/>
        </w:rPr>
        <w:t xml:space="preserve"> zrealizował minimum </w:t>
      </w:r>
      <w:r w:rsidRPr="00646B77">
        <w:rPr>
          <w:rFonts w:ascii="Arial" w:eastAsia="Calibri Light" w:hAnsi="Arial" w:cs="Arial"/>
        </w:rPr>
        <w:lastRenderedPageBreak/>
        <w:t xml:space="preserve">jedną inwestycję w trybie </w:t>
      </w:r>
      <w:r w:rsidRPr="00646B77">
        <w:rPr>
          <w:rFonts w:ascii="Arial" w:eastAsia="Calibri Light" w:hAnsi="Arial" w:cs="Arial"/>
          <w:i/>
        </w:rPr>
        <w:t>„zaprojektuj i wybuduj”</w:t>
      </w:r>
      <w:r w:rsidRPr="00646B77">
        <w:rPr>
          <w:rFonts w:ascii="Arial" w:eastAsia="Calibri Light" w:hAnsi="Arial" w:cs="Arial"/>
        </w:rPr>
        <w:t xml:space="preserve"> polegającą na </w:t>
      </w:r>
      <w:r w:rsidR="00597628">
        <w:rPr>
          <w:rFonts w:ascii="Arial" w:eastAsia="Calibri Light" w:hAnsi="Arial" w:cs="Arial"/>
        </w:rPr>
        <w:t xml:space="preserve">projektowaniu i </w:t>
      </w:r>
      <w:r w:rsidRPr="00646B77">
        <w:rPr>
          <w:rFonts w:ascii="Arial" w:eastAsia="Calibri Light" w:hAnsi="Arial" w:cs="Arial"/>
        </w:rPr>
        <w:t xml:space="preserve">budowie </w:t>
      </w:r>
      <w:r w:rsidR="006E1D00">
        <w:rPr>
          <w:rFonts w:ascii="Arial" w:eastAsia="Calibri Light" w:hAnsi="Arial" w:cs="Arial"/>
        </w:rPr>
        <w:t xml:space="preserve">(w rozumieniu ustawy Prawo budowlane) </w:t>
      </w:r>
      <w:r w:rsidRPr="00646B77">
        <w:rPr>
          <w:rFonts w:ascii="Arial" w:eastAsia="Calibri Light" w:hAnsi="Arial" w:cs="Arial"/>
        </w:rPr>
        <w:t>minimum 3 naziemnych elektrowni fot</w:t>
      </w:r>
      <w:r w:rsidR="00BC64B4">
        <w:rPr>
          <w:rFonts w:ascii="Arial" w:eastAsia="Calibri Light" w:hAnsi="Arial" w:cs="Arial"/>
        </w:rPr>
        <w:t>owoltaicznych o łącznej mocy minimum</w:t>
      </w:r>
      <w:r w:rsidRPr="00646B77">
        <w:rPr>
          <w:rFonts w:ascii="Arial" w:eastAsia="Calibri Light" w:hAnsi="Arial" w:cs="Arial"/>
        </w:rPr>
        <w:t xml:space="preserve"> 120 kWp </w:t>
      </w:r>
      <w:r w:rsidR="00BC64B4">
        <w:rPr>
          <w:rFonts w:ascii="Arial" w:eastAsia="Calibri Light" w:hAnsi="Arial" w:cs="Arial"/>
        </w:rPr>
        <w:t>i</w:t>
      </w:r>
      <w:r w:rsidRPr="00646B77">
        <w:rPr>
          <w:rFonts w:ascii="Arial" w:eastAsia="Calibri Light" w:hAnsi="Arial" w:cs="Arial"/>
        </w:rPr>
        <w:t xml:space="preserve"> wartości</w:t>
      </w:r>
      <w:r w:rsidR="00BC64B4">
        <w:rPr>
          <w:rFonts w:ascii="Arial" w:eastAsia="Calibri Light" w:hAnsi="Arial" w:cs="Arial"/>
        </w:rPr>
        <w:t>minimum</w:t>
      </w:r>
      <w:r w:rsidRPr="00646B77">
        <w:rPr>
          <w:rFonts w:ascii="Arial" w:eastAsia="Calibri Light" w:hAnsi="Arial" w:cs="Arial"/>
        </w:rPr>
        <w:t>480 </w:t>
      </w:r>
      <w:r w:rsidRPr="00646B77">
        <w:rPr>
          <w:rFonts w:ascii="Arial" w:eastAsia="Calibri Light" w:hAnsi="Arial" w:cs="Arial"/>
          <w:lang w:val="it-IT"/>
        </w:rPr>
        <w:t xml:space="preserve">000,00 </w:t>
      </w:r>
      <w:r>
        <w:rPr>
          <w:rFonts w:ascii="Arial" w:eastAsia="Calibri Light" w:hAnsi="Arial" w:cs="Arial"/>
          <w:lang w:val="it-IT"/>
        </w:rPr>
        <w:t>PLN netto;</w:t>
      </w:r>
    </w:p>
    <w:p w:rsidR="00646B77" w:rsidRPr="00646B77" w:rsidRDefault="00646B77" w:rsidP="00646B77">
      <w:pPr>
        <w:autoSpaceDE w:val="0"/>
        <w:autoSpaceDN w:val="0"/>
        <w:adjustRightInd w:val="0"/>
        <w:spacing w:after="0" w:line="276" w:lineRule="auto"/>
        <w:ind w:left="708"/>
        <w:jc w:val="both"/>
        <w:rPr>
          <w:rFonts w:ascii="Arial" w:eastAsia="Calibri Light" w:hAnsi="Arial" w:cs="Arial"/>
        </w:rPr>
      </w:pPr>
      <w:r w:rsidRPr="006E1D00">
        <w:rPr>
          <w:rFonts w:ascii="Arial" w:eastAsia="Calibri Light" w:hAnsi="Arial" w:cs="Arial"/>
          <w:b/>
        </w:rPr>
        <w:t>b.</w:t>
      </w:r>
      <w:r w:rsidRPr="00646B77">
        <w:rPr>
          <w:rFonts w:ascii="Arial" w:eastAsia="Calibri Light" w:hAnsi="Arial" w:cs="Arial"/>
        </w:rPr>
        <w:t xml:space="preserve"> w okresie ostatnich </w:t>
      </w:r>
      <w:r w:rsidR="00597628">
        <w:rPr>
          <w:rFonts w:ascii="Arial" w:eastAsia="Calibri Light" w:hAnsi="Arial" w:cs="Arial"/>
        </w:rPr>
        <w:t>pięciu</w:t>
      </w:r>
      <w:r w:rsidR="00BC64B4">
        <w:rPr>
          <w:rFonts w:ascii="Arial" w:eastAsia="Calibri Light" w:hAnsi="Arial" w:cs="Arial"/>
        </w:rPr>
        <w:t xml:space="preserve"> (5)</w:t>
      </w:r>
      <w:r w:rsidRPr="00646B77">
        <w:rPr>
          <w:rFonts w:ascii="Arial" w:eastAsia="Calibri Light" w:hAnsi="Arial" w:cs="Arial"/>
        </w:rPr>
        <w:t xml:space="preserve"> lat przed upływem terminu składania ofert, a jeżeli okres prowadzenia działalności jest krótszy – w tym okresie</w:t>
      </w:r>
      <w:r w:rsidR="003D1667">
        <w:rPr>
          <w:rFonts w:ascii="Arial" w:eastAsia="Calibri Light" w:hAnsi="Arial" w:cs="Arial"/>
        </w:rPr>
        <w:t>,</w:t>
      </w:r>
      <w:r w:rsidR="003D1667" w:rsidRPr="00646B77">
        <w:rPr>
          <w:rFonts w:ascii="Arial" w:eastAsia="Calibri Light" w:hAnsi="Arial" w:cs="Arial"/>
        </w:rPr>
        <w:t xml:space="preserve"> zrealizował minimum jedną inwestycję w trybie </w:t>
      </w:r>
      <w:r w:rsidR="003D1667" w:rsidRPr="00646B77">
        <w:rPr>
          <w:rFonts w:ascii="Arial" w:eastAsia="Calibri Light" w:hAnsi="Arial" w:cs="Arial"/>
          <w:i/>
        </w:rPr>
        <w:t>„zaprojektuj i wybuduj”</w:t>
      </w:r>
      <w:r w:rsidRPr="00646B77">
        <w:rPr>
          <w:rFonts w:ascii="Arial" w:eastAsia="Calibri Light" w:hAnsi="Arial" w:cs="Arial"/>
        </w:rPr>
        <w:t xml:space="preserve"> polegającą na </w:t>
      </w:r>
      <w:r w:rsidR="00597628">
        <w:rPr>
          <w:rFonts w:ascii="Arial" w:eastAsia="Calibri Light" w:hAnsi="Arial" w:cs="Arial"/>
        </w:rPr>
        <w:t xml:space="preserve">projektowaniu i </w:t>
      </w:r>
      <w:r w:rsidRPr="00646B77">
        <w:rPr>
          <w:rFonts w:ascii="Arial" w:eastAsia="Calibri Light" w:hAnsi="Arial" w:cs="Arial"/>
        </w:rPr>
        <w:t xml:space="preserve">budowie </w:t>
      </w:r>
      <w:r w:rsidR="00BC64B4">
        <w:rPr>
          <w:rFonts w:ascii="Arial" w:eastAsia="Calibri Light" w:hAnsi="Arial" w:cs="Arial"/>
        </w:rPr>
        <w:t xml:space="preserve">(w rozumieniu ustawy Prawo budowlane) </w:t>
      </w:r>
      <w:r w:rsidRPr="00646B77">
        <w:rPr>
          <w:rFonts w:ascii="Arial" w:eastAsia="Calibri Light" w:hAnsi="Arial" w:cs="Arial"/>
        </w:rPr>
        <w:t>naziem</w:t>
      </w:r>
      <w:r w:rsidR="00BC64B4">
        <w:rPr>
          <w:rFonts w:ascii="Arial" w:eastAsia="Calibri Light" w:hAnsi="Arial" w:cs="Arial"/>
        </w:rPr>
        <w:t>nej elektrowni fotowoltaicznej o</w:t>
      </w:r>
      <w:r w:rsidRPr="00646B77">
        <w:rPr>
          <w:rFonts w:ascii="Arial" w:eastAsia="Calibri Light" w:hAnsi="Arial" w:cs="Arial"/>
        </w:rPr>
        <w:t xml:space="preserve"> mocy </w:t>
      </w:r>
      <w:r w:rsidR="00BC64B4">
        <w:rPr>
          <w:rFonts w:ascii="Arial" w:eastAsia="Calibri Light" w:hAnsi="Arial" w:cs="Arial"/>
        </w:rPr>
        <w:t>minimum</w:t>
      </w:r>
      <w:r w:rsidRPr="00646B77">
        <w:rPr>
          <w:rFonts w:ascii="Arial" w:eastAsia="Calibri Light" w:hAnsi="Arial" w:cs="Arial"/>
        </w:rPr>
        <w:t xml:space="preserve"> 40 kWp </w:t>
      </w:r>
      <w:r w:rsidR="00BC64B4">
        <w:rPr>
          <w:rFonts w:ascii="Arial" w:eastAsia="Calibri Light" w:hAnsi="Arial" w:cs="Arial"/>
        </w:rPr>
        <w:t>i</w:t>
      </w:r>
      <w:r w:rsidRPr="00646B77">
        <w:rPr>
          <w:rFonts w:ascii="Arial" w:eastAsia="Calibri Light" w:hAnsi="Arial" w:cs="Arial"/>
        </w:rPr>
        <w:t xml:space="preserve"> wartości</w:t>
      </w:r>
      <w:r w:rsidR="00BC64B4">
        <w:rPr>
          <w:rFonts w:ascii="Arial" w:eastAsia="Calibri Light" w:hAnsi="Arial" w:cs="Arial"/>
        </w:rPr>
        <w:t>minimum</w:t>
      </w:r>
      <w:r w:rsidRPr="00646B77">
        <w:rPr>
          <w:rFonts w:ascii="Arial" w:eastAsia="Calibri Light" w:hAnsi="Arial" w:cs="Arial"/>
        </w:rPr>
        <w:t xml:space="preserve"> 160 </w:t>
      </w:r>
      <w:r w:rsidRPr="00F813DC">
        <w:rPr>
          <w:rFonts w:ascii="Arial" w:eastAsia="Calibri Light" w:hAnsi="Arial" w:cs="Arial"/>
        </w:rPr>
        <w:t>000,00 PLN netto,</w:t>
      </w:r>
      <w:r w:rsidRPr="00646B77">
        <w:rPr>
          <w:rFonts w:ascii="Arial" w:eastAsia="Calibri Light" w:hAnsi="Arial" w:cs="Arial"/>
        </w:rPr>
        <w:t xml:space="preserve"> dla której wymagane było uzyskanie pozwolenia na budowę, warunków przyłączenia instalacji do sieci oraz uzgodnienia projektu z </w:t>
      </w:r>
      <w:r>
        <w:rPr>
          <w:rFonts w:ascii="Arial" w:eastAsia="Calibri Light" w:hAnsi="Arial" w:cs="Arial"/>
        </w:rPr>
        <w:t>operatorem sieci d</w:t>
      </w:r>
      <w:r w:rsidRPr="00646B77">
        <w:rPr>
          <w:rFonts w:ascii="Arial" w:eastAsia="Calibri Light" w:hAnsi="Arial" w:cs="Arial"/>
        </w:rPr>
        <w:t>ystrybucyjnej</w:t>
      </w:r>
      <w:r>
        <w:rPr>
          <w:rFonts w:ascii="Arial" w:eastAsia="Calibri Light" w:hAnsi="Arial" w:cs="Arial"/>
        </w:rPr>
        <w:t>,</w:t>
      </w:r>
    </w:p>
    <w:p w:rsidR="00646B77" w:rsidRDefault="00646B77" w:rsidP="00FA3916">
      <w:pPr>
        <w:autoSpaceDE w:val="0"/>
        <w:autoSpaceDN w:val="0"/>
        <w:adjustRightInd w:val="0"/>
        <w:spacing w:after="0" w:line="276" w:lineRule="auto"/>
        <w:ind w:left="708"/>
        <w:jc w:val="both"/>
        <w:rPr>
          <w:rFonts w:ascii="Arial" w:hAnsi="Arial" w:cs="Arial"/>
          <w:color w:val="000000"/>
        </w:rPr>
      </w:pPr>
      <w:r w:rsidRPr="006E1D00">
        <w:rPr>
          <w:rFonts w:ascii="Arial" w:hAnsi="Arial" w:cs="Arial"/>
          <w:b/>
          <w:color w:val="000000"/>
        </w:rPr>
        <w:t>c.</w:t>
      </w:r>
      <w:ins w:id="4" w:author="Pracownik" w:date="2017-07-27T12:17:00Z">
        <w:r w:rsidR="001341B9">
          <w:rPr>
            <w:rFonts w:ascii="Arial" w:hAnsi="Arial" w:cs="Arial"/>
            <w:b/>
            <w:color w:val="000000"/>
          </w:rPr>
          <w:t xml:space="preserve"> </w:t>
        </w:r>
      </w:ins>
      <w:r w:rsidR="00597628" w:rsidRPr="00597628">
        <w:rPr>
          <w:rFonts w:ascii="Arial" w:hAnsi="Arial" w:cs="Arial"/>
          <w:color w:val="000000"/>
        </w:rPr>
        <w:t>dyspon</w:t>
      </w:r>
      <w:r w:rsidR="00FB00A4">
        <w:rPr>
          <w:rFonts w:ascii="Arial" w:hAnsi="Arial" w:cs="Arial"/>
          <w:color w:val="000000"/>
        </w:rPr>
        <w:t>uje</w:t>
      </w:r>
      <w:r w:rsidR="00597628" w:rsidRPr="00597628">
        <w:rPr>
          <w:rFonts w:ascii="Arial" w:hAnsi="Arial" w:cs="Arial"/>
          <w:color w:val="000000"/>
        </w:rPr>
        <w:t xml:space="preserve"> osobami zdolnymi do wykonania Zamówienia, zgodnie z poniższym wyszczególnieniem</w:t>
      </w:r>
      <w:r w:rsidR="00597628">
        <w:rPr>
          <w:rFonts w:ascii="Arial" w:hAnsi="Arial" w:cs="Arial"/>
          <w:color w:val="000000"/>
        </w:rPr>
        <w:t>:</w:t>
      </w:r>
    </w:p>
    <w:p w:rsidR="00597628" w:rsidRPr="003D1667" w:rsidRDefault="00597628" w:rsidP="00597628">
      <w:pPr>
        <w:autoSpaceDE w:val="0"/>
        <w:autoSpaceDN w:val="0"/>
        <w:adjustRightInd w:val="0"/>
        <w:spacing w:after="0" w:line="276" w:lineRule="auto"/>
        <w:ind w:left="708"/>
        <w:jc w:val="both"/>
        <w:rPr>
          <w:rFonts w:ascii="Arial" w:hAnsi="Arial" w:cs="Arial"/>
          <w:b/>
          <w:color w:val="000000"/>
        </w:rPr>
      </w:pPr>
      <w:r w:rsidRPr="003D1667">
        <w:rPr>
          <w:rFonts w:ascii="Arial" w:hAnsi="Arial" w:cs="Arial"/>
          <w:b/>
          <w:color w:val="000000"/>
        </w:rPr>
        <w:t>Kierownik budowy:</w:t>
      </w:r>
    </w:p>
    <w:p w:rsidR="00597628" w:rsidRPr="00597628" w:rsidRDefault="00597628" w:rsidP="00B87132">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87132">
        <w:rPr>
          <w:rFonts w:ascii="Arial" w:hAnsi="Arial" w:cs="Arial"/>
          <w:color w:val="000000"/>
        </w:rPr>
        <w:t>posiada</w:t>
      </w:r>
      <w:ins w:id="5" w:author="Pracownik" w:date="2017-07-27T12:18:00Z">
        <w:r w:rsidR="001341B9">
          <w:rPr>
            <w:rFonts w:ascii="Arial" w:hAnsi="Arial" w:cs="Arial"/>
            <w:color w:val="000000"/>
          </w:rPr>
          <w:t xml:space="preserve"> </w:t>
        </w:r>
      </w:ins>
      <w:r w:rsidRPr="00597628">
        <w:rPr>
          <w:rFonts w:ascii="Arial" w:hAnsi="Arial" w:cs="Arial"/>
          <w:color w:val="000000"/>
        </w:rPr>
        <w:t>w</w:t>
      </w:r>
      <w:r w:rsidR="00B87132">
        <w:rPr>
          <w:rFonts w:ascii="Arial" w:hAnsi="Arial" w:cs="Arial"/>
          <w:color w:val="000000"/>
        </w:rPr>
        <w:t>ykształcenie wyższe techniczne;</w:t>
      </w:r>
    </w:p>
    <w:p w:rsidR="00597628" w:rsidRPr="00597628" w:rsidRDefault="00597628" w:rsidP="00597628">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87132">
        <w:rPr>
          <w:rFonts w:ascii="Arial" w:hAnsi="Arial" w:cs="Arial"/>
          <w:color w:val="000000"/>
        </w:rPr>
        <w:t xml:space="preserve">posiada </w:t>
      </w:r>
      <w:r w:rsidRPr="00597628">
        <w:rPr>
          <w:rFonts w:ascii="Arial" w:hAnsi="Arial" w:cs="Arial"/>
          <w:color w:val="000000"/>
        </w:rPr>
        <w:t xml:space="preserve">uprawnienia </w:t>
      </w:r>
      <w:r w:rsidR="00B87132">
        <w:rPr>
          <w:rFonts w:ascii="Arial" w:hAnsi="Arial" w:cs="Arial"/>
          <w:color w:val="000000"/>
        </w:rPr>
        <w:t xml:space="preserve">budowlane bez ograniczeń </w:t>
      </w:r>
      <w:r w:rsidRPr="00597628">
        <w:rPr>
          <w:rFonts w:ascii="Arial" w:hAnsi="Arial" w:cs="Arial"/>
          <w:color w:val="000000"/>
        </w:rPr>
        <w:t>do kierowania robotami budowlanymi w specjalności konstruk</w:t>
      </w:r>
      <w:r>
        <w:rPr>
          <w:rFonts w:ascii="Arial" w:hAnsi="Arial" w:cs="Arial"/>
          <w:color w:val="000000"/>
        </w:rPr>
        <w:t xml:space="preserve">cyjno-budowlanej </w:t>
      </w:r>
      <w:r w:rsidR="00B87132">
        <w:rPr>
          <w:rFonts w:ascii="Arial" w:hAnsi="Arial" w:cs="Arial"/>
          <w:color w:val="000000"/>
        </w:rPr>
        <w:t>i</w:t>
      </w:r>
      <w:ins w:id="6" w:author="Pracownik" w:date="2017-07-27T12:18:00Z">
        <w:r w:rsidR="001341B9">
          <w:rPr>
            <w:rFonts w:ascii="Arial" w:hAnsi="Arial" w:cs="Arial"/>
            <w:color w:val="000000"/>
          </w:rPr>
          <w:t xml:space="preserve"> </w:t>
        </w:r>
      </w:ins>
      <w:r w:rsidR="00B87132">
        <w:rPr>
          <w:rFonts w:ascii="Arial" w:hAnsi="Arial" w:cs="Arial"/>
          <w:color w:val="000000"/>
        </w:rPr>
        <w:t>a</w:t>
      </w:r>
      <w:r w:rsidR="00B87132" w:rsidRPr="00597628">
        <w:rPr>
          <w:rFonts w:ascii="Arial" w:hAnsi="Arial" w:cs="Arial"/>
          <w:color w:val="000000"/>
        </w:rPr>
        <w:t>ktualny wpis do odpowiedniej Izby Inżynierów Budownictwa</w:t>
      </w:r>
      <w:r>
        <w:rPr>
          <w:rFonts w:ascii="Arial" w:hAnsi="Arial" w:cs="Arial"/>
          <w:color w:val="000000"/>
        </w:rPr>
        <w:t>;</w:t>
      </w:r>
    </w:p>
    <w:p w:rsidR="00597628" w:rsidRPr="00597628" w:rsidRDefault="00BC64B4" w:rsidP="00BC64B4">
      <w:pPr>
        <w:autoSpaceDE w:val="0"/>
        <w:autoSpaceDN w:val="0"/>
        <w:adjustRightInd w:val="0"/>
        <w:spacing w:after="0" w:line="276" w:lineRule="auto"/>
        <w:ind w:left="708"/>
        <w:jc w:val="both"/>
        <w:rPr>
          <w:rFonts w:ascii="Arial" w:hAnsi="Arial" w:cs="Arial"/>
          <w:color w:val="000000"/>
        </w:rPr>
      </w:pPr>
      <w:r>
        <w:rPr>
          <w:rFonts w:ascii="Arial" w:hAnsi="Arial" w:cs="Arial"/>
          <w:color w:val="000000"/>
        </w:rPr>
        <w:t xml:space="preserve">- posiada </w:t>
      </w:r>
      <w:r w:rsidRPr="00BC64B4">
        <w:rPr>
          <w:rFonts w:ascii="Arial" w:hAnsi="Arial" w:cs="Arial"/>
          <w:color w:val="000000"/>
        </w:rPr>
        <w:t xml:space="preserve">co najmniej pięć (5) lat doświadczenia zawodowego, na stanowisku Kierownika Budowy lub Kierownika robót </w:t>
      </w:r>
      <w:r>
        <w:rPr>
          <w:rFonts w:ascii="Arial" w:hAnsi="Arial" w:cs="Arial"/>
          <w:color w:val="000000"/>
        </w:rPr>
        <w:t xml:space="preserve">lub Inspektora Nadzoru </w:t>
      </w:r>
      <w:r w:rsidRPr="00BC64B4">
        <w:rPr>
          <w:rFonts w:ascii="Arial" w:hAnsi="Arial" w:cs="Arial"/>
          <w:color w:val="000000"/>
        </w:rPr>
        <w:t>(w rozumieniu ustawy Prawo budowlane) na robotach</w:t>
      </w:r>
      <w:ins w:id="7" w:author="Pracownik" w:date="2017-07-27T12:18:00Z">
        <w:r w:rsidR="001341B9">
          <w:rPr>
            <w:rFonts w:ascii="Arial" w:hAnsi="Arial" w:cs="Arial"/>
            <w:color w:val="000000"/>
          </w:rPr>
          <w:t xml:space="preserve"> </w:t>
        </w:r>
      </w:ins>
      <w:r w:rsidR="00597628" w:rsidRPr="00597628">
        <w:rPr>
          <w:rFonts w:ascii="Arial" w:hAnsi="Arial" w:cs="Arial"/>
          <w:color w:val="000000"/>
        </w:rPr>
        <w:t>polegając</w:t>
      </w:r>
      <w:r>
        <w:rPr>
          <w:rFonts w:ascii="Arial" w:hAnsi="Arial" w:cs="Arial"/>
          <w:color w:val="000000"/>
        </w:rPr>
        <w:t>ych</w:t>
      </w:r>
      <w:r w:rsidR="00597628" w:rsidRPr="00597628">
        <w:rPr>
          <w:rFonts w:ascii="Arial" w:hAnsi="Arial" w:cs="Arial"/>
          <w:color w:val="000000"/>
        </w:rPr>
        <w:t xml:space="preserve"> na budowie naziemnej elektrowni fotowoltaicznej o mocy </w:t>
      </w:r>
      <w:r>
        <w:rPr>
          <w:rFonts w:ascii="Arial" w:hAnsi="Arial" w:cs="Arial"/>
          <w:color w:val="000000"/>
        </w:rPr>
        <w:t>minimum</w:t>
      </w:r>
      <w:r w:rsidR="00597628" w:rsidRPr="00597628">
        <w:rPr>
          <w:rFonts w:ascii="Arial" w:hAnsi="Arial" w:cs="Arial"/>
          <w:color w:val="000000"/>
        </w:rPr>
        <w:t xml:space="preserve"> 40 kWp </w:t>
      </w:r>
      <w:r>
        <w:rPr>
          <w:rFonts w:ascii="Arial" w:hAnsi="Arial" w:cs="Arial"/>
          <w:color w:val="000000"/>
        </w:rPr>
        <w:t>i</w:t>
      </w:r>
      <w:r w:rsidR="00597628" w:rsidRPr="00597628">
        <w:rPr>
          <w:rFonts w:ascii="Arial" w:hAnsi="Arial" w:cs="Arial"/>
          <w:color w:val="000000"/>
        </w:rPr>
        <w:t xml:space="preserve"> wartości </w:t>
      </w:r>
      <w:r>
        <w:rPr>
          <w:rFonts w:ascii="Arial" w:hAnsi="Arial" w:cs="Arial"/>
          <w:color w:val="000000"/>
        </w:rPr>
        <w:t>minimum</w:t>
      </w:r>
      <w:r w:rsidR="00597628" w:rsidRPr="00597628">
        <w:rPr>
          <w:rFonts w:ascii="Arial" w:hAnsi="Arial" w:cs="Arial"/>
          <w:color w:val="000000"/>
        </w:rPr>
        <w:t xml:space="preserve"> 160 000,00 </w:t>
      </w:r>
      <w:r>
        <w:rPr>
          <w:rFonts w:ascii="Arial" w:hAnsi="Arial" w:cs="Arial"/>
          <w:color w:val="000000"/>
        </w:rPr>
        <w:t>PLN</w:t>
      </w:r>
      <w:r w:rsidR="00597628" w:rsidRPr="00597628">
        <w:rPr>
          <w:rFonts w:ascii="Arial" w:hAnsi="Arial" w:cs="Arial"/>
          <w:color w:val="000000"/>
        </w:rPr>
        <w:t xml:space="preserve"> netto, dla której wymagane było uzyskanie pozwolenia na budowę, </w:t>
      </w:r>
      <w:r w:rsidR="00597628">
        <w:rPr>
          <w:rFonts w:ascii="Arial" w:hAnsi="Arial" w:cs="Arial"/>
          <w:color w:val="000000"/>
        </w:rPr>
        <w:t xml:space="preserve">uzyskanie </w:t>
      </w:r>
      <w:r w:rsidR="00597628" w:rsidRPr="00597628">
        <w:rPr>
          <w:rFonts w:ascii="Arial" w:hAnsi="Arial" w:cs="Arial"/>
          <w:color w:val="000000"/>
        </w:rPr>
        <w:t>warunków przyłączenia instalacji do sieci oraz uzgodnienia projektu z Operatorem Sieci Dystrybucyjnej</w:t>
      </w:r>
      <w:r w:rsidR="0034020C">
        <w:rPr>
          <w:rFonts w:ascii="Arial" w:hAnsi="Arial" w:cs="Arial"/>
          <w:color w:val="000000"/>
        </w:rPr>
        <w:t>;</w:t>
      </w:r>
    </w:p>
    <w:p w:rsidR="00597628" w:rsidRPr="003D1667" w:rsidRDefault="00597628" w:rsidP="00597628">
      <w:pPr>
        <w:autoSpaceDE w:val="0"/>
        <w:autoSpaceDN w:val="0"/>
        <w:adjustRightInd w:val="0"/>
        <w:spacing w:after="0" w:line="276" w:lineRule="auto"/>
        <w:ind w:left="708"/>
        <w:jc w:val="both"/>
        <w:rPr>
          <w:rFonts w:ascii="Arial" w:hAnsi="Arial" w:cs="Arial"/>
          <w:b/>
          <w:color w:val="000000"/>
        </w:rPr>
      </w:pPr>
      <w:r w:rsidRPr="003D1667">
        <w:rPr>
          <w:rFonts w:ascii="Arial" w:hAnsi="Arial" w:cs="Arial"/>
          <w:b/>
          <w:color w:val="000000"/>
        </w:rPr>
        <w:t>Kierownik robót elektrycznych:</w:t>
      </w:r>
    </w:p>
    <w:p w:rsidR="00597628" w:rsidRPr="00597628" w:rsidRDefault="00597628" w:rsidP="00597628">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87132">
        <w:rPr>
          <w:rFonts w:ascii="Arial" w:hAnsi="Arial" w:cs="Arial"/>
          <w:color w:val="000000"/>
        </w:rPr>
        <w:t>posiada</w:t>
      </w:r>
      <w:r w:rsidR="003D1667" w:rsidRPr="00597628">
        <w:rPr>
          <w:rFonts w:ascii="Arial" w:hAnsi="Arial" w:cs="Arial"/>
          <w:color w:val="000000"/>
        </w:rPr>
        <w:t xml:space="preserve"> wykształcenie</w:t>
      </w:r>
      <w:r w:rsidRPr="00597628">
        <w:rPr>
          <w:rFonts w:ascii="Arial" w:hAnsi="Arial" w:cs="Arial"/>
          <w:color w:val="000000"/>
        </w:rPr>
        <w:t xml:space="preserve"> wyższe techniczne;</w:t>
      </w:r>
    </w:p>
    <w:p w:rsidR="00597628" w:rsidRPr="00597628" w:rsidRDefault="00597628" w:rsidP="00597628">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87132">
        <w:rPr>
          <w:rFonts w:ascii="Arial" w:hAnsi="Arial" w:cs="Arial"/>
          <w:color w:val="000000"/>
        </w:rPr>
        <w:t xml:space="preserve">posiada </w:t>
      </w:r>
      <w:r w:rsidRPr="00597628">
        <w:rPr>
          <w:rFonts w:ascii="Arial" w:hAnsi="Arial" w:cs="Arial"/>
          <w:color w:val="000000"/>
        </w:rPr>
        <w:t xml:space="preserve">uprawnienia budowlane </w:t>
      </w:r>
      <w:r w:rsidR="00B87132" w:rsidRPr="00597628">
        <w:rPr>
          <w:rFonts w:ascii="Arial" w:hAnsi="Arial" w:cs="Arial"/>
          <w:color w:val="000000"/>
        </w:rPr>
        <w:t>bez ograniczeń</w:t>
      </w:r>
      <w:ins w:id="8" w:author="Pracownik" w:date="2017-07-27T12:18:00Z">
        <w:r w:rsidR="001341B9">
          <w:rPr>
            <w:rFonts w:ascii="Arial" w:hAnsi="Arial" w:cs="Arial"/>
            <w:color w:val="000000"/>
          </w:rPr>
          <w:t xml:space="preserve"> </w:t>
        </w:r>
      </w:ins>
      <w:r w:rsidRPr="00597628">
        <w:rPr>
          <w:rFonts w:ascii="Arial" w:hAnsi="Arial" w:cs="Arial"/>
          <w:color w:val="000000"/>
        </w:rPr>
        <w:t>do kierowania robotami b</w:t>
      </w:r>
      <w:r w:rsidR="00BC64B4">
        <w:rPr>
          <w:rFonts w:ascii="Arial" w:hAnsi="Arial" w:cs="Arial"/>
          <w:color w:val="000000"/>
        </w:rPr>
        <w:t xml:space="preserve">udowlanymi w specjalności </w:t>
      </w:r>
      <w:r w:rsidRPr="00597628">
        <w:rPr>
          <w:rFonts w:ascii="Arial" w:hAnsi="Arial" w:cs="Arial"/>
          <w:color w:val="000000"/>
        </w:rPr>
        <w:t>instalacyjnej w zakresie sieci, instal</w:t>
      </w:r>
      <w:r w:rsidR="00BC64B4">
        <w:rPr>
          <w:rFonts w:ascii="Arial" w:hAnsi="Arial" w:cs="Arial"/>
          <w:color w:val="000000"/>
        </w:rPr>
        <w:t xml:space="preserve">acji, urządzeń elektrycznych i </w:t>
      </w:r>
      <w:r w:rsidRPr="00597628">
        <w:rPr>
          <w:rFonts w:ascii="Arial" w:hAnsi="Arial" w:cs="Arial"/>
          <w:color w:val="000000"/>
        </w:rPr>
        <w:t xml:space="preserve">elektroenergetycznych </w:t>
      </w:r>
      <w:r w:rsidR="00B87132">
        <w:rPr>
          <w:rFonts w:ascii="Arial" w:hAnsi="Arial" w:cs="Arial"/>
          <w:color w:val="000000"/>
        </w:rPr>
        <w:t>i a</w:t>
      </w:r>
      <w:r w:rsidR="00B87132" w:rsidRPr="00597628">
        <w:rPr>
          <w:rFonts w:ascii="Arial" w:hAnsi="Arial" w:cs="Arial"/>
          <w:color w:val="000000"/>
        </w:rPr>
        <w:t>ktualny wpis do odpowiedniej Izby Inżynierów Budownictwa</w:t>
      </w:r>
      <w:r w:rsidRPr="00597628">
        <w:rPr>
          <w:rFonts w:ascii="Arial" w:hAnsi="Arial" w:cs="Arial"/>
          <w:color w:val="000000"/>
        </w:rPr>
        <w:t>,</w:t>
      </w:r>
    </w:p>
    <w:p w:rsidR="00597628" w:rsidRPr="00597628" w:rsidRDefault="00BC64B4" w:rsidP="00597628">
      <w:pPr>
        <w:autoSpaceDE w:val="0"/>
        <w:autoSpaceDN w:val="0"/>
        <w:adjustRightInd w:val="0"/>
        <w:spacing w:after="0" w:line="276" w:lineRule="auto"/>
        <w:ind w:left="708"/>
        <w:jc w:val="both"/>
        <w:rPr>
          <w:rFonts w:ascii="Arial" w:hAnsi="Arial" w:cs="Arial"/>
          <w:color w:val="000000"/>
        </w:rPr>
      </w:pPr>
      <w:r>
        <w:rPr>
          <w:rFonts w:ascii="Arial" w:hAnsi="Arial" w:cs="Arial"/>
          <w:color w:val="000000"/>
        </w:rPr>
        <w:t xml:space="preserve">- posiada </w:t>
      </w:r>
      <w:r w:rsidRPr="00BC64B4">
        <w:rPr>
          <w:rFonts w:ascii="Arial" w:hAnsi="Arial" w:cs="Arial"/>
          <w:color w:val="000000"/>
        </w:rPr>
        <w:t xml:space="preserve">co najmniej pięć (5) lat doświadczenia zawodowego, na stanowisku Kierownika Budowy lub Kierownika robót </w:t>
      </w:r>
      <w:r>
        <w:rPr>
          <w:rFonts w:ascii="Arial" w:hAnsi="Arial" w:cs="Arial"/>
          <w:color w:val="000000"/>
        </w:rPr>
        <w:t xml:space="preserve">lub Inspektora Nadzoru </w:t>
      </w:r>
      <w:r w:rsidRPr="00BC64B4">
        <w:rPr>
          <w:rFonts w:ascii="Arial" w:hAnsi="Arial" w:cs="Arial"/>
          <w:color w:val="000000"/>
        </w:rPr>
        <w:t>(w rozumieniu ustawy Prawo budowlane) na robotach</w:t>
      </w:r>
      <w:ins w:id="9" w:author="Pracownik" w:date="2017-07-27T12:17:00Z">
        <w:r w:rsidR="001341B9">
          <w:rPr>
            <w:rFonts w:ascii="Arial" w:hAnsi="Arial" w:cs="Arial"/>
            <w:color w:val="000000"/>
          </w:rPr>
          <w:t xml:space="preserve"> </w:t>
        </w:r>
      </w:ins>
      <w:r w:rsidRPr="00597628">
        <w:rPr>
          <w:rFonts w:ascii="Arial" w:hAnsi="Arial" w:cs="Arial"/>
          <w:color w:val="000000"/>
        </w:rPr>
        <w:t>polegając</w:t>
      </w:r>
      <w:r>
        <w:rPr>
          <w:rFonts w:ascii="Arial" w:hAnsi="Arial" w:cs="Arial"/>
          <w:color w:val="000000"/>
        </w:rPr>
        <w:t>ych</w:t>
      </w:r>
      <w:ins w:id="10" w:author="Pracownik" w:date="2017-07-27T12:17:00Z">
        <w:r w:rsidR="001341B9">
          <w:rPr>
            <w:rFonts w:ascii="Arial" w:hAnsi="Arial" w:cs="Arial"/>
            <w:color w:val="000000"/>
          </w:rPr>
          <w:t xml:space="preserve"> </w:t>
        </w:r>
      </w:ins>
      <w:r w:rsidR="00597628" w:rsidRPr="00597628">
        <w:rPr>
          <w:rFonts w:ascii="Arial" w:hAnsi="Arial" w:cs="Arial"/>
          <w:color w:val="000000"/>
        </w:rPr>
        <w:t xml:space="preserve">na budowie naziemnej elektrowni </w:t>
      </w:r>
      <w:r>
        <w:rPr>
          <w:rFonts w:ascii="Arial" w:hAnsi="Arial" w:cs="Arial"/>
          <w:color w:val="000000"/>
        </w:rPr>
        <w:t xml:space="preserve">fotowoltaicznej o mocy minimum </w:t>
      </w:r>
      <w:r w:rsidR="00597628" w:rsidRPr="00597628">
        <w:rPr>
          <w:rFonts w:ascii="Arial" w:hAnsi="Arial" w:cs="Arial"/>
          <w:color w:val="000000"/>
        </w:rPr>
        <w:t xml:space="preserve">40 kWp </w:t>
      </w:r>
      <w:r>
        <w:rPr>
          <w:rFonts w:ascii="Arial" w:hAnsi="Arial" w:cs="Arial"/>
          <w:color w:val="000000"/>
        </w:rPr>
        <w:t>i</w:t>
      </w:r>
      <w:r w:rsidR="00597628" w:rsidRPr="00597628">
        <w:rPr>
          <w:rFonts w:ascii="Arial" w:hAnsi="Arial" w:cs="Arial"/>
          <w:color w:val="000000"/>
        </w:rPr>
        <w:t xml:space="preserve"> wartości </w:t>
      </w:r>
      <w:r>
        <w:rPr>
          <w:rFonts w:ascii="Arial" w:hAnsi="Arial" w:cs="Arial"/>
          <w:color w:val="000000"/>
        </w:rPr>
        <w:t>minimum</w:t>
      </w:r>
      <w:r w:rsidR="00597628" w:rsidRPr="00597628">
        <w:rPr>
          <w:rFonts w:ascii="Arial" w:hAnsi="Arial" w:cs="Arial"/>
          <w:color w:val="000000"/>
        </w:rPr>
        <w:t xml:space="preserve"> 160 000,00 </w:t>
      </w:r>
      <w:r>
        <w:rPr>
          <w:rFonts w:ascii="Arial" w:hAnsi="Arial" w:cs="Arial"/>
          <w:color w:val="000000"/>
        </w:rPr>
        <w:t xml:space="preserve">PLN </w:t>
      </w:r>
      <w:r w:rsidR="00597628" w:rsidRPr="00597628">
        <w:rPr>
          <w:rFonts w:ascii="Arial" w:hAnsi="Arial" w:cs="Arial"/>
          <w:color w:val="000000"/>
        </w:rPr>
        <w:t xml:space="preserve">netto, dla której wymagane było uzyskanie pozwolenia na budowę, warunków przyłączenia instalacji do sieci oraz uzgodnienia projektu z </w:t>
      </w:r>
      <w:r w:rsidR="0034020C">
        <w:rPr>
          <w:rFonts w:ascii="Arial" w:hAnsi="Arial" w:cs="Arial"/>
          <w:color w:val="000000"/>
        </w:rPr>
        <w:t>Operatorem Sieci Dystrybucyjnej;</w:t>
      </w:r>
    </w:p>
    <w:p w:rsidR="00597628" w:rsidRPr="003D1667" w:rsidRDefault="00597628" w:rsidP="00597628">
      <w:pPr>
        <w:autoSpaceDE w:val="0"/>
        <w:autoSpaceDN w:val="0"/>
        <w:adjustRightInd w:val="0"/>
        <w:spacing w:after="0" w:line="276" w:lineRule="auto"/>
        <w:ind w:left="708"/>
        <w:jc w:val="both"/>
        <w:rPr>
          <w:rFonts w:ascii="Arial" w:hAnsi="Arial" w:cs="Arial"/>
          <w:color w:val="000000"/>
        </w:rPr>
      </w:pPr>
      <w:r w:rsidRPr="003D1667">
        <w:rPr>
          <w:rFonts w:ascii="Arial" w:hAnsi="Arial" w:cs="Arial"/>
          <w:b/>
          <w:color w:val="000000"/>
        </w:rPr>
        <w:t>Projektant w specjalności konstrukcyjno-budowlanej</w:t>
      </w:r>
      <w:r w:rsidR="003D1667">
        <w:rPr>
          <w:rFonts w:ascii="Arial" w:hAnsi="Arial" w:cs="Arial"/>
          <w:color w:val="000000"/>
        </w:rPr>
        <w:t>:</w:t>
      </w:r>
    </w:p>
    <w:p w:rsidR="00597628" w:rsidRPr="00597628" w:rsidRDefault="00597628" w:rsidP="00597628">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87132">
        <w:rPr>
          <w:rFonts w:ascii="Arial" w:hAnsi="Arial" w:cs="Arial"/>
          <w:color w:val="000000"/>
        </w:rPr>
        <w:t xml:space="preserve">posiada </w:t>
      </w:r>
      <w:r w:rsidRPr="00597628">
        <w:rPr>
          <w:rFonts w:ascii="Arial" w:hAnsi="Arial" w:cs="Arial"/>
          <w:color w:val="000000"/>
        </w:rPr>
        <w:t>wykształcenie wyższe techniczne;</w:t>
      </w:r>
    </w:p>
    <w:p w:rsidR="00597628" w:rsidRPr="00597628" w:rsidRDefault="00597628" w:rsidP="00597628">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87132">
        <w:rPr>
          <w:rFonts w:ascii="Arial" w:hAnsi="Arial" w:cs="Arial"/>
          <w:color w:val="000000"/>
        </w:rPr>
        <w:t xml:space="preserve">posiada </w:t>
      </w:r>
      <w:r w:rsidRPr="00597628">
        <w:rPr>
          <w:rFonts w:ascii="Arial" w:hAnsi="Arial" w:cs="Arial"/>
          <w:color w:val="000000"/>
        </w:rPr>
        <w:t xml:space="preserve">uprawnienia </w:t>
      </w:r>
      <w:r w:rsidR="00B87132">
        <w:rPr>
          <w:rFonts w:ascii="Arial" w:hAnsi="Arial" w:cs="Arial"/>
          <w:color w:val="000000"/>
        </w:rPr>
        <w:t>budowlane bez ograniczeń</w:t>
      </w:r>
      <w:r w:rsidRPr="00597628">
        <w:rPr>
          <w:rFonts w:ascii="Arial" w:hAnsi="Arial" w:cs="Arial"/>
          <w:color w:val="000000"/>
        </w:rPr>
        <w:t>do projektowania w specjalności konstruk</w:t>
      </w:r>
      <w:r w:rsidR="003D1667">
        <w:rPr>
          <w:rFonts w:ascii="Arial" w:hAnsi="Arial" w:cs="Arial"/>
          <w:color w:val="000000"/>
        </w:rPr>
        <w:t xml:space="preserve">cyjno-budowlanej </w:t>
      </w:r>
      <w:r w:rsidR="00B87132">
        <w:rPr>
          <w:rFonts w:ascii="Arial" w:hAnsi="Arial" w:cs="Arial"/>
          <w:color w:val="000000"/>
        </w:rPr>
        <w:t>i a</w:t>
      </w:r>
      <w:r w:rsidR="00B87132" w:rsidRPr="00597628">
        <w:rPr>
          <w:rFonts w:ascii="Arial" w:hAnsi="Arial" w:cs="Arial"/>
          <w:color w:val="000000"/>
        </w:rPr>
        <w:t>ktualny wpis do odpowiedniej Izby Inżynierów Budownictwa</w:t>
      </w:r>
      <w:r w:rsidR="003D1667">
        <w:rPr>
          <w:rFonts w:ascii="Arial" w:hAnsi="Arial" w:cs="Arial"/>
          <w:color w:val="000000"/>
        </w:rPr>
        <w:t>;</w:t>
      </w:r>
    </w:p>
    <w:p w:rsidR="00597628" w:rsidRPr="00597628" w:rsidRDefault="00597628" w:rsidP="00BC64B4">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C64B4">
        <w:rPr>
          <w:rFonts w:ascii="Arial" w:hAnsi="Arial" w:cs="Arial"/>
          <w:color w:val="000000"/>
        </w:rPr>
        <w:t xml:space="preserve">posiada co najmniej </w:t>
      </w:r>
      <w:r w:rsidRPr="00597628">
        <w:rPr>
          <w:rFonts w:ascii="Arial" w:hAnsi="Arial" w:cs="Arial"/>
          <w:color w:val="000000"/>
        </w:rPr>
        <w:t xml:space="preserve">minimum </w:t>
      </w:r>
      <w:r w:rsidR="00BC64B4">
        <w:rPr>
          <w:rFonts w:ascii="Arial" w:hAnsi="Arial" w:cs="Arial"/>
          <w:color w:val="000000"/>
        </w:rPr>
        <w:t>pięć (</w:t>
      </w:r>
      <w:r w:rsidRPr="00597628">
        <w:rPr>
          <w:rFonts w:ascii="Arial" w:hAnsi="Arial" w:cs="Arial"/>
          <w:color w:val="000000"/>
        </w:rPr>
        <w:t>5</w:t>
      </w:r>
      <w:r w:rsidR="00BC64B4">
        <w:rPr>
          <w:rFonts w:ascii="Arial" w:hAnsi="Arial" w:cs="Arial"/>
          <w:color w:val="000000"/>
        </w:rPr>
        <w:t>) lat</w:t>
      </w:r>
      <w:r w:rsidRPr="00597628">
        <w:rPr>
          <w:rFonts w:ascii="Arial" w:hAnsi="Arial" w:cs="Arial"/>
          <w:color w:val="000000"/>
        </w:rPr>
        <w:t xml:space="preserve"> doświadczeni</w:t>
      </w:r>
      <w:r w:rsidR="00BC64B4">
        <w:rPr>
          <w:rFonts w:ascii="Arial" w:hAnsi="Arial" w:cs="Arial"/>
          <w:color w:val="000000"/>
        </w:rPr>
        <w:t>a</w:t>
      </w:r>
      <w:r w:rsidRPr="00597628">
        <w:rPr>
          <w:rFonts w:ascii="Arial" w:hAnsi="Arial" w:cs="Arial"/>
          <w:color w:val="000000"/>
        </w:rPr>
        <w:t xml:space="preserve"> zawodowe</w:t>
      </w:r>
      <w:r w:rsidR="00BC64B4">
        <w:rPr>
          <w:rFonts w:ascii="Arial" w:hAnsi="Arial" w:cs="Arial"/>
          <w:color w:val="000000"/>
        </w:rPr>
        <w:t>go</w:t>
      </w:r>
      <w:r w:rsidRPr="00597628">
        <w:rPr>
          <w:rFonts w:ascii="Arial" w:hAnsi="Arial" w:cs="Arial"/>
          <w:color w:val="000000"/>
        </w:rPr>
        <w:t xml:space="preserve"> w pełnieniu samodzielnej funkcji projektanta w specja</w:t>
      </w:r>
      <w:r w:rsidR="00BC64B4">
        <w:rPr>
          <w:rFonts w:ascii="Arial" w:hAnsi="Arial" w:cs="Arial"/>
          <w:color w:val="000000"/>
        </w:rPr>
        <w:t xml:space="preserve">lności konstrukcyjno-budowlanej i </w:t>
      </w:r>
      <w:r w:rsidRPr="00597628">
        <w:rPr>
          <w:rFonts w:ascii="Arial" w:hAnsi="Arial" w:cs="Arial"/>
          <w:color w:val="000000"/>
        </w:rPr>
        <w:t>wykona</w:t>
      </w:r>
      <w:r w:rsidR="00BC64B4">
        <w:rPr>
          <w:rFonts w:ascii="Arial" w:hAnsi="Arial" w:cs="Arial"/>
          <w:color w:val="000000"/>
        </w:rPr>
        <w:t xml:space="preserve">ł </w:t>
      </w:r>
      <w:r w:rsidR="00BC64B4">
        <w:rPr>
          <w:rFonts w:ascii="Arial" w:hAnsi="Arial" w:cs="Arial"/>
          <w:color w:val="000000"/>
        </w:rPr>
        <w:lastRenderedPageBreak/>
        <w:t xml:space="preserve">kompletną </w:t>
      </w:r>
      <w:r w:rsidRPr="00597628">
        <w:rPr>
          <w:rFonts w:ascii="Arial" w:hAnsi="Arial" w:cs="Arial"/>
          <w:color w:val="000000"/>
        </w:rPr>
        <w:t>dokumentacj</w:t>
      </w:r>
      <w:r w:rsidR="00BC64B4">
        <w:rPr>
          <w:rFonts w:ascii="Arial" w:hAnsi="Arial" w:cs="Arial"/>
          <w:color w:val="000000"/>
        </w:rPr>
        <w:t>e</w:t>
      </w:r>
      <w:r w:rsidRPr="00597628">
        <w:rPr>
          <w:rFonts w:ascii="Arial" w:hAnsi="Arial" w:cs="Arial"/>
          <w:color w:val="000000"/>
        </w:rPr>
        <w:t xml:space="preserve"> projektow</w:t>
      </w:r>
      <w:r w:rsidR="00BC64B4">
        <w:rPr>
          <w:rFonts w:ascii="Arial" w:hAnsi="Arial" w:cs="Arial"/>
          <w:color w:val="000000"/>
        </w:rPr>
        <w:t>ą</w:t>
      </w:r>
      <w:r w:rsidRPr="00597628">
        <w:rPr>
          <w:rFonts w:ascii="Arial" w:hAnsi="Arial" w:cs="Arial"/>
          <w:color w:val="000000"/>
        </w:rPr>
        <w:t xml:space="preserve"> w zakresie konstrukcyjno-budowlanym naziemnej elektrowni fotowoltaicznej o mocy </w:t>
      </w:r>
      <w:r w:rsidR="00BC64B4">
        <w:rPr>
          <w:rFonts w:ascii="Arial" w:hAnsi="Arial" w:cs="Arial"/>
          <w:color w:val="000000"/>
        </w:rPr>
        <w:t>minimum</w:t>
      </w:r>
      <w:r w:rsidRPr="00597628">
        <w:rPr>
          <w:rFonts w:ascii="Arial" w:hAnsi="Arial" w:cs="Arial"/>
          <w:color w:val="000000"/>
        </w:rPr>
        <w:t xml:space="preserve"> 40 kWp </w:t>
      </w:r>
      <w:r w:rsidR="00BC64B4">
        <w:rPr>
          <w:rFonts w:ascii="Arial" w:hAnsi="Arial" w:cs="Arial"/>
          <w:color w:val="000000"/>
        </w:rPr>
        <w:t>i</w:t>
      </w:r>
      <w:r w:rsidRPr="00597628">
        <w:rPr>
          <w:rFonts w:ascii="Arial" w:hAnsi="Arial" w:cs="Arial"/>
          <w:color w:val="000000"/>
        </w:rPr>
        <w:t xml:space="preserve"> wartości nie niższej niż 160 000,00 </w:t>
      </w:r>
      <w:r w:rsidR="00BC64B4">
        <w:rPr>
          <w:rFonts w:ascii="Arial" w:hAnsi="Arial" w:cs="Arial"/>
          <w:color w:val="000000"/>
        </w:rPr>
        <w:t>PLN</w:t>
      </w:r>
      <w:r w:rsidRPr="00597628">
        <w:rPr>
          <w:rFonts w:ascii="Arial" w:hAnsi="Arial" w:cs="Arial"/>
          <w:color w:val="000000"/>
        </w:rPr>
        <w:t xml:space="preserve"> netto, dla której wymagane było </w:t>
      </w:r>
      <w:r w:rsidR="0034020C">
        <w:rPr>
          <w:rFonts w:ascii="Arial" w:hAnsi="Arial" w:cs="Arial"/>
          <w:color w:val="000000"/>
        </w:rPr>
        <w:t>uzyskanie pozwolenia na budowę;</w:t>
      </w:r>
    </w:p>
    <w:p w:rsidR="00597628" w:rsidRPr="003D1667" w:rsidRDefault="00597628" w:rsidP="00597628">
      <w:pPr>
        <w:autoSpaceDE w:val="0"/>
        <w:autoSpaceDN w:val="0"/>
        <w:adjustRightInd w:val="0"/>
        <w:spacing w:after="0" w:line="276" w:lineRule="auto"/>
        <w:ind w:left="708"/>
        <w:jc w:val="both"/>
        <w:rPr>
          <w:rFonts w:ascii="Arial" w:hAnsi="Arial" w:cs="Arial"/>
          <w:b/>
          <w:color w:val="000000"/>
        </w:rPr>
      </w:pPr>
      <w:r w:rsidRPr="003D1667">
        <w:rPr>
          <w:rFonts w:ascii="Arial" w:hAnsi="Arial" w:cs="Arial"/>
          <w:b/>
          <w:color w:val="000000"/>
        </w:rPr>
        <w:t>Projektant w specjalności elektrycznej:</w:t>
      </w:r>
    </w:p>
    <w:p w:rsidR="003D1667" w:rsidRPr="00597628" w:rsidRDefault="00597628" w:rsidP="00B87132">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87132">
        <w:rPr>
          <w:rFonts w:ascii="Arial" w:hAnsi="Arial" w:cs="Arial"/>
          <w:color w:val="000000"/>
        </w:rPr>
        <w:t xml:space="preserve">posiada </w:t>
      </w:r>
      <w:r w:rsidR="003D1667">
        <w:rPr>
          <w:rFonts w:ascii="Arial" w:hAnsi="Arial" w:cs="Arial"/>
          <w:color w:val="000000"/>
        </w:rPr>
        <w:t>wykształcenie wyższe;</w:t>
      </w:r>
    </w:p>
    <w:p w:rsidR="00597628" w:rsidRPr="00597628" w:rsidRDefault="00597628" w:rsidP="00597628">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sidR="00B87132">
        <w:rPr>
          <w:rFonts w:ascii="Arial" w:hAnsi="Arial" w:cs="Arial"/>
          <w:color w:val="000000"/>
        </w:rPr>
        <w:t xml:space="preserve">posiada </w:t>
      </w:r>
      <w:r w:rsidRPr="00597628">
        <w:rPr>
          <w:rFonts w:ascii="Arial" w:hAnsi="Arial" w:cs="Arial"/>
          <w:color w:val="000000"/>
        </w:rPr>
        <w:t xml:space="preserve">uprawnienia </w:t>
      </w:r>
      <w:r w:rsidR="00B87132">
        <w:rPr>
          <w:rFonts w:ascii="Arial" w:hAnsi="Arial" w:cs="Arial"/>
          <w:color w:val="000000"/>
        </w:rPr>
        <w:t xml:space="preserve">budowlane bez ograniczeń </w:t>
      </w:r>
      <w:r w:rsidRPr="00597628">
        <w:rPr>
          <w:rFonts w:ascii="Arial" w:hAnsi="Arial" w:cs="Arial"/>
          <w:color w:val="000000"/>
        </w:rPr>
        <w:t>do projektowania w zakresie sieci, instalacji i urządzeń elektrycznych i elekt</w:t>
      </w:r>
      <w:r w:rsidR="003D1667">
        <w:rPr>
          <w:rFonts w:ascii="Arial" w:hAnsi="Arial" w:cs="Arial"/>
          <w:color w:val="000000"/>
        </w:rPr>
        <w:t xml:space="preserve">roenergetycznych </w:t>
      </w:r>
      <w:r w:rsidR="00B87132">
        <w:rPr>
          <w:rFonts w:ascii="Arial" w:hAnsi="Arial" w:cs="Arial"/>
          <w:color w:val="000000"/>
        </w:rPr>
        <w:t>i a</w:t>
      </w:r>
      <w:r w:rsidR="00B87132" w:rsidRPr="00597628">
        <w:rPr>
          <w:rFonts w:ascii="Arial" w:hAnsi="Arial" w:cs="Arial"/>
          <w:color w:val="000000"/>
        </w:rPr>
        <w:t>ktualny wpis do odpowiedniej Izby Inżynierów Budownictwa</w:t>
      </w:r>
      <w:r w:rsidR="003D1667">
        <w:rPr>
          <w:rFonts w:ascii="Arial" w:hAnsi="Arial" w:cs="Arial"/>
          <w:color w:val="000000"/>
        </w:rPr>
        <w:t>;</w:t>
      </w:r>
    </w:p>
    <w:p w:rsidR="00646B77" w:rsidRDefault="00B87132" w:rsidP="00B87132">
      <w:pPr>
        <w:autoSpaceDE w:val="0"/>
        <w:autoSpaceDN w:val="0"/>
        <w:adjustRightInd w:val="0"/>
        <w:spacing w:after="0" w:line="276" w:lineRule="auto"/>
        <w:ind w:left="708"/>
        <w:jc w:val="both"/>
        <w:rPr>
          <w:rFonts w:ascii="Arial" w:hAnsi="Arial" w:cs="Arial"/>
          <w:color w:val="000000"/>
        </w:rPr>
      </w:pPr>
      <w:r w:rsidRPr="00597628">
        <w:rPr>
          <w:rFonts w:ascii="Arial" w:hAnsi="Arial" w:cs="Arial"/>
          <w:color w:val="000000"/>
        </w:rPr>
        <w:t xml:space="preserve">– </w:t>
      </w:r>
      <w:r>
        <w:rPr>
          <w:rFonts w:ascii="Arial" w:hAnsi="Arial" w:cs="Arial"/>
          <w:color w:val="000000"/>
        </w:rPr>
        <w:t xml:space="preserve">posiada co najmniej </w:t>
      </w:r>
      <w:r w:rsidRPr="00597628">
        <w:rPr>
          <w:rFonts w:ascii="Arial" w:hAnsi="Arial" w:cs="Arial"/>
          <w:color w:val="000000"/>
        </w:rPr>
        <w:t xml:space="preserve">minimum </w:t>
      </w:r>
      <w:r>
        <w:rPr>
          <w:rFonts w:ascii="Arial" w:hAnsi="Arial" w:cs="Arial"/>
          <w:color w:val="000000"/>
        </w:rPr>
        <w:t>pięć (</w:t>
      </w:r>
      <w:r w:rsidRPr="00597628">
        <w:rPr>
          <w:rFonts w:ascii="Arial" w:hAnsi="Arial" w:cs="Arial"/>
          <w:color w:val="000000"/>
        </w:rPr>
        <w:t>5</w:t>
      </w:r>
      <w:r>
        <w:rPr>
          <w:rFonts w:ascii="Arial" w:hAnsi="Arial" w:cs="Arial"/>
          <w:color w:val="000000"/>
        </w:rPr>
        <w:t>) lat</w:t>
      </w:r>
      <w:r w:rsidRPr="00597628">
        <w:rPr>
          <w:rFonts w:ascii="Arial" w:hAnsi="Arial" w:cs="Arial"/>
          <w:color w:val="000000"/>
        </w:rPr>
        <w:t xml:space="preserve"> doświadczeni</w:t>
      </w:r>
      <w:r>
        <w:rPr>
          <w:rFonts w:ascii="Arial" w:hAnsi="Arial" w:cs="Arial"/>
          <w:color w:val="000000"/>
        </w:rPr>
        <w:t>a</w:t>
      </w:r>
      <w:r w:rsidRPr="00597628">
        <w:rPr>
          <w:rFonts w:ascii="Arial" w:hAnsi="Arial" w:cs="Arial"/>
          <w:color w:val="000000"/>
        </w:rPr>
        <w:t xml:space="preserve"> zawodowe</w:t>
      </w:r>
      <w:r>
        <w:rPr>
          <w:rFonts w:ascii="Arial" w:hAnsi="Arial" w:cs="Arial"/>
          <w:color w:val="000000"/>
        </w:rPr>
        <w:t>go</w:t>
      </w:r>
      <w:r w:rsidRPr="00597628">
        <w:rPr>
          <w:rFonts w:ascii="Arial" w:hAnsi="Arial" w:cs="Arial"/>
          <w:color w:val="000000"/>
        </w:rPr>
        <w:t xml:space="preserve"> w pełnieniu samodzielnej funkcji projektanta w specja</w:t>
      </w:r>
      <w:r>
        <w:rPr>
          <w:rFonts w:ascii="Arial" w:hAnsi="Arial" w:cs="Arial"/>
          <w:color w:val="000000"/>
        </w:rPr>
        <w:t xml:space="preserve">lności </w:t>
      </w:r>
      <w:r w:rsidR="00597628" w:rsidRPr="00597628">
        <w:rPr>
          <w:rFonts w:ascii="Arial" w:hAnsi="Arial" w:cs="Arial"/>
          <w:color w:val="000000"/>
        </w:rPr>
        <w:t>sieci, instalacji i urządzeń elektry</w:t>
      </w:r>
      <w:r>
        <w:rPr>
          <w:rFonts w:ascii="Arial" w:hAnsi="Arial" w:cs="Arial"/>
          <w:color w:val="000000"/>
        </w:rPr>
        <w:t xml:space="preserve">cznych i elektroenergetycznych i </w:t>
      </w:r>
      <w:r w:rsidR="00597628" w:rsidRPr="00597628">
        <w:rPr>
          <w:rFonts w:ascii="Arial" w:hAnsi="Arial" w:cs="Arial"/>
          <w:color w:val="000000"/>
        </w:rPr>
        <w:t>wykona</w:t>
      </w:r>
      <w:r>
        <w:rPr>
          <w:rFonts w:ascii="Arial" w:hAnsi="Arial" w:cs="Arial"/>
          <w:color w:val="000000"/>
        </w:rPr>
        <w:t>ł</w:t>
      </w:r>
      <w:ins w:id="11" w:author="Pracownik" w:date="2017-07-27T12:18:00Z">
        <w:r w:rsidR="001341B9">
          <w:rPr>
            <w:rFonts w:ascii="Arial" w:hAnsi="Arial" w:cs="Arial"/>
            <w:color w:val="000000"/>
          </w:rPr>
          <w:t xml:space="preserve"> </w:t>
        </w:r>
      </w:ins>
      <w:r>
        <w:rPr>
          <w:rFonts w:ascii="Arial" w:hAnsi="Arial" w:cs="Arial"/>
          <w:color w:val="000000"/>
        </w:rPr>
        <w:t xml:space="preserve">kompletną </w:t>
      </w:r>
      <w:r w:rsidR="00597628" w:rsidRPr="00597628">
        <w:rPr>
          <w:rFonts w:ascii="Arial" w:hAnsi="Arial" w:cs="Arial"/>
          <w:color w:val="000000"/>
        </w:rPr>
        <w:t>dokumentacj</w:t>
      </w:r>
      <w:r>
        <w:rPr>
          <w:rFonts w:ascii="Arial" w:hAnsi="Arial" w:cs="Arial"/>
          <w:color w:val="000000"/>
        </w:rPr>
        <w:t>e</w:t>
      </w:r>
      <w:r w:rsidR="00597628" w:rsidRPr="00597628">
        <w:rPr>
          <w:rFonts w:ascii="Arial" w:hAnsi="Arial" w:cs="Arial"/>
          <w:color w:val="000000"/>
        </w:rPr>
        <w:t xml:space="preserve"> projektow</w:t>
      </w:r>
      <w:r>
        <w:rPr>
          <w:rFonts w:ascii="Arial" w:hAnsi="Arial" w:cs="Arial"/>
          <w:color w:val="000000"/>
        </w:rPr>
        <w:t>ą</w:t>
      </w:r>
      <w:r w:rsidR="00597628" w:rsidRPr="00597628">
        <w:rPr>
          <w:rFonts w:ascii="Arial" w:hAnsi="Arial" w:cs="Arial"/>
          <w:color w:val="000000"/>
        </w:rPr>
        <w:t xml:space="preserve"> w zakresie elektrycznym naziemnej elektrowni fotowoltaicznej o mocy </w:t>
      </w:r>
      <w:r>
        <w:rPr>
          <w:rFonts w:ascii="Arial" w:hAnsi="Arial" w:cs="Arial"/>
          <w:color w:val="000000"/>
        </w:rPr>
        <w:t>minimum</w:t>
      </w:r>
      <w:r w:rsidR="00597628" w:rsidRPr="00597628">
        <w:rPr>
          <w:rFonts w:ascii="Arial" w:hAnsi="Arial" w:cs="Arial"/>
          <w:color w:val="000000"/>
        </w:rPr>
        <w:t xml:space="preserve"> 40 kWp </w:t>
      </w:r>
      <w:r>
        <w:rPr>
          <w:rFonts w:ascii="Arial" w:hAnsi="Arial" w:cs="Arial"/>
          <w:color w:val="000000"/>
        </w:rPr>
        <w:t>i</w:t>
      </w:r>
      <w:r w:rsidR="00597628" w:rsidRPr="00597628">
        <w:rPr>
          <w:rFonts w:ascii="Arial" w:hAnsi="Arial" w:cs="Arial"/>
          <w:color w:val="000000"/>
        </w:rPr>
        <w:t xml:space="preserve"> wartości </w:t>
      </w:r>
      <w:r>
        <w:rPr>
          <w:rFonts w:ascii="Arial" w:hAnsi="Arial" w:cs="Arial"/>
          <w:color w:val="000000"/>
        </w:rPr>
        <w:t>minimum</w:t>
      </w:r>
      <w:r w:rsidR="00597628" w:rsidRPr="00597628">
        <w:rPr>
          <w:rFonts w:ascii="Arial" w:hAnsi="Arial" w:cs="Arial"/>
          <w:color w:val="000000"/>
        </w:rPr>
        <w:t xml:space="preserve"> 160 000,00 </w:t>
      </w:r>
      <w:r>
        <w:rPr>
          <w:rFonts w:ascii="Arial" w:hAnsi="Arial" w:cs="Arial"/>
          <w:color w:val="000000"/>
        </w:rPr>
        <w:t>PLN</w:t>
      </w:r>
      <w:r w:rsidR="00597628" w:rsidRPr="00597628">
        <w:rPr>
          <w:rFonts w:ascii="Arial" w:hAnsi="Arial" w:cs="Arial"/>
          <w:color w:val="000000"/>
        </w:rPr>
        <w:t xml:space="preserve"> netto, dla której wymagane było uzyskanie pozwolenia na budowę, warunków przyłączenia instalacji do sieci oraz uzgodnienia projektu z Operatorem Sieci Dystrybucyjnej.</w:t>
      </w:r>
    </w:p>
    <w:p w:rsidR="00CA5B49" w:rsidRPr="003D1667" w:rsidRDefault="00CA5B49" w:rsidP="00FA3916">
      <w:pPr>
        <w:pStyle w:val="Akapitzlist"/>
        <w:numPr>
          <w:ilvl w:val="0"/>
          <w:numId w:val="1"/>
        </w:numPr>
        <w:autoSpaceDE w:val="0"/>
        <w:autoSpaceDN w:val="0"/>
        <w:adjustRightInd w:val="0"/>
        <w:spacing w:after="0" w:line="276" w:lineRule="auto"/>
        <w:jc w:val="both"/>
        <w:rPr>
          <w:rFonts w:ascii="Arial" w:hAnsi="Arial" w:cs="Arial"/>
          <w:b/>
          <w:color w:val="000000"/>
        </w:rPr>
      </w:pPr>
      <w:r w:rsidRPr="003D1667">
        <w:rPr>
          <w:rFonts w:ascii="Arial" w:hAnsi="Arial" w:cs="Arial"/>
          <w:b/>
          <w:color w:val="000000"/>
        </w:rPr>
        <w:t>sytuacja ekonomiczna i finansowa:</w:t>
      </w:r>
    </w:p>
    <w:p w:rsidR="00646B77" w:rsidRDefault="00CA5B49" w:rsidP="00646B77">
      <w:pPr>
        <w:autoSpaceDE w:val="0"/>
        <w:autoSpaceDN w:val="0"/>
        <w:adjustRightInd w:val="0"/>
        <w:spacing w:after="0" w:line="276" w:lineRule="auto"/>
        <w:ind w:firstLine="708"/>
        <w:jc w:val="both"/>
        <w:rPr>
          <w:rFonts w:ascii="Arial" w:hAnsi="Arial" w:cs="Arial"/>
          <w:color w:val="000000"/>
        </w:rPr>
      </w:pPr>
      <w:r w:rsidRPr="00FA3916">
        <w:rPr>
          <w:rFonts w:ascii="Arial" w:hAnsi="Arial" w:cs="Arial"/>
          <w:color w:val="000000"/>
        </w:rPr>
        <w:t>Opis sposobu oceny spełniania warun</w:t>
      </w:r>
      <w:r w:rsidR="00646B77">
        <w:rPr>
          <w:rFonts w:ascii="Arial" w:hAnsi="Arial" w:cs="Arial"/>
          <w:color w:val="000000"/>
        </w:rPr>
        <w:t>ku:</w:t>
      </w:r>
    </w:p>
    <w:p w:rsidR="00646B77" w:rsidRPr="00646B77" w:rsidRDefault="00646B77" w:rsidP="00646B77">
      <w:pPr>
        <w:autoSpaceDE w:val="0"/>
        <w:autoSpaceDN w:val="0"/>
        <w:adjustRightInd w:val="0"/>
        <w:spacing w:after="0" w:line="276" w:lineRule="auto"/>
        <w:ind w:firstLine="708"/>
        <w:jc w:val="both"/>
        <w:rPr>
          <w:rFonts w:ascii="Arial" w:hAnsi="Arial" w:cs="Arial"/>
          <w:color w:val="000000"/>
        </w:rPr>
      </w:pPr>
      <w:r w:rsidRPr="00646B77">
        <w:rPr>
          <w:rFonts w:ascii="Arial" w:hAnsi="Arial" w:cs="Arial"/>
          <w:color w:val="000000"/>
        </w:rPr>
        <w:t xml:space="preserve">Zamawiający uzna warunek za spełniony w </w:t>
      </w:r>
      <w:r w:rsidR="00787CA8" w:rsidRPr="00646B77">
        <w:rPr>
          <w:rFonts w:ascii="Arial" w:hAnsi="Arial" w:cs="Arial"/>
          <w:color w:val="000000"/>
        </w:rPr>
        <w:t>przypadku,</w:t>
      </w:r>
      <w:r w:rsidRPr="00646B77">
        <w:rPr>
          <w:rFonts w:ascii="Arial" w:hAnsi="Arial" w:cs="Arial"/>
          <w:color w:val="000000"/>
        </w:rPr>
        <w:t xml:space="preserve"> gdy wykonawca:</w:t>
      </w:r>
    </w:p>
    <w:p w:rsidR="00646B77" w:rsidRPr="00646B77" w:rsidRDefault="00646B77" w:rsidP="00646B77">
      <w:pPr>
        <w:autoSpaceDE w:val="0"/>
        <w:autoSpaceDN w:val="0"/>
        <w:adjustRightInd w:val="0"/>
        <w:spacing w:after="0" w:line="276" w:lineRule="auto"/>
        <w:ind w:left="708"/>
        <w:jc w:val="both"/>
        <w:rPr>
          <w:rFonts w:ascii="Arial" w:hAnsi="Arial" w:cs="Arial"/>
          <w:color w:val="000000"/>
        </w:rPr>
      </w:pPr>
      <w:r w:rsidRPr="00646B77">
        <w:rPr>
          <w:rFonts w:ascii="Arial" w:hAnsi="Arial" w:cs="Arial"/>
          <w:color w:val="000000"/>
        </w:rPr>
        <w:t xml:space="preserve">- posiada w ciągu ostatnich 3 lat obrotowych, a jeżeli okres prowadzenia działalności jest krótszy, za ten okres, średni roczny przychód netto ze sprzedaży w kwocie minimalnej 1 000 000,00 PLN (słownie: jeden milion złotych), </w:t>
      </w:r>
    </w:p>
    <w:p w:rsidR="00771117" w:rsidRPr="00FA3916" w:rsidRDefault="00646B77" w:rsidP="003D1667">
      <w:pPr>
        <w:autoSpaceDE w:val="0"/>
        <w:autoSpaceDN w:val="0"/>
        <w:adjustRightInd w:val="0"/>
        <w:spacing w:after="0" w:line="276" w:lineRule="auto"/>
        <w:ind w:left="708"/>
        <w:jc w:val="both"/>
        <w:rPr>
          <w:rFonts w:ascii="Arial" w:hAnsi="Arial" w:cs="Arial"/>
          <w:color w:val="000000"/>
        </w:rPr>
      </w:pPr>
      <w:r w:rsidRPr="00646B77">
        <w:rPr>
          <w:rFonts w:ascii="Arial" w:hAnsi="Arial" w:cs="Arial"/>
          <w:color w:val="000000"/>
        </w:rPr>
        <w:t>- posiada środki finansowe lub zdolność kredytową - w wysokości nie mniejszej niż 1 000 000,00 PLN (słownie: jeden milion złotych).</w:t>
      </w:r>
    </w:p>
    <w:p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5.3. Wstępna ocena spełnienia warunków udziału w postępowaniu dokonana zostanie poprzez</w:t>
      </w:r>
    </w:p>
    <w:p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sprawdzenie prawidłowości i kompletności wymaganych o</w:t>
      </w:r>
      <w:r w:rsidR="00FA3916">
        <w:rPr>
          <w:rFonts w:ascii="Arial" w:hAnsi="Arial" w:cs="Arial"/>
          <w:color w:val="000000"/>
        </w:rPr>
        <w:t xml:space="preserve">świadczeń i dokumentów, zgodnie </w:t>
      </w:r>
      <w:r w:rsidRPr="00FA3916">
        <w:rPr>
          <w:rFonts w:ascii="Arial" w:hAnsi="Arial" w:cs="Arial"/>
          <w:color w:val="000000"/>
        </w:rPr>
        <w:t>z formułą „spełnia – nie spełnia”, z zastrzeżeniem art. 26 ust. 3, 3a i 4 ustawy Pzp.</w:t>
      </w:r>
    </w:p>
    <w:p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5.4. Podstawy wykluczenia z postępowania:</w:t>
      </w:r>
    </w:p>
    <w:p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 udzielenie zamówienia mogą ubiegać się wykonawcy, którzy nie podlegają wykluczeniu</w:t>
      </w:r>
    </w:p>
    <w:p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 xml:space="preserve">z postępowania o udzielenie zamówienia na podstawie art. 24 ust. 1 pkt. 12 – 23 </w:t>
      </w:r>
      <w:r w:rsidR="007C4010">
        <w:rPr>
          <w:rFonts w:ascii="Arial" w:hAnsi="Arial" w:cs="Arial"/>
          <w:color w:val="000000"/>
        </w:rPr>
        <w:t xml:space="preserve">(obligatoryjne) oraz art. 24 </w:t>
      </w:r>
      <w:r w:rsidRPr="00FA3916">
        <w:rPr>
          <w:rFonts w:ascii="Arial" w:hAnsi="Arial" w:cs="Arial"/>
          <w:color w:val="000000"/>
        </w:rPr>
        <w:t>ust. 5 pkt 1</w:t>
      </w:r>
      <w:r w:rsidR="007C4010">
        <w:rPr>
          <w:rFonts w:ascii="Arial" w:hAnsi="Arial" w:cs="Arial"/>
          <w:color w:val="000000"/>
        </w:rPr>
        <w:t>,4,5,6,7,8 (fakultatywne)</w:t>
      </w:r>
      <w:r w:rsidRPr="00FA3916">
        <w:rPr>
          <w:rFonts w:ascii="Arial" w:hAnsi="Arial" w:cs="Arial"/>
          <w:color w:val="000000"/>
        </w:rPr>
        <w:t xml:space="preserve"> ustawy Pzp.</w:t>
      </w:r>
    </w:p>
    <w:p w:rsid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5.5. Wykonawca, który podlega wykluczeniu na podstawie art. 24</w:t>
      </w:r>
      <w:r w:rsidR="00FA3916">
        <w:rPr>
          <w:rFonts w:ascii="Arial" w:hAnsi="Arial" w:cs="Arial"/>
          <w:color w:val="000000"/>
        </w:rPr>
        <w:t xml:space="preserve"> ust. 1 pkt. 13 i 14 oraz 16-20 </w:t>
      </w:r>
      <w:r w:rsidRPr="00FA3916">
        <w:rPr>
          <w:rFonts w:ascii="Arial" w:hAnsi="Arial" w:cs="Arial"/>
          <w:color w:val="000000"/>
        </w:rPr>
        <w:t>lub art. 24 ust. 5</w:t>
      </w:r>
      <w:r w:rsidR="007C4010">
        <w:rPr>
          <w:rFonts w:ascii="Arial" w:hAnsi="Arial" w:cs="Arial"/>
          <w:color w:val="000000"/>
        </w:rPr>
        <w:t xml:space="preserve"> pkt. </w:t>
      </w:r>
      <w:r w:rsidR="007C4010" w:rsidRPr="00FA3916">
        <w:rPr>
          <w:rFonts w:ascii="Arial" w:hAnsi="Arial" w:cs="Arial"/>
          <w:color w:val="000000"/>
        </w:rPr>
        <w:t>1</w:t>
      </w:r>
      <w:r w:rsidR="007C4010">
        <w:rPr>
          <w:rFonts w:ascii="Arial" w:hAnsi="Arial" w:cs="Arial"/>
          <w:color w:val="000000"/>
        </w:rPr>
        <w:t>, 4,5,6,7,8</w:t>
      </w:r>
      <w:r w:rsidRPr="00FA3916">
        <w:rPr>
          <w:rFonts w:ascii="Arial" w:hAnsi="Arial" w:cs="Arial"/>
          <w:color w:val="000000"/>
        </w:rPr>
        <w:t xml:space="preserve"> ustawy Pzp, może przedstawić dowody na to, że podjęte przez niego </w:t>
      </w:r>
      <w:r w:rsidR="00FA3916" w:rsidRPr="00FA3916">
        <w:rPr>
          <w:rFonts w:ascii="Arial" w:hAnsi="Arial" w:cs="Arial"/>
          <w:color w:val="000000"/>
        </w:rPr>
        <w:t>ś</w:t>
      </w:r>
      <w:r w:rsidR="00FA3916">
        <w:rPr>
          <w:rFonts w:ascii="Arial" w:hAnsi="Arial" w:cs="Arial"/>
          <w:color w:val="000000"/>
        </w:rPr>
        <w:t>rodki</w:t>
      </w:r>
      <w:r w:rsidR="00FA3916" w:rsidRPr="00FA3916">
        <w:rPr>
          <w:rFonts w:ascii="Arial" w:hAnsi="Arial" w:cs="Arial"/>
          <w:color w:val="000000"/>
        </w:rPr>
        <w:t xml:space="preserve"> są</w:t>
      </w:r>
      <w:r w:rsidRPr="00FA3916">
        <w:rPr>
          <w:rFonts w:ascii="Arial" w:hAnsi="Arial" w:cs="Arial"/>
          <w:color w:val="000000"/>
        </w:rPr>
        <w:t xml:space="preserve"> wystarczające do wykazania jego rzetelności, w szczególności udowodnić naprawienie</w:t>
      </w:r>
      <w:ins w:id="12" w:author="Pracownik" w:date="2017-07-27T12:18:00Z">
        <w:r w:rsidR="001341B9">
          <w:rPr>
            <w:rFonts w:ascii="Arial" w:hAnsi="Arial" w:cs="Arial"/>
            <w:color w:val="000000"/>
          </w:rPr>
          <w:t xml:space="preserve"> </w:t>
        </w:r>
      </w:ins>
      <w:r w:rsidR="00FA3916" w:rsidRPr="00FA3916">
        <w:rPr>
          <w:rFonts w:ascii="Arial" w:hAnsi="Arial" w:cs="Arial"/>
          <w:color w:val="000000"/>
        </w:rPr>
        <w:t>szkody wyrządzonej przestępstwem lub przestępst</w:t>
      </w:r>
      <w:r w:rsidR="00FA3916">
        <w:rPr>
          <w:rFonts w:ascii="Arial" w:hAnsi="Arial" w:cs="Arial"/>
          <w:color w:val="000000"/>
        </w:rPr>
        <w:t xml:space="preserve">wem skarbowym, zadośćuczynienie </w:t>
      </w:r>
      <w:r w:rsidR="00FA3916" w:rsidRPr="00FA3916">
        <w:rPr>
          <w:rFonts w:ascii="Arial" w:hAnsi="Arial" w:cs="Arial"/>
          <w:color w:val="000000"/>
        </w:rPr>
        <w:t>pieniężne za doznaną krzywdę lub naprawienie szkód,</w:t>
      </w:r>
      <w:r w:rsidR="00FA3916">
        <w:rPr>
          <w:rFonts w:ascii="Arial" w:hAnsi="Arial" w:cs="Arial"/>
          <w:color w:val="000000"/>
        </w:rPr>
        <w:t xml:space="preserve"> wyczerpujące wyjaśnienie stanu </w:t>
      </w:r>
      <w:r w:rsidR="00FA3916" w:rsidRPr="00FA3916">
        <w:rPr>
          <w:rFonts w:ascii="Arial" w:hAnsi="Arial" w:cs="Arial"/>
          <w:color w:val="000000"/>
        </w:rPr>
        <w:t>faktycznego oraz współpracę z organami ścigania or</w:t>
      </w:r>
      <w:r w:rsidR="00FA3916">
        <w:rPr>
          <w:rFonts w:ascii="Arial" w:hAnsi="Arial" w:cs="Arial"/>
          <w:color w:val="000000"/>
        </w:rPr>
        <w:t xml:space="preserve">az podjęcie konkretnych środków </w:t>
      </w:r>
      <w:r w:rsidR="00FA3916" w:rsidRPr="00FA3916">
        <w:rPr>
          <w:rFonts w:ascii="Arial" w:hAnsi="Arial" w:cs="Arial"/>
          <w:color w:val="000000"/>
        </w:rPr>
        <w:t>technicznych, organizacyjnych i kadrowych, które są odpow</w:t>
      </w:r>
      <w:r w:rsidR="00FA3916">
        <w:rPr>
          <w:rFonts w:ascii="Arial" w:hAnsi="Arial" w:cs="Arial"/>
          <w:color w:val="000000"/>
        </w:rPr>
        <w:t xml:space="preserve">iednie dla zapobiegania dalszym </w:t>
      </w:r>
      <w:r w:rsidR="00FA3916" w:rsidRPr="00FA3916">
        <w:rPr>
          <w:rFonts w:ascii="Arial" w:hAnsi="Arial" w:cs="Arial"/>
          <w:color w:val="000000"/>
        </w:rPr>
        <w:t>przestępstwom lub przestępstwom skarbowym l</w:t>
      </w:r>
      <w:r w:rsidR="00FA3916">
        <w:rPr>
          <w:rFonts w:ascii="Arial" w:hAnsi="Arial" w:cs="Arial"/>
          <w:color w:val="000000"/>
        </w:rPr>
        <w:t xml:space="preserve">ub nieprawidłowemu postępowaniu </w:t>
      </w:r>
      <w:r w:rsidR="00FA3916" w:rsidRPr="00FA3916">
        <w:rPr>
          <w:rFonts w:ascii="Arial" w:hAnsi="Arial" w:cs="Arial"/>
          <w:color w:val="000000"/>
        </w:rPr>
        <w:t>wykonawcy. Przepisu art. 24 ust. 8 zdanie pierwsze ustawy Pz</w:t>
      </w:r>
      <w:r w:rsidR="00FA3916">
        <w:rPr>
          <w:rFonts w:ascii="Arial" w:hAnsi="Arial" w:cs="Arial"/>
          <w:color w:val="000000"/>
        </w:rPr>
        <w:t xml:space="preserve">p nie stosuje się, jeżeli wobec </w:t>
      </w:r>
      <w:r w:rsidR="00FA3916" w:rsidRPr="00FA3916">
        <w:rPr>
          <w:rFonts w:ascii="Arial" w:hAnsi="Arial" w:cs="Arial"/>
          <w:color w:val="000000"/>
        </w:rPr>
        <w:t>wykonawcy, będącego podmiotem zbiorowym, orze</w:t>
      </w:r>
      <w:r w:rsidR="00FA3916">
        <w:rPr>
          <w:rFonts w:ascii="Arial" w:hAnsi="Arial" w:cs="Arial"/>
          <w:color w:val="000000"/>
        </w:rPr>
        <w:t xml:space="preserve">czono prawomocnym wyrokiem sądu </w:t>
      </w:r>
      <w:r w:rsidR="00FA3916" w:rsidRPr="00FA3916">
        <w:rPr>
          <w:rFonts w:ascii="Arial" w:hAnsi="Arial" w:cs="Arial"/>
          <w:color w:val="000000"/>
        </w:rPr>
        <w:t>zakaz ubiegania się o udzielenie zamówienia oraz nie upłyn</w:t>
      </w:r>
      <w:r w:rsidR="00FA3916">
        <w:rPr>
          <w:rFonts w:ascii="Arial" w:hAnsi="Arial" w:cs="Arial"/>
          <w:color w:val="000000"/>
        </w:rPr>
        <w:t xml:space="preserve">ął określony w tym wyroku okres </w:t>
      </w:r>
      <w:r w:rsidR="00FA3916" w:rsidRPr="00FA3916">
        <w:rPr>
          <w:rFonts w:ascii="Arial" w:hAnsi="Arial" w:cs="Arial"/>
          <w:color w:val="000000"/>
        </w:rPr>
        <w:t>obowiązywa</w:t>
      </w:r>
      <w:r w:rsidR="00FA3916">
        <w:rPr>
          <w:rFonts w:ascii="Arial" w:hAnsi="Arial" w:cs="Arial"/>
          <w:color w:val="000000"/>
        </w:rPr>
        <w:t xml:space="preserve">nia tego zakazu. </w:t>
      </w:r>
      <w:r w:rsidR="00FA3916" w:rsidRPr="00FA3916">
        <w:rPr>
          <w:rFonts w:ascii="Arial" w:hAnsi="Arial" w:cs="Arial"/>
          <w:color w:val="000000"/>
        </w:rPr>
        <w:t xml:space="preserve">Wykonawca nie podlega wykluczeniu, jeżeli Zamawiający, </w:t>
      </w:r>
      <w:r w:rsidR="00FA3916">
        <w:rPr>
          <w:rFonts w:ascii="Arial" w:hAnsi="Arial" w:cs="Arial"/>
          <w:color w:val="000000"/>
        </w:rPr>
        <w:t xml:space="preserve">uwzględniając wagę i szczególne </w:t>
      </w:r>
      <w:r w:rsidR="00FA3916" w:rsidRPr="00FA3916">
        <w:rPr>
          <w:rFonts w:ascii="Arial" w:hAnsi="Arial" w:cs="Arial"/>
          <w:color w:val="000000"/>
        </w:rPr>
        <w:t xml:space="preserve">okoliczności czynu Wykonawcy, uzna za </w:t>
      </w:r>
      <w:r w:rsidR="00FA3916" w:rsidRPr="00FA3916">
        <w:rPr>
          <w:rFonts w:ascii="Arial" w:hAnsi="Arial" w:cs="Arial"/>
          <w:color w:val="000000"/>
        </w:rPr>
        <w:lastRenderedPageBreak/>
        <w:t>wystarczające do</w:t>
      </w:r>
      <w:r w:rsidR="00FA3916">
        <w:rPr>
          <w:rFonts w:ascii="Arial" w:hAnsi="Arial" w:cs="Arial"/>
          <w:color w:val="000000"/>
        </w:rPr>
        <w:t xml:space="preserve">wody przedstawione na podstawie art. 24 ust. 8 ustawy Pzp. </w:t>
      </w:r>
      <w:r w:rsidR="00FA3916" w:rsidRPr="00FA3916">
        <w:rPr>
          <w:rFonts w:ascii="Arial" w:hAnsi="Arial" w:cs="Arial"/>
          <w:color w:val="000000"/>
        </w:rPr>
        <w:t>W przypadkach, o których mowa w art. 24 ust. 1 pkt. 1</w:t>
      </w:r>
      <w:r w:rsidR="00FA3916">
        <w:rPr>
          <w:rFonts w:ascii="Arial" w:hAnsi="Arial" w:cs="Arial"/>
          <w:color w:val="000000"/>
        </w:rPr>
        <w:t xml:space="preserve">9 ustawy Pzp przed wykluczeniem </w:t>
      </w:r>
      <w:r w:rsidR="00FA3916" w:rsidRPr="00FA3916">
        <w:rPr>
          <w:rFonts w:ascii="Arial" w:hAnsi="Arial" w:cs="Arial"/>
          <w:color w:val="000000"/>
        </w:rPr>
        <w:t>Wykonawcy, Zamawiający zapewnia temu Wy</w:t>
      </w:r>
      <w:r w:rsidR="00FA3916">
        <w:rPr>
          <w:rFonts w:ascii="Arial" w:hAnsi="Arial" w:cs="Arial"/>
          <w:color w:val="000000"/>
        </w:rPr>
        <w:t xml:space="preserve">konawcy możliwość udowodnienia, </w:t>
      </w:r>
      <w:r w:rsidR="00FA3916" w:rsidRPr="00FA3916">
        <w:rPr>
          <w:rFonts w:ascii="Arial" w:hAnsi="Arial" w:cs="Arial"/>
          <w:color w:val="000000"/>
        </w:rPr>
        <w:t>że jego udział w przygotowaniu postępowania o ud</w:t>
      </w:r>
      <w:r w:rsidR="00FA3916">
        <w:rPr>
          <w:rFonts w:ascii="Arial" w:hAnsi="Arial" w:cs="Arial"/>
          <w:color w:val="000000"/>
        </w:rPr>
        <w:t xml:space="preserve">zielenie zamówienia nie zakłóci </w:t>
      </w:r>
      <w:r w:rsidR="00FA3916" w:rsidRPr="00FA3916">
        <w:rPr>
          <w:rFonts w:ascii="Arial" w:hAnsi="Arial" w:cs="Arial"/>
          <w:color w:val="000000"/>
        </w:rPr>
        <w:t>konkurencji. Zamawiający wskazuje w protokole sposób zapewnienia konkurencji.</w:t>
      </w:r>
    </w:p>
    <w:p w:rsidR="003D1667" w:rsidRPr="003D1667" w:rsidRDefault="003D1667" w:rsidP="003D1667">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5.6 </w:t>
      </w:r>
      <w:r w:rsidRPr="003D1667">
        <w:rPr>
          <w:rFonts w:ascii="Arial" w:hAnsi="Arial" w:cs="Arial"/>
          <w:color w:val="000000"/>
        </w:rPr>
        <w:t>Przez ww. uprawnienia budowlane Zamawiający rozumie uprawnienia budowlane, o których mowa w ustawie z dnia 07.07.1994 r. Prawo budowlane (Dz. U. z 2016 r., poz. 290 z późn. zm.) oraz w Rozporządzeniu Ministra Infrastruktury i Rozwoju z dnia 11.09.2014 r. w sprawie samodzielnych funkcji technicznych w budownictwie (Dz. U. z 2014 r., poz. 1278 z późn.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(tj Dz.U. 2016 r. poz. 65)</w:t>
      </w:r>
      <w:r>
        <w:rPr>
          <w:rFonts w:ascii="Arial" w:hAnsi="Arial" w:cs="Arial"/>
          <w:color w:val="000000"/>
        </w:rPr>
        <w:t>.</w:t>
      </w:r>
    </w:p>
    <w:p w:rsidR="003D1667" w:rsidRPr="003D1667" w:rsidRDefault="003D1667" w:rsidP="003D1667">
      <w:pPr>
        <w:autoSpaceDE w:val="0"/>
        <w:autoSpaceDN w:val="0"/>
        <w:adjustRightInd w:val="0"/>
        <w:spacing w:after="0" w:line="276" w:lineRule="auto"/>
        <w:jc w:val="both"/>
        <w:rPr>
          <w:rFonts w:ascii="Arial" w:hAnsi="Arial" w:cs="Arial"/>
          <w:color w:val="000000"/>
        </w:rPr>
      </w:pPr>
      <w:r w:rsidRPr="003D1667">
        <w:rPr>
          <w:rFonts w:ascii="Arial" w:hAnsi="Arial" w:cs="Arial"/>
          <w:color w:val="000000"/>
        </w:rPr>
        <w:t>W przypadku osób, które są obywatelami państw członkowskich Unii Europejskiej, Konfederacji Szwajcarskiej oraz państw członkowskich Europejskiego Porozumienia o Wolnym Handlu (EFTA)– stron umowy o Europejskim Obszarze Gospodarczym (w rozumieniu art. 4a ustawy z dnia 15 grudnia 2000 r. o samorządach zawodowych architektów, inżynierów budownictwa (t.j</w:t>
      </w:r>
      <w:r>
        <w:rPr>
          <w:rFonts w:ascii="Arial" w:hAnsi="Arial" w:cs="Arial"/>
          <w:color w:val="000000"/>
        </w:rPr>
        <w:t>. Dz.U.2014 r.,poz. 1946 ze zm.</w:t>
      </w:r>
      <w:r w:rsidRPr="003D1667">
        <w:rPr>
          <w:rFonts w:ascii="Arial" w:hAnsi="Arial" w:cs="Arial"/>
          <w:color w:val="000000"/>
        </w:rPr>
        <w:t>), osoby wyznaczone do realizacji zamówienia posiadają uprawnienia budowlane do kierowania robotami budowlanymi, wyszczególnione wyżej jeżeli:</w:t>
      </w:r>
    </w:p>
    <w:p w:rsidR="003D1667" w:rsidRPr="003D1667" w:rsidRDefault="003D1667" w:rsidP="003D1667">
      <w:pPr>
        <w:autoSpaceDE w:val="0"/>
        <w:autoSpaceDN w:val="0"/>
        <w:adjustRightInd w:val="0"/>
        <w:spacing w:after="0" w:line="276" w:lineRule="auto"/>
        <w:jc w:val="both"/>
        <w:rPr>
          <w:rFonts w:ascii="Arial" w:hAnsi="Arial" w:cs="Arial"/>
          <w:color w:val="000000"/>
        </w:rPr>
      </w:pPr>
      <w:r w:rsidRPr="003D1667">
        <w:rPr>
          <w:rFonts w:ascii="Arial" w:hAnsi="Arial" w:cs="Arial"/>
          <w:color w:val="000000"/>
        </w:rPr>
        <w:t>- nabyły kwalifikacje zawodowe do wykonywania działalności w budownictwie, równoznacznej</w:t>
      </w:r>
    </w:p>
    <w:p w:rsidR="003D1667" w:rsidRPr="003D1667" w:rsidRDefault="003D1667" w:rsidP="003D1667">
      <w:pPr>
        <w:autoSpaceDE w:val="0"/>
        <w:autoSpaceDN w:val="0"/>
        <w:adjustRightInd w:val="0"/>
        <w:spacing w:after="0" w:line="276" w:lineRule="auto"/>
        <w:jc w:val="both"/>
        <w:rPr>
          <w:rFonts w:ascii="Arial" w:hAnsi="Arial" w:cs="Arial"/>
          <w:color w:val="000000"/>
        </w:rPr>
      </w:pPr>
      <w:r w:rsidRPr="003D1667">
        <w:rPr>
          <w:rFonts w:ascii="Arial" w:hAnsi="Arial" w:cs="Arial"/>
          <w:color w:val="000000"/>
        </w:rPr>
        <w:t>wykonywaniu samodzielnych funkcji technicznych w budownictwie na terytorium Rzeczypospolitej Polskiej, odpowiadające posiadaniu uprawnień budowlanych do kierowania robotami budowlanymi, oraz</w:t>
      </w:r>
    </w:p>
    <w:p w:rsidR="003D1667" w:rsidRDefault="003D1667" w:rsidP="00C017BF">
      <w:pPr>
        <w:autoSpaceDE w:val="0"/>
        <w:autoSpaceDN w:val="0"/>
        <w:adjustRightInd w:val="0"/>
        <w:spacing w:after="0" w:line="276" w:lineRule="auto"/>
        <w:jc w:val="both"/>
        <w:rPr>
          <w:rFonts w:ascii="Arial" w:hAnsi="Arial" w:cs="Arial"/>
          <w:color w:val="000000"/>
        </w:rPr>
      </w:pPr>
      <w:r w:rsidRPr="003D1667">
        <w:rPr>
          <w:rFonts w:ascii="Arial" w:hAnsi="Arial" w:cs="Arial"/>
          <w:color w:val="000000"/>
        </w:rPr>
        <w:t>- 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w:t>
      </w:r>
    </w:p>
    <w:p w:rsidR="00C2134D" w:rsidRDefault="00C2134D" w:rsidP="00C2134D">
      <w:pPr>
        <w:autoSpaceDE w:val="0"/>
        <w:autoSpaceDN w:val="0"/>
        <w:adjustRightInd w:val="0"/>
        <w:spacing w:after="0" w:line="276" w:lineRule="auto"/>
        <w:jc w:val="both"/>
        <w:rPr>
          <w:rFonts w:ascii="Arial" w:hAnsi="Arial" w:cs="Arial"/>
          <w:color w:val="000000"/>
        </w:rPr>
      </w:pPr>
    </w:p>
    <w:p w:rsidR="00C2134D" w:rsidRPr="00C017BF" w:rsidRDefault="00C2134D" w:rsidP="00C2134D">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5.7 </w:t>
      </w:r>
      <w:r w:rsidRPr="00FA3916">
        <w:rPr>
          <w:rFonts w:ascii="Arial" w:hAnsi="Arial" w:cs="Arial"/>
          <w:color w:val="000000"/>
        </w:rPr>
        <w:t>Wykonawca zobowiązany jest dołączyć do oferty ak</w:t>
      </w:r>
      <w:r>
        <w:rPr>
          <w:rFonts w:ascii="Arial" w:hAnsi="Arial" w:cs="Arial"/>
          <w:color w:val="000000"/>
        </w:rPr>
        <w:t xml:space="preserve">tualne na dzień składania ofert </w:t>
      </w:r>
      <w:r w:rsidRPr="00FA3916">
        <w:rPr>
          <w:rFonts w:ascii="Arial" w:hAnsi="Arial" w:cs="Arial"/>
          <w:color w:val="000000"/>
        </w:rPr>
        <w:t>oświadczenia stanowiące wstępne potwierd</w:t>
      </w:r>
      <w:r>
        <w:rPr>
          <w:rFonts w:ascii="Arial" w:hAnsi="Arial" w:cs="Arial"/>
          <w:color w:val="000000"/>
        </w:rPr>
        <w:t xml:space="preserve">zenie, że Wykonawca nie podlega </w:t>
      </w:r>
      <w:r w:rsidRPr="00FA3916">
        <w:rPr>
          <w:rFonts w:ascii="Arial" w:hAnsi="Arial" w:cs="Arial"/>
          <w:color w:val="000000"/>
        </w:rPr>
        <w:t>wykluczeniu oraz spełnia warunki udziału w postę</w:t>
      </w:r>
      <w:r>
        <w:rPr>
          <w:rFonts w:ascii="Arial" w:hAnsi="Arial" w:cs="Arial"/>
          <w:color w:val="000000"/>
        </w:rPr>
        <w:t xml:space="preserve">powaniu (art. 25a ust. 1). Wzór </w:t>
      </w:r>
      <w:r w:rsidRPr="00FA3916">
        <w:rPr>
          <w:rFonts w:ascii="Arial" w:hAnsi="Arial" w:cs="Arial"/>
          <w:color w:val="000000"/>
        </w:rPr>
        <w:t>oświadczeń stano</w:t>
      </w:r>
      <w:r>
        <w:rPr>
          <w:rFonts w:ascii="Arial" w:hAnsi="Arial" w:cs="Arial"/>
          <w:color w:val="000000"/>
        </w:rPr>
        <w:t>wią Załączniki nr 2 i 3 do SIWZ</w:t>
      </w:r>
      <w:r w:rsidRPr="00FA3916">
        <w:rPr>
          <w:rFonts w:ascii="Arial" w:hAnsi="Arial" w:cs="Arial"/>
          <w:color w:val="000000"/>
        </w:rPr>
        <w:t>.</w:t>
      </w:r>
    </w:p>
    <w:p w:rsidR="00C017BF" w:rsidRPr="00C017BF"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w:t>
      </w:r>
    </w:p>
    <w:p w:rsidR="00C017BF" w:rsidRPr="00C017BF" w:rsidRDefault="00C017BF" w:rsidP="00C017BF">
      <w:pPr>
        <w:pStyle w:val="Nagwek1"/>
        <w:rPr>
          <w:rFonts w:ascii="Arial" w:hAnsi="Arial" w:cs="Arial"/>
        </w:rPr>
      </w:pPr>
      <w:r w:rsidRPr="00C017BF">
        <w:rPr>
          <w:rFonts w:ascii="Arial" w:hAnsi="Arial" w:cs="Arial"/>
        </w:rPr>
        <w:t>6. Wykaz dokumentów</w:t>
      </w:r>
      <w:r w:rsidR="004A124D" w:rsidRPr="004A124D">
        <w:rPr>
          <w:rFonts w:ascii="Arial" w:hAnsi="Arial" w:cs="Arial"/>
        </w:rPr>
        <w:t>, jakie powinni dostarczyć wykonawcy w celu potwierdzenia sp</w:t>
      </w:r>
      <w:r w:rsidR="004A124D">
        <w:rPr>
          <w:rFonts w:ascii="Arial" w:hAnsi="Arial" w:cs="Arial"/>
        </w:rPr>
        <w:t xml:space="preserve">ełnienia warunków określonych w </w:t>
      </w:r>
      <w:r w:rsidR="004A124D" w:rsidRPr="004A124D">
        <w:rPr>
          <w:rFonts w:ascii="Arial" w:hAnsi="Arial" w:cs="Arial"/>
        </w:rPr>
        <w:t>punkcie</w:t>
      </w:r>
      <w:r w:rsidR="004A124D">
        <w:rPr>
          <w:rFonts w:ascii="Arial" w:hAnsi="Arial" w:cs="Arial"/>
        </w:rPr>
        <w:t xml:space="preserve"> 5 SWIZ</w:t>
      </w:r>
      <w:r>
        <w:rPr>
          <w:rFonts w:ascii="Arial" w:hAnsi="Arial" w:cs="Arial"/>
        </w:rPr>
        <w:t>.</w:t>
      </w:r>
    </w:p>
    <w:p w:rsidR="00C017BF" w:rsidRDefault="00C017BF" w:rsidP="00FA3916">
      <w:pPr>
        <w:autoSpaceDE w:val="0"/>
        <w:autoSpaceDN w:val="0"/>
        <w:adjustRightInd w:val="0"/>
        <w:spacing w:after="0" w:line="276" w:lineRule="auto"/>
        <w:jc w:val="both"/>
        <w:rPr>
          <w:rFonts w:ascii="Arial" w:hAnsi="Arial" w:cs="Arial"/>
          <w:color w:val="000000"/>
        </w:rPr>
      </w:pPr>
    </w:p>
    <w:p w:rsidR="00C2134D" w:rsidRDefault="00C2134D" w:rsidP="00C2134D">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lastRenderedPageBreak/>
        <w:t xml:space="preserve">Zamawiający działając na podst. art. 26 ust. </w:t>
      </w:r>
      <w:r>
        <w:rPr>
          <w:rFonts w:ascii="Arial" w:hAnsi="Arial" w:cs="Arial"/>
          <w:color w:val="000000"/>
        </w:rPr>
        <w:t>2</w:t>
      </w:r>
      <w:r w:rsidRPr="00FA3916">
        <w:rPr>
          <w:rFonts w:ascii="Arial" w:hAnsi="Arial" w:cs="Arial"/>
          <w:color w:val="000000"/>
        </w:rPr>
        <w:t xml:space="preserve"> ustawy Pzp, przed udzieleniem</w:t>
      </w:r>
      <w:ins w:id="13" w:author="Pracownik" w:date="2017-07-27T12:18:00Z">
        <w:r w:rsidR="001341B9">
          <w:rPr>
            <w:rFonts w:ascii="Arial" w:hAnsi="Arial" w:cs="Arial"/>
            <w:color w:val="000000"/>
          </w:rPr>
          <w:t xml:space="preserve"> </w:t>
        </w:r>
      </w:ins>
      <w:r w:rsidRPr="00FA3916">
        <w:rPr>
          <w:rFonts w:ascii="Arial" w:hAnsi="Arial" w:cs="Arial"/>
          <w:color w:val="000000"/>
        </w:rPr>
        <w:t xml:space="preserve">zamówienia </w:t>
      </w:r>
      <w:r>
        <w:rPr>
          <w:rFonts w:ascii="Arial" w:hAnsi="Arial" w:cs="Arial"/>
          <w:color w:val="000000"/>
        </w:rPr>
        <w:t>wezwie</w:t>
      </w:r>
      <w:r w:rsidRPr="00FA3916">
        <w:rPr>
          <w:rFonts w:ascii="Arial" w:hAnsi="Arial" w:cs="Arial"/>
          <w:color w:val="000000"/>
        </w:rPr>
        <w:t xml:space="preserve"> Wykonawcę, którego of</w:t>
      </w:r>
      <w:r>
        <w:rPr>
          <w:rFonts w:ascii="Arial" w:hAnsi="Arial" w:cs="Arial"/>
          <w:color w:val="000000"/>
        </w:rPr>
        <w:t xml:space="preserve">erta została najwyżej oceniona, </w:t>
      </w:r>
      <w:r w:rsidRPr="00FA3916">
        <w:rPr>
          <w:rFonts w:ascii="Arial" w:hAnsi="Arial" w:cs="Arial"/>
          <w:color w:val="000000"/>
        </w:rPr>
        <w:t>do złożenia w wyznaczonym, nie krótszym niż 5 dni terminie</w:t>
      </w:r>
      <w:r>
        <w:rPr>
          <w:rFonts w:ascii="Arial" w:hAnsi="Arial" w:cs="Arial"/>
          <w:color w:val="000000"/>
        </w:rPr>
        <w:t>,</w:t>
      </w:r>
      <w:r w:rsidRPr="00FA3916">
        <w:rPr>
          <w:rFonts w:ascii="Arial" w:hAnsi="Arial" w:cs="Arial"/>
          <w:color w:val="000000"/>
        </w:rPr>
        <w:t xml:space="preserve"> aktualnyc</w:t>
      </w:r>
      <w:r>
        <w:rPr>
          <w:rFonts w:ascii="Arial" w:hAnsi="Arial" w:cs="Arial"/>
          <w:color w:val="000000"/>
        </w:rPr>
        <w:t xml:space="preserve">h na dzień </w:t>
      </w:r>
      <w:r w:rsidRPr="00FA3916">
        <w:rPr>
          <w:rFonts w:ascii="Arial" w:hAnsi="Arial" w:cs="Arial"/>
          <w:color w:val="000000"/>
        </w:rPr>
        <w:t>złożenia oświa</w:t>
      </w:r>
      <w:r>
        <w:rPr>
          <w:rFonts w:ascii="Arial" w:hAnsi="Arial" w:cs="Arial"/>
          <w:color w:val="000000"/>
        </w:rPr>
        <w:t xml:space="preserve">dczeń następujących dokumentów </w:t>
      </w:r>
      <w:r w:rsidRPr="00FA3916">
        <w:rPr>
          <w:rFonts w:ascii="Arial" w:hAnsi="Arial" w:cs="Arial"/>
          <w:color w:val="000000"/>
        </w:rPr>
        <w:t>w formie oryginału lub kserokopii poświadczonej „</w:t>
      </w:r>
      <w:r>
        <w:rPr>
          <w:rFonts w:ascii="Arial" w:hAnsi="Arial" w:cs="Arial"/>
          <w:color w:val="000000"/>
        </w:rPr>
        <w:t xml:space="preserve">za zgodność z oryginałem” przez Wykonawcę </w:t>
      </w:r>
      <w:r w:rsidRPr="00FA3916">
        <w:rPr>
          <w:rFonts w:ascii="Arial" w:hAnsi="Arial" w:cs="Arial"/>
          <w:color w:val="000000"/>
        </w:rPr>
        <w:t xml:space="preserve">(§ 14 Rozporządzeniu Ministra Rozwoju z </w:t>
      </w:r>
      <w:r>
        <w:rPr>
          <w:rFonts w:ascii="Arial" w:hAnsi="Arial" w:cs="Arial"/>
          <w:color w:val="000000"/>
        </w:rPr>
        <w:t xml:space="preserve">dnia 26 lipca 2016 r. w sprawie </w:t>
      </w:r>
      <w:r w:rsidRPr="00FA3916">
        <w:rPr>
          <w:rFonts w:ascii="Arial" w:hAnsi="Arial" w:cs="Arial"/>
          <w:color w:val="000000"/>
        </w:rPr>
        <w:t>rodzajów dokumentów, jakich może żądać Zamawiaj</w:t>
      </w:r>
      <w:r>
        <w:rPr>
          <w:rFonts w:ascii="Arial" w:hAnsi="Arial" w:cs="Arial"/>
          <w:color w:val="000000"/>
        </w:rPr>
        <w:t xml:space="preserve">ący od Wykonawcy w postępowaniu </w:t>
      </w:r>
      <w:r w:rsidRPr="00FA3916">
        <w:rPr>
          <w:rFonts w:ascii="Arial" w:hAnsi="Arial" w:cs="Arial"/>
          <w:color w:val="000000"/>
        </w:rPr>
        <w:t>o udzielenie zamówienia (Dz.U. 2016 poz. 1126)</w:t>
      </w:r>
      <w:r>
        <w:rPr>
          <w:rFonts w:ascii="Arial" w:hAnsi="Arial" w:cs="Arial"/>
          <w:color w:val="000000"/>
        </w:rPr>
        <w:t>:</w:t>
      </w:r>
    </w:p>
    <w:p w:rsidR="00FA3916" w:rsidRPr="00FA3916" w:rsidRDefault="00C017BF"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6.</w:t>
      </w:r>
      <w:r>
        <w:rPr>
          <w:rFonts w:ascii="Arial" w:hAnsi="Arial" w:cs="Arial"/>
          <w:color w:val="000000"/>
        </w:rPr>
        <w:t>1</w:t>
      </w:r>
      <w:r w:rsidR="00FA3916" w:rsidRPr="00FA3916">
        <w:rPr>
          <w:rFonts w:ascii="Arial" w:hAnsi="Arial" w:cs="Arial"/>
          <w:color w:val="000000"/>
        </w:rPr>
        <w:t>W celu potwierdzenia spełnienie warunków udziału w postę</w:t>
      </w:r>
      <w:r>
        <w:rPr>
          <w:rFonts w:ascii="Arial" w:hAnsi="Arial" w:cs="Arial"/>
          <w:color w:val="000000"/>
        </w:rPr>
        <w:t xml:space="preserve">powaniu o udzielenie zamówienia </w:t>
      </w:r>
      <w:r w:rsidR="00FA3916" w:rsidRPr="00FA3916">
        <w:rPr>
          <w:rFonts w:ascii="Arial" w:hAnsi="Arial" w:cs="Arial"/>
          <w:color w:val="000000"/>
        </w:rPr>
        <w:t>publicznego (pkt 5.2 SIWZ), Wykonawca zobowiązany będzie złożyć:</w:t>
      </w:r>
    </w:p>
    <w:p w:rsidR="003D1667" w:rsidRDefault="00765BCB" w:rsidP="00765BCB">
      <w:pPr>
        <w:pStyle w:val="Akapitzlist"/>
        <w:numPr>
          <w:ilvl w:val="0"/>
          <w:numId w:val="5"/>
        </w:numPr>
        <w:autoSpaceDE w:val="0"/>
        <w:autoSpaceDN w:val="0"/>
        <w:adjustRightInd w:val="0"/>
        <w:spacing w:after="0" w:line="276" w:lineRule="auto"/>
        <w:jc w:val="both"/>
        <w:rPr>
          <w:rFonts w:ascii="Arial" w:hAnsi="Arial" w:cs="Arial"/>
          <w:color w:val="000000"/>
        </w:rPr>
      </w:pPr>
      <w:r w:rsidRPr="00765BCB">
        <w:rPr>
          <w:rFonts w:ascii="Arial" w:hAnsi="Arial" w:cs="Arial"/>
          <w:color w:val="000000"/>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Arial" w:hAnsi="Arial" w:cs="Arial"/>
          <w:color w:val="000000"/>
        </w:rPr>
        <w:t xml:space="preserve"> (Zgodnie z wzorem stanowiącym Załącznik nr 5 do IDW)</w:t>
      </w:r>
      <w:r w:rsidRPr="00765BCB">
        <w:rPr>
          <w:rFonts w:ascii="Arial" w:hAnsi="Arial" w:cs="Arial"/>
          <w:color w:val="000000"/>
        </w:rPr>
        <w:t>;</w:t>
      </w:r>
    </w:p>
    <w:p w:rsidR="003D1667" w:rsidRDefault="007B1721" w:rsidP="007B1721">
      <w:pPr>
        <w:pStyle w:val="Akapitzlist"/>
        <w:numPr>
          <w:ilvl w:val="0"/>
          <w:numId w:val="5"/>
        </w:numPr>
        <w:autoSpaceDE w:val="0"/>
        <w:autoSpaceDN w:val="0"/>
        <w:adjustRightInd w:val="0"/>
        <w:spacing w:after="0" w:line="276" w:lineRule="auto"/>
        <w:jc w:val="both"/>
        <w:rPr>
          <w:rFonts w:ascii="Arial" w:hAnsi="Arial" w:cs="Arial"/>
          <w:color w:val="000000"/>
        </w:rPr>
      </w:pPr>
      <w:r w:rsidRPr="007B1721">
        <w:rPr>
          <w:rFonts w:ascii="Arial" w:hAnsi="Arial" w:cs="Arial"/>
          <w:color w:val="00000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color w:val="000000"/>
        </w:rPr>
        <w:t xml:space="preserve"> (Zgodnie ze wzorem stanowiącym Załącznik nr 6 do IDW);</w:t>
      </w:r>
    </w:p>
    <w:p w:rsidR="003D1667" w:rsidRDefault="007B1721" w:rsidP="007B1721">
      <w:pPr>
        <w:pStyle w:val="Akapitzlist"/>
        <w:numPr>
          <w:ilvl w:val="0"/>
          <w:numId w:val="5"/>
        </w:numPr>
        <w:autoSpaceDE w:val="0"/>
        <w:autoSpaceDN w:val="0"/>
        <w:adjustRightInd w:val="0"/>
        <w:spacing w:after="0" w:line="276" w:lineRule="auto"/>
        <w:jc w:val="both"/>
        <w:rPr>
          <w:rFonts w:ascii="Arial" w:hAnsi="Arial" w:cs="Arial"/>
          <w:color w:val="000000"/>
        </w:rPr>
      </w:pPr>
      <w:r w:rsidRPr="007B1721">
        <w:rPr>
          <w:rFonts w:ascii="Arial" w:hAnsi="Arial" w:cs="Arial"/>
          <w:color w:val="000000"/>
        </w:rPr>
        <w:t>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w:t>
      </w:r>
      <w:r>
        <w:rPr>
          <w:rFonts w:ascii="Arial" w:hAnsi="Arial" w:cs="Arial"/>
          <w:color w:val="000000"/>
        </w:rPr>
        <w:t>;</w:t>
      </w:r>
    </w:p>
    <w:p w:rsidR="00C017BF" w:rsidRPr="00C017BF" w:rsidRDefault="007B1721" w:rsidP="007B1721">
      <w:pPr>
        <w:pStyle w:val="Akapitzlist"/>
        <w:numPr>
          <w:ilvl w:val="0"/>
          <w:numId w:val="5"/>
        </w:numPr>
        <w:autoSpaceDE w:val="0"/>
        <w:autoSpaceDN w:val="0"/>
        <w:adjustRightInd w:val="0"/>
        <w:spacing w:after="0" w:line="276" w:lineRule="auto"/>
        <w:jc w:val="both"/>
        <w:rPr>
          <w:rFonts w:ascii="Arial" w:hAnsi="Arial" w:cs="Arial"/>
          <w:color w:val="000000"/>
        </w:rPr>
      </w:pPr>
      <w:r w:rsidRPr="007B1721">
        <w:rPr>
          <w:rFonts w:ascii="Arial" w:hAnsi="Arial" w:cs="Arial"/>
          <w:color w:val="000000"/>
        </w:rPr>
        <w:t>informacji banku lub spółdzielczej kasy oszczędnościowo-kredytowej potwierdzającej wysokość posiadanych środków finansowych lub zdolność kredytową wykonawcy, w okresie nie wcześniejszym niż 1 miesiąc przed upływem terminu składania ofert;</w:t>
      </w:r>
    </w:p>
    <w:p w:rsidR="00FA3916" w:rsidRPr="00FA3916"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6.2 W celu wykazania braku podstaw do wykluczenia z postępowania o udzielenie zamówienia</w:t>
      </w:r>
    </w:p>
    <w:p w:rsidR="00FA3916" w:rsidRPr="00FA3916"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publicznego (pkt. 5.4 SIWZ), Wykonawca zobowiązany będzie złożyć:</w:t>
      </w:r>
    </w:p>
    <w:p w:rsidR="007C4010" w:rsidRPr="007C4010" w:rsidRDefault="007C4010" w:rsidP="007C4010">
      <w:pPr>
        <w:pStyle w:val="Default"/>
        <w:numPr>
          <w:ilvl w:val="0"/>
          <w:numId w:val="6"/>
        </w:numPr>
        <w:jc w:val="both"/>
        <w:rPr>
          <w:sz w:val="22"/>
          <w:szCs w:val="22"/>
        </w:rPr>
      </w:pPr>
      <w:r>
        <w:rPr>
          <w:sz w:val="22"/>
          <w:szCs w:val="22"/>
        </w:rPr>
        <w:t>informacje</w:t>
      </w:r>
      <w:r w:rsidRPr="007C4010">
        <w:rPr>
          <w:sz w:val="22"/>
          <w:szCs w:val="22"/>
        </w:rPr>
        <w:t xml:space="preserve"> z Krajowego Rejestru Karnego w zakresie określonym w art. 24 ust. 1 pkt 21 ustawy Pzp. wystawioną nie wcześniej niż 6 miesięcy przed upływem terminu składania ofert; </w:t>
      </w:r>
    </w:p>
    <w:p w:rsidR="007C4010" w:rsidRDefault="007C4010" w:rsidP="007C4010">
      <w:pPr>
        <w:pStyle w:val="Default"/>
        <w:numPr>
          <w:ilvl w:val="0"/>
          <w:numId w:val="6"/>
        </w:numPr>
        <w:jc w:val="both"/>
        <w:rPr>
          <w:sz w:val="22"/>
          <w:szCs w:val="22"/>
        </w:rPr>
      </w:pPr>
      <w:r>
        <w:rPr>
          <w:sz w:val="22"/>
          <w:szCs w:val="22"/>
        </w:rPr>
        <w:lastRenderedPageBreak/>
        <w:t xml:space="preserve">informacje z Krajowego Rejestru Karnego w zakresie określonym w art. 24 ust. 1 pkt 14 (z wyłączeniem przesłanek zawartych w art. 24 ust. 1 pkt 13 lit. d) </w:t>
      </w:r>
      <w:r w:rsidRPr="007C4010">
        <w:rPr>
          <w:sz w:val="22"/>
          <w:szCs w:val="22"/>
        </w:rPr>
        <w:t xml:space="preserve">Ustawy Pzp., </w:t>
      </w:r>
      <w:r>
        <w:rPr>
          <w:sz w:val="22"/>
          <w:szCs w:val="22"/>
        </w:rPr>
        <w:t>wystawioną nie wcześniej niż 6 miesięcy przed upływem terminu składania ofert</w:t>
      </w:r>
      <w:r w:rsidRPr="007C4010">
        <w:rPr>
          <w:sz w:val="22"/>
          <w:szCs w:val="22"/>
        </w:rPr>
        <w:t xml:space="preserve">; </w:t>
      </w:r>
    </w:p>
    <w:p w:rsidR="007C4010" w:rsidRPr="007C4010" w:rsidRDefault="007C4010" w:rsidP="007C4010">
      <w:pPr>
        <w:pStyle w:val="Default"/>
        <w:numPr>
          <w:ilvl w:val="0"/>
          <w:numId w:val="6"/>
        </w:numPr>
        <w:jc w:val="both"/>
        <w:rPr>
          <w:sz w:val="22"/>
          <w:szCs w:val="22"/>
        </w:rPr>
      </w:pPr>
      <w:r w:rsidRPr="007C4010">
        <w:rPr>
          <w:sz w:val="22"/>
          <w:szCs w:val="22"/>
        </w:rPr>
        <w:t xml:space="preserve">informacji z Krajowego Rejestru Karnego w zakresie określonym w art. 24 ust. 1 pkt 13 (z wyłączeniem przesłanek zawartych w art. 24 ust. 1 pkt 13 lit. d) Ustawy, oraz w zakresie określonym w art., ust. 5 pkt 5 Ustawy wystawioną nie wcześniej niż 6 miesięcy przed upływem terminu składania ofert – w odniesieniu do osób fizycznych; </w:t>
      </w:r>
    </w:p>
    <w:p w:rsidR="007C4010" w:rsidRDefault="007C4010" w:rsidP="007C4010">
      <w:pPr>
        <w:pStyle w:val="Default"/>
        <w:numPr>
          <w:ilvl w:val="0"/>
          <w:numId w:val="6"/>
        </w:numPr>
        <w:jc w:val="both"/>
        <w:rPr>
          <w:sz w:val="22"/>
          <w:szCs w:val="22"/>
        </w:rPr>
      </w:pPr>
      <w:r>
        <w:rPr>
          <w:sz w:val="22"/>
          <w:szCs w:val="22"/>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C4010" w:rsidRDefault="007C4010" w:rsidP="007C4010">
      <w:pPr>
        <w:pStyle w:val="Default"/>
        <w:numPr>
          <w:ilvl w:val="0"/>
          <w:numId w:val="6"/>
        </w:numPr>
        <w:jc w:val="both"/>
        <w:rPr>
          <w:sz w:val="22"/>
          <w:szCs w:val="22"/>
        </w:rPr>
      </w:pPr>
      <w:r>
        <w:rPr>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C4010" w:rsidRPr="007C4010" w:rsidRDefault="007C4010" w:rsidP="007C4010">
      <w:pPr>
        <w:pStyle w:val="Default"/>
        <w:numPr>
          <w:ilvl w:val="0"/>
          <w:numId w:val="6"/>
        </w:numPr>
        <w:jc w:val="both"/>
        <w:rPr>
          <w:sz w:val="22"/>
          <w:szCs w:val="22"/>
        </w:rPr>
      </w:pPr>
      <w:r>
        <w:rPr>
          <w:sz w:val="22"/>
          <w:szCs w:val="22"/>
        </w:rPr>
        <w:t xml:space="preserve">odpisu z właściwego rejestru lub z centralnej ewidencji i informacji o działalności gospodarczej, jeżeli odrębne przepisy wymagają wpisu do rejestru lub ewidencji, w celu </w:t>
      </w:r>
      <w:r w:rsidRPr="007C4010">
        <w:rPr>
          <w:sz w:val="22"/>
          <w:szCs w:val="22"/>
        </w:rPr>
        <w:t xml:space="preserve">potwierdzenia braku podstaw do wykluczenia na podstawie art. 24 ust. 5 pkt 1 Ustawy; </w:t>
      </w:r>
    </w:p>
    <w:p w:rsidR="007C4010" w:rsidRPr="007C4010" w:rsidRDefault="007C4010" w:rsidP="007C4010">
      <w:pPr>
        <w:pStyle w:val="Default"/>
        <w:numPr>
          <w:ilvl w:val="0"/>
          <w:numId w:val="6"/>
        </w:numPr>
        <w:jc w:val="both"/>
        <w:rPr>
          <w:sz w:val="22"/>
          <w:szCs w:val="22"/>
        </w:rPr>
      </w:pPr>
      <w:r w:rsidRPr="007C4010">
        <w:rPr>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(zgodnie z Załącznikiem nr 3 do IDW);</w:t>
      </w:r>
    </w:p>
    <w:p w:rsidR="007C4010" w:rsidRPr="007C4010" w:rsidRDefault="007C4010" w:rsidP="007C4010">
      <w:pPr>
        <w:pStyle w:val="Default"/>
        <w:numPr>
          <w:ilvl w:val="0"/>
          <w:numId w:val="6"/>
        </w:numPr>
        <w:jc w:val="both"/>
        <w:rPr>
          <w:sz w:val="22"/>
          <w:szCs w:val="22"/>
        </w:rPr>
      </w:pPr>
      <w:r w:rsidRPr="007C4010">
        <w:rPr>
          <w:sz w:val="22"/>
          <w:szCs w:val="22"/>
        </w:rPr>
        <w:t>oświadczenie wykonawcy o braku orzeczenia wobec niego tytułem środka zapobiegawczego zakazu ubiegania się o zamówienia publiczne (zgodnie z Załącznikiem nr 3 do IDW);</w:t>
      </w:r>
    </w:p>
    <w:p w:rsidR="007C4010" w:rsidRPr="007C4010" w:rsidRDefault="007C4010" w:rsidP="007C4010">
      <w:pPr>
        <w:pStyle w:val="Default"/>
        <w:numPr>
          <w:ilvl w:val="0"/>
          <w:numId w:val="6"/>
        </w:numPr>
        <w:jc w:val="both"/>
        <w:rPr>
          <w:sz w:val="22"/>
          <w:szCs w:val="22"/>
        </w:rPr>
      </w:pPr>
      <w:r w:rsidRPr="007C4010">
        <w:rPr>
          <w:sz w:val="22"/>
          <w:szCs w:val="22"/>
        </w:rPr>
        <w:t xml:space="preserve">oświadczenie wykonawcy o braku wydania prawomocnego wyroku sądu skazującego za wykroczenie na karę ograniczenia wolności lub grzywny w zakresie określonym przez zamawiającego na podstawie art. 24 ust. 5 pkt 5 i 6 ustawy (zgodnie z Załącznikiem nr </w:t>
      </w:r>
      <w:r>
        <w:rPr>
          <w:sz w:val="22"/>
          <w:szCs w:val="22"/>
        </w:rPr>
        <w:t>3</w:t>
      </w:r>
      <w:r w:rsidRPr="007C4010">
        <w:rPr>
          <w:sz w:val="22"/>
          <w:szCs w:val="22"/>
        </w:rPr>
        <w:t xml:space="preserve"> do IDW);</w:t>
      </w:r>
    </w:p>
    <w:p w:rsidR="007C4010" w:rsidRPr="007C4010" w:rsidRDefault="007C4010" w:rsidP="007C4010">
      <w:pPr>
        <w:pStyle w:val="Default"/>
        <w:numPr>
          <w:ilvl w:val="0"/>
          <w:numId w:val="6"/>
        </w:numPr>
        <w:jc w:val="both"/>
        <w:rPr>
          <w:sz w:val="22"/>
          <w:szCs w:val="22"/>
        </w:rPr>
      </w:pPr>
      <w:r w:rsidRPr="007C4010">
        <w:rPr>
          <w:sz w:val="22"/>
          <w:szCs w:val="22"/>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(zgodnie z Załącznikiem nr </w:t>
      </w:r>
      <w:r>
        <w:rPr>
          <w:sz w:val="22"/>
          <w:szCs w:val="22"/>
        </w:rPr>
        <w:t>3</w:t>
      </w:r>
      <w:r w:rsidRPr="007C4010">
        <w:rPr>
          <w:sz w:val="22"/>
          <w:szCs w:val="22"/>
        </w:rPr>
        <w:t xml:space="preserve"> do IDW);</w:t>
      </w:r>
    </w:p>
    <w:p w:rsidR="007C4010" w:rsidRPr="00411DF8" w:rsidRDefault="007C4010" w:rsidP="00411DF8">
      <w:pPr>
        <w:pStyle w:val="Default"/>
        <w:numPr>
          <w:ilvl w:val="0"/>
          <w:numId w:val="6"/>
        </w:numPr>
        <w:jc w:val="both"/>
        <w:rPr>
          <w:sz w:val="22"/>
          <w:szCs w:val="22"/>
        </w:rPr>
      </w:pPr>
      <w:r w:rsidRPr="007C4010">
        <w:rPr>
          <w:sz w:val="22"/>
          <w:szCs w:val="22"/>
        </w:rPr>
        <w:t xml:space="preserve">oświadczenia wykonawcy o niezaleganiu z opłacaniem podatków i opłat lokalnych, o których mowa w ustawie z dnia 12 stycznia 1991 r. o podatkach i opłatach lokalnych (Dz. U. z 2016 r. poz. 716) (zgodnie z Załącznikiem nr </w:t>
      </w:r>
      <w:r>
        <w:rPr>
          <w:sz w:val="22"/>
          <w:szCs w:val="22"/>
        </w:rPr>
        <w:t>3</w:t>
      </w:r>
      <w:r w:rsidRPr="007C4010">
        <w:rPr>
          <w:sz w:val="22"/>
          <w:szCs w:val="22"/>
        </w:rPr>
        <w:t xml:space="preserve"> do IDW);</w:t>
      </w:r>
    </w:p>
    <w:p w:rsidR="00C017BF" w:rsidRPr="00C017BF" w:rsidRDefault="00C017BF" w:rsidP="00C017BF">
      <w:p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 xml:space="preserve">6.3. </w:t>
      </w:r>
      <w:r w:rsidRPr="00C017BF">
        <w:rPr>
          <w:rFonts w:ascii="Arial" w:hAnsi="Arial" w:cs="Arial"/>
          <w:b/>
          <w:color w:val="000000"/>
        </w:rPr>
        <w:t>Uwaga</w:t>
      </w:r>
      <w:r>
        <w:rPr>
          <w:rFonts w:ascii="Arial" w:hAnsi="Arial" w:cs="Arial"/>
          <w:b/>
          <w:color w:val="000000"/>
        </w:rPr>
        <w:t xml:space="preserve"> 1</w:t>
      </w:r>
      <w:r w:rsidRPr="00C017BF">
        <w:rPr>
          <w:rFonts w:ascii="Arial" w:hAnsi="Arial" w:cs="Arial"/>
          <w:b/>
          <w:color w:val="000000"/>
        </w:rPr>
        <w:t>: dotyczy Wykonawców wspólnie składających ofertę:</w:t>
      </w:r>
    </w:p>
    <w:p w:rsidR="00C017BF" w:rsidRDefault="00C017BF" w:rsidP="00C017BF">
      <w:p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lastRenderedPageBreak/>
        <w:t>W przypadku Wykonawców wspólnie składających of</w:t>
      </w:r>
      <w:r>
        <w:rPr>
          <w:rFonts w:ascii="Arial" w:hAnsi="Arial" w:cs="Arial"/>
          <w:color w:val="000000"/>
        </w:rPr>
        <w:t xml:space="preserve">ertę, oświadczenia i dokumenty, </w:t>
      </w:r>
      <w:r w:rsidRPr="00C017BF">
        <w:rPr>
          <w:rFonts w:ascii="Arial" w:hAnsi="Arial" w:cs="Arial"/>
          <w:color w:val="000000"/>
        </w:rPr>
        <w:t>o których mowa w Rozdziale 6 ust. 6.2 SIWZ zobowiązany</w:t>
      </w:r>
      <w:r>
        <w:rPr>
          <w:rFonts w:ascii="Arial" w:hAnsi="Arial" w:cs="Arial"/>
          <w:color w:val="000000"/>
        </w:rPr>
        <w:t xml:space="preserve"> jest złożyć każdy z Wykonawców wspólnie składających ofertę.</w:t>
      </w:r>
    </w:p>
    <w:p w:rsidR="00C017BF" w:rsidRPr="00C017BF" w:rsidRDefault="00C017BF" w:rsidP="00C017BF">
      <w:pPr>
        <w:autoSpaceDE w:val="0"/>
        <w:autoSpaceDN w:val="0"/>
        <w:adjustRightInd w:val="0"/>
        <w:spacing w:after="0" w:line="276" w:lineRule="auto"/>
        <w:ind w:left="426"/>
        <w:jc w:val="both"/>
        <w:rPr>
          <w:rFonts w:ascii="Arial" w:hAnsi="Arial" w:cs="Arial"/>
          <w:b/>
          <w:color w:val="000000"/>
        </w:rPr>
      </w:pPr>
      <w:r w:rsidRPr="00C017BF">
        <w:rPr>
          <w:rFonts w:ascii="Arial" w:hAnsi="Arial" w:cs="Arial"/>
          <w:b/>
          <w:color w:val="000000"/>
        </w:rPr>
        <w:t>Uwaga</w:t>
      </w:r>
      <w:r>
        <w:rPr>
          <w:rFonts w:ascii="Arial" w:hAnsi="Arial" w:cs="Arial"/>
          <w:b/>
          <w:color w:val="000000"/>
        </w:rPr>
        <w:t xml:space="preserve"> 2</w:t>
      </w:r>
      <w:r w:rsidRPr="00C017BF">
        <w:rPr>
          <w:rFonts w:ascii="Arial" w:hAnsi="Arial" w:cs="Arial"/>
          <w:b/>
          <w:color w:val="000000"/>
        </w:rPr>
        <w:t>: dotyczy wszystkich Wykonawców, którzy złożą oferty w postępowaniu:</w:t>
      </w:r>
    </w:p>
    <w:p w:rsidR="00C017BF" w:rsidRPr="00C017BF" w:rsidRDefault="00C017BF" w:rsidP="00C017BF">
      <w:p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W celu potwierdzenia braku podstawy do wykluc</w:t>
      </w:r>
      <w:r>
        <w:rPr>
          <w:rFonts w:ascii="Arial" w:hAnsi="Arial" w:cs="Arial"/>
          <w:color w:val="000000"/>
        </w:rPr>
        <w:t xml:space="preserve">zenia Wykonawcy z postępowania, </w:t>
      </w:r>
      <w:r w:rsidRPr="00C017BF">
        <w:rPr>
          <w:rFonts w:ascii="Arial" w:hAnsi="Arial" w:cs="Arial"/>
          <w:color w:val="000000"/>
        </w:rPr>
        <w:t>o której mowa w art. 24 ust. 1 pkt 23 PZP, Wykona</w:t>
      </w:r>
      <w:r>
        <w:rPr>
          <w:rFonts w:ascii="Arial" w:hAnsi="Arial" w:cs="Arial"/>
          <w:color w:val="000000"/>
        </w:rPr>
        <w:t xml:space="preserve">wca składa, stosownie do treści </w:t>
      </w:r>
      <w:r w:rsidRPr="00C017BF">
        <w:rPr>
          <w:rFonts w:ascii="Arial" w:hAnsi="Arial" w:cs="Arial"/>
          <w:color w:val="000000"/>
        </w:rPr>
        <w:t>art. 24 ust. 11 Pzp (w terminie 3 dni od dnia zamieszcz</w:t>
      </w:r>
      <w:r>
        <w:rPr>
          <w:rFonts w:ascii="Arial" w:hAnsi="Arial" w:cs="Arial"/>
          <w:color w:val="000000"/>
        </w:rPr>
        <w:t xml:space="preserve">enia przez Zamawiającego </w:t>
      </w:r>
      <w:r w:rsidRPr="00C017BF">
        <w:rPr>
          <w:rFonts w:ascii="Arial" w:hAnsi="Arial" w:cs="Arial"/>
          <w:color w:val="000000"/>
        </w:rPr>
        <w:t>na stronie internetowej informacji z otwarcia ofert,</w:t>
      </w:r>
      <w:r>
        <w:rPr>
          <w:rFonts w:ascii="Arial" w:hAnsi="Arial" w:cs="Arial"/>
          <w:color w:val="000000"/>
        </w:rPr>
        <w:t xml:space="preserve"> tj. informacji, o których mowa </w:t>
      </w:r>
      <w:r w:rsidRPr="00C017BF">
        <w:rPr>
          <w:rFonts w:ascii="Arial" w:hAnsi="Arial" w:cs="Arial"/>
          <w:color w:val="000000"/>
        </w:rPr>
        <w:t>w art. 86 ust. 5 Pzp), oświadczenie o przynale</w:t>
      </w:r>
      <w:r>
        <w:rPr>
          <w:rFonts w:ascii="Arial" w:hAnsi="Arial" w:cs="Arial"/>
          <w:color w:val="000000"/>
        </w:rPr>
        <w:t xml:space="preserve">żności lub braku przynależności </w:t>
      </w:r>
      <w:r w:rsidRPr="00C017BF">
        <w:rPr>
          <w:rFonts w:ascii="Arial" w:hAnsi="Arial" w:cs="Arial"/>
          <w:color w:val="000000"/>
        </w:rPr>
        <w:t>do tej samej grupy kapitałowej oraz, w przypadku przynależności do te</w:t>
      </w:r>
      <w:r>
        <w:rPr>
          <w:rFonts w:ascii="Arial" w:hAnsi="Arial" w:cs="Arial"/>
          <w:color w:val="000000"/>
        </w:rPr>
        <w:t xml:space="preserve">j samej grupy </w:t>
      </w:r>
      <w:r w:rsidRPr="00C017BF">
        <w:rPr>
          <w:rFonts w:ascii="Arial" w:hAnsi="Arial" w:cs="Arial"/>
          <w:color w:val="000000"/>
        </w:rPr>
        <w:t>kapitałowej, dowody potwierdzające, że powiązania</w:t>
      </w:r>
      <w:r>
        <w:rPr>
          <w:rFonts w:ascii="Arial" w:hAnsi="Arial" w:cs="Arial"/>
          <w:color w:val="000000"/>
        </w:rPr>
        <w:t xml:space="preserve"> z innym Wykonawcą nie prowadzą </w:t>
      </w:r>
      <w:r w:rsidRPr="00C017BF">
        <w:rPr>
          <w:rFonts w:ascii="Arial" w:hAnsi="Arial" w:cs="Arial"/>
          <w:color w:val="000000"/>
        </w:rPr>
        <w:t>do zakłócenia konkurencji w postępowaniu</w:t>
      </w:r>
      <w:r w:rsidR="00DA6939">
        <w:rPr>
          <w:rFonts w:ascii="Arial" w:hAnsi="Arial" w:cs="Arial"/>
          <w:color w:val="000000"/>
        </w:rPr>
        <w:t>. Wzór stanowi załącznik nr 4 do IDW</w:t>
      </w:r>
      <w:r w:rsidRPr="00C017BF">
        <w:rPr>
          <w:rFonts w:ascii="Arial" w:hAnsi="Arial" w:cs="Arial"/>
          <w:color w:val="000000"/>
        </w:rPr>
        <w:t>;</w:t>
      </w:r>
    </w:p>
    <w:p w:rsidR="00C017BF" w:rsidRPr="00C017BF" w:rsidRDefault="00C017BF" w:rsidP="00C017BF">
      <w:pPr>
        <w:autoSpaceDE w:val="0"/>
        <w:autoSpaceDN w:val="0"/>
        <w:adjustRightInd w:val="0"/>
        <w:spacing w:after="0" w:line="276" w:lineRule="auto"/>
        <w:ind w:left="426"/>
        <w:jc w:val="both"/>
        <w:rPr>
          <w:rFonts w:ascii="Arial" w:hAnsi="Arial" w:cs="Arial"/>
          <w:b/>
          <w:color w:val="000000"/>
        </w:rPr>
      </w:pPr>
      <w:r w:rsidRPr="00C017BF">
        <w:rPr>
          <w:rFonts w:ascii="Arial" w:hAnsi="Arial" w:cs="Arial"/>
          <w:b/>
          <w:color w:val="000000"/>
        </w:rPr>
        <w:t>Uwaga 3:</w:t>
      </w:r>
    </w:p>
    <w:p w:rsidR="00C017BF" w:rsidRPr="00676EC8" w:rsidRDefault="00C017BF" w:rsidP="00676EC8">
      <w:pPr>
        <w:pStyle w:val="Akapitzlist"/>
        <w:numPr>
          <w:ilvl w:val="0"/>
          <w:numId w:val="9"/>
        </w:numPr>
        <w:autoSpaceDE w:val="0"/>
        <w:autoSpaceDN w:val="0"/>
        <w:adjustRightInd w:val="0"/>
        <w:spacing w:after="0" w:line="276" w:lineRule="auto"/>
        <w:ind w:left="284"/>
        <w:jc w:val="both"/>
        <w:rPr>
          <w:rFonts w:ascii="Arial" w:hAnsi="Arial" w:cs="Arial"/>
          <w:color w:val="000000"/>
        </w:rPr>
      </w:pPr>
      <w:r w:rsidRPr="00676EC8">
        <w:rPr>
          <w:rFonts w:ascii="Arial" w:hAnsi="Arial" w:cs="Arial"/>
          <w:color w:val="000000"/>
        </w:rPr>
        <w:t>Jeżeli z uzasadnionej przyczyny Wykonawca nie może złożyć dokumentów dotyczących</w:t>
      </w:r>
      <w:ins w:id="14" w:author="Pracownik" w:date="2017-07-27T12:18:00Z">
        <w:r w:rsidR="001341B9">
          <w:rPr>
            <w:rFonts w:ascii="Arial" w:hAnsi="Arial" w:cs="Arial"/>
            <w:color w:val="000000"/>
          </w:rPr>
          <w:t xml:space="preserve"> </w:t>
        </w:r>
      </w:ins>
      <w:r w:rsidRPr="00676EC8">
        <w:rPr>
          <w:rFonts w:ascii="Arial" w:hAnsi="Arial" w:cs="Arial"/>
          <w:color w:val="000000"/>
        </w:rPr>
        <w:t>sytuacji finansowej lub ekonomicznej wymaganych przez Zamawiającego, może złożyć inny dokument, który w wystarczający sposób potwierdza spełnianie opisanego przez zamawiającego warunku udziału w postępowaniu lub kryterium selekcji (art. 26 ust. 2c ustawy Pzp), jeżeli dotyczy.</w:t>
      </w:r>
    </w:p>
    <w:p w:rsidR="00C017BF" w:rsidRPr="00676EC8" w:rsidRDefault="00C017BF" w:rsidP="00676EC8">
      <w:pPr>
        <w:pStyle w:val="Akapitzlist"/>
        <w:numPr>
          <w:ilvl w:val="0"/>
          <w:numId w:val="9"/>
        </w:numPr>
        <w:autoSpaceDE w:val="0"/>
        <w:autoSpaceDN w:val="0"/>
        <w:adjustRightInd w:val="0"/>
        <w:spacing w:after="0" w:line="276" w:lineRule="auto"/>
        <w:ind w:left="284"/>
        <w:jc w:val="both"/>
        <w:rPr>
          <w:rFonts w:ascii="Arial" w:hAnsi="Arial" w:cs="Arial"/>
          <w:color w:val="000000"/>
        </w:rPr>
      </w:pPr>
      <w:r w:rsidRPr="00676EC8">
        <w:rPr>
          <w:rFonts w:ascii="Arial" w:hAnsi="Arial" w:cs="Arial"/>
          <w:color w:val="000000"/>
        </w:rPr>
        <w:t>Wykonawca nie jest zobowiązany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w:t>
      </w:r>
      <w:r w:rsidR="000813A2">
        <w:rPr>
          <w:rFonts w:ascii="Arial" w:hAnsi="Arial" w:cs="Arial"/>
          <w:color w:val="000000"/>
        </w:rPr>
        <w:t>izujących zadania publiczne (t.</w:t>
      </w:r>
      <w:r w:rsidRPr="00676EC8">
        <w:rPr>
          <w:rFonts w:ascii="Arial" w:hAnsi="Arial" w:cs="Arial"/>
          <w:color w:val="000000"/>
        </w:rPr>
        <w:t>j. z dnia 26.06.2014r. Dz. U. z 2014 r. poz. 1114 ze zm.),</w:t>
      </w:r>
    </w:p>
    <w:p w:rsidR="00C017BF" w:rsidRPr="00676EC8" w:rsidRDefault="00C017BF" w:rsidP="00676EC8">
      <w:pPr>
        <w:pStyle w:val="Akapitzlist"/>
        <w:numPr>
          <w:ilvl w:val="0"/>
          <w:numId w:val="9"/>
        </w:numPr>
        <w:autoSpaceDE w:val="0"/>
        <w:autoSpaceDN w:val="0"/>
        <w:adjustRightInd w:val="0"/>
        <w:spacing w:after="0" w:line="276" w:lineRule="auto"/>
        <w:ind w:left="284"/>
        <w:jc w:val="both"/>
        <w:rPr>
          <w:rFonts w:ascii="Arial" w:hAnsi="Arial" w:cs="Arial"/>
          <w:color w:val="000000"/>
        </w:rPr>
      </w:pPr>
      <w:r w:rsidRPr="00676EC8">
        <w:rPr>
          <w:rFonts w:ascii="Arial" w:hAnsi="Arial" w:cs="Arial"/>
          <w:color w:val="00000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017BF" w:rsidRPr="00676EC8" w:rsidRDefault="00C017BF" w:rsidP="00676EC8">
      <w:pPr>
        <w:pStyle w:val="Akapitzlist"/>
        <w:numPr>
          <w:ilvl w:val="0"/>
          <w:numId w:val="9"/>
        </w:numPr>
        <w:autoSpaceDE w:val="0"/>
        <w:autoSpaceDN w:val="0"/>
        <w:adjustRightInd w:val="0"/>
        <w:spacing w:after="0" w:line="276" w:lineRule="auto"/>
        <w:ind w:left="284"/>
        <w:jc w:val="both"/>
        <w:rPr>
          <w:rFonts w:ascii="Arial" w:hAnsi="Arial" w:cs="Arial"/>
          <w:color w:val="000000"/>
        </w:rPr>
      </w:pPr>
      <w:r w:rsidRPr="00676EC8">
        <w:rPr>
          <w:rFonts w:ascii="Arial" w:hAnsi="Arial" w:cs="Arial"/>
          <w:color w:val="00000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017BF" w:rsidRPr="00676EC8" w:rsidRDefault="00C017BF" w:rsidP="00676EC8">
      <w:pPr>
        <w:pStyle w:val="Akapitzlist"/>
        <w:numPr>
          <w:ilvl w:val="0"/>
          <w:numId w:val="9"/>
        </w:numPr>
        <w:autoSpaceDE w:val="0"/>
        <w:autoSpaceDN w:val="0"/>
        <w:adjustRightInd w:val="0"/>
        <w:spacing w:after="0" w:line="276" w:lineRule="auto"/>
        <w:ind w:left="284"/>
        <w:jc w:val="both"/>
        <w:rPr>
          <w:rFonts w:ascii="Arial" w:hAnsi="Arial" w:cs="Arial"/>
          <w:color w:val="000000"/>
        </w:rPr>
      </w:pPr>
      <w:r w:rsidRPr="00676EC8">
        <w:rPr>
          <w:rFonts w:ascii="Arial" w:hAnsi="Arial" w:cs="Arial"/>
          <w:color w:val="000000"/>
        </w:rPr>
        <w:t xml:space="preserve">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w:t>
      </w:r>
      <w:r w:rsidR="00676EC8" w:rsidRPr="00676EC8">
        <w:rPr>
          <w:rFonts w:ascii="Arial" w:hAnsi="Arial" w:cs="Arial"/>
          <w:color w:val="000000"/>
        </w:rPr>
        <w:t xml:space="preserve">(brak </w:t>
      </w:r>
      <w:r w:rsidRPr="00676EC8">
        <w:rPr>
          <w:rFonts w:ascii="Arial" w:hAnsi="Arial" w:cs="Arial"/>
          <w:color w:val="000000"/>
        </w:rPr>
        <w:t>podstaw wykluczenia oraz spełnianie warunków udziału w postępowaniu określonych</w:t>
      </w:r>
      <w:ins w:id="15" w:author="Pracownik" w:date="2017-07-27T12:18:00Z">
        <w:r w:rsidR="001341B9">
          <w:rPr>
            <w:rFonts w:ascii="Arial" w:hAnsi="Arial" w:cs="Arial"/>
            <w:color w:val="000000"/>
          </w:rPr>
          <w:t xml:space="preserve"> </w:t>
        </w:r>
      </w:ins>
      <w:r w:rsidRPr="00676EC8">
        <w:rPr>
          <w:rFonts w:ascii="Arial" w:hAnsi="Arial" w:cs="Arial"/>
          <w:color w:val="000000"/>
        </w:rPr>
        <w:t>przez Zamawiającego), korzysta z posiadanych oświadcze</w:t>
      </w:r>
      <w:r w:rsidR="00676EC8" w:rsidRPr="00676EC8">
        <w:rPr>
          <w:rFonts w:ascii="Arial" w:hAnsi="Arial" w:cs="Arial"/>
          <w:color w:val="000000"/>
        </w:rPr>
        <w:t xml:space="preserve">ń lub dokumentów, </w:t>
      </w:r>
      <w:r w:rsidRPr="00676EC8">
        <w:rPr>
          <w:rFonts w:ascii="Arial" w:hAnsi="Arial" w:cs="Arial"/>
          <w:color w:val="000000"/>
        </w:rPr>
        <w:t>o ile są one aktualne.</w:t>
      </w:r>
    </w:p>
    <w:p w:rsidR="00676EC8" w:rsidRPr="00411DF8" w:rsidRDefault="00C017BF" w:rsidP="00C017BF">
      <w:pPr>
        <w:pStyle w:val="Akapitzlist"/>
        <w:numPr>
          <w:ilvl w:val="0"/>
          <w:numId w:val="9"/>
        </w:numPr>
        <w:autoSpaceDE w:val="0"/>
        <w:autoSpaceDN w:val="0"/>
        <w:adjustRightInd w:val="0"/>
        <w:spacing w:after="0" w:line="276" w:lineRule="auto"/>
        <w:ind w:left="284"/>
        <w:jc w:val="both"/>
        <w:rPr>
          <w:rFonts w:ascii="Arial" w:hAnsi="Arial" w:cs="Arial"/>
          <w:color w:val="000000"/>
        </w:rPr>
      </w:pPr>
      <w:r w:rsidRPr="00676EC8">
        <w:rPr>
          <w:rFonts w:ascii="Arial" w:hAnsi="Arial" w:cs="Arial"/>
          <w:color w:val="000000"/>
        </w:rPr>
        <w:t xml:space="preserve">Poświadczenia za zgodność z oryginałem dokonuje </w:t>
      </w:r>
      <w:r w:rsidR="00676EC8" w:rsidRPr="00676EC8">
        <w:rPr>
          <w:rFonts w:ascii="Arial" w:hAnsi="Arial" w:cs="Arial"/>
          <w:color w:val="000000"/>
        </w:rPr>
        <w:t>odpowiednio Wykonawca, podmiot, n</w:t>
      </w:r>
      <w:r w:rsidRPr="00676EC8">
        <w:rPr>
          <w:rFonts w:ascii="Arial" w:hAnsi="Arial" w:cs="Arial"/>
          <w:color w:val="000000"/>
        </w:rPr>
        <w:t>a którego zdolnościach lub sytuacji polega Wykonawca</w:t>
      </w:r>
      <w:r w:rsidR="00676EC8" w:rsidRPr="00676EC8">
        <w:rPr>
          <w:rFonts w:ascii="Arial" w:hAnsi="Arial" w:cs="Arial"/>
          <w:color w:val="000000"/>
        </w:rPr>
        <w:t xml:space="preserve">, Wykonawcy wspólnie </w:t>
      </w:r>
      <w:r w:rsidR="00676EC8" w:rsidRPr="00676EC8">
        <w:rPr>
          <w:rFonts w:ascii="Arial" w:hAnsi="Arial" w:cs="Arial"/>
          <w:color w:val="000000"/>
        </w:rPr>
        <w:lastRenderedPageBreak/>
        <w:t xml:space="preserve">ubiegający </w:t>
      </w:r>
      <w:r w:rsidRPr="00676EC8">
        <w:rPr>
          <w:rFonts w:ascii="Arial" w:hAnsi="Arial" w:cs="Arial"/>
          <w:color w:val="000000"/>
        </w:rPr>
        <w:t>się o udzielenie zamówienia publicznego albo Podwykonawc</w:t>
      </w:r>
      <w:r w:rsidR="00676EC8" w:rsidRPr="00676EC8">
        <w:rPr>
          <w:rFonts w:ascii="Arial" w:hAnsi="Arial" w:cs="Arial"/>
          <w:color w:val="000000"/>
        </w:rPr>
        <w:t xml:space="preserve">a, w zakresie dokumentów, które </w:t>
      </w:r>
      <w:r w:rsidRPr="00676EC8">
        <w:rPr>
          <w:rFonts w:ascii="Arial" w:hAnsi="Arial" w:cs="Arial"/>
          <w:color w:val="000000"/>
        </w:rPr>
        <w:t>każdego z nich (odpowiednio) dotyczą.</w:t>
      </w:r>
    </w:p>
    <w:p w:rsidR="00C017BF" w:rsidRPr="00DA6939" w:rsidRDefault="00C017BF" w:rsidP="00C017BF">
      <w:pPr>
        <w:autoSpaceDE w:val="0"/>
        <w:autoSpaceDN w:val="0"/>
        <w:adjustRightInd w:val="0"/>
        <w:spacing w:after="0" w:line="276" w:lineRule="auto"/>
        <w:jc w:val="both"/>
        <w:rPr>
          <w:rFonts w:ascii="Arial" w:hAnsi="Arial" w:cs="Arial"/>
          <w:b/>
          <w:color w:val="000000"/>
        </w:rPr>
      </w:pPr>
      <w:r w:rsidRPr="00DA6939">
        <w:rPr>
          <w:rFonts w:ascii="Arial" w:hAnsi="Arial" w:cs="Arial"/>
          <w:b/>
          <w:color w:val="000000"/>
        </w:rPr>
        <w:t>6.4. Dokumenty podmiotów zagranicznych:</w:t>
      </w:r>
    </w:p>
    <w:p w:rsidR="00E67347" w:rsidRPr="00E67347" w:rsidRDefault="00C017BF" w:rsidP="00E67347">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 xml:space="preserve">6.4.1. </w:t>
      </w:r>
      <w:r w:rsidR="00E67347" w:rsidRPr="00E67347">
        <w:rPr>
          <w:rFonts w:ascii="Arial" w:hAnsi="Arial" w:cs="Arial"/>
          <w:color w:val="000000"/>
        </w:rPr>
        <w:t xml:space="preserve">Jeżeli wykonawca ma siedzibę lub miejsce zamieszkania poza terytorium Rzeczypospolitej Polskiej, zamiast dokumentów wymienionych w pkt. </w:t>
      </w:r>
      <w:r w:rsidR="00E67347">
        <w:rPr>
          <w:rFonts w:ascii="Arial" w:hAnsi="Arial" w:cs="Arial"/>
          <w:color w:val="000000"/>
        </w:rPr>
        <w:t>6.2. a) – f)</w:t>
      </w:r>
      <w:r w:rsidR="00E67347" w:rsidRPr="00E67347">
        <w:rPr>
          <w:rFonts w:ascii="Arial" w:hAnsi="Arial" w:cs="Arial"/>
          <w:color w:val="000000"/>
        </w:rPr>
        <w:t xml:space="preserve"> składa dokumenty wg w § 5 Rozporządzenia Ministra Rozwoju z dnia 26 lipca 2016 r. w sprawie rodzajów dokumentów, jakich może żądać zamawiający od wykonawcy w postępowaniu o udzielenie zamówienia(Dz. U. 2016 poz. 1126) czyli:</w:t>
      </w:r>
    </w:p>
    <w:p w:rsidR="00E67347" w:rsidRPr="00E67347" w:rsidRDefault="00E67347" w:rsidP="00E67347">
      <w:pPr>
        <w:autoSpaceDE w:val="0"/>
        <w:autoSpaceDN w:val="0"/>
        <w:adjustRightInd w:val="0"/>
        <w:spacing w:after="0" w:line="276" w:lineRule="auto"/>
        <w:ind w:left="426"/>
        <w:jc w:val="both"/>
        <w:rPr>
          <w:rFonts w:ascii="Arial" w:hAnsi="Arial" w:cs="Arial"/>
          <w:color w:val="000000"/>
        </w:rPr>
      </w:pPr>
      <w:r w:rsidRPr="00E67347">
        <w:rPr>
          <w:rFonts w:ascii="Arial" w:hAnsi="Arial" w:cs="Arial"/>
          <w:color w:val="000000"/>
        </w:rPr>
        <w:t>1.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(z wyłączeniem przesłanek zawartych w art. 24 ust. 1 pkt 13 lit. d) i 21 oraz ust. 5 pkt 5 i 6 ustawy;</w:t>
      </w:r>
    </w:p>
    <w:p w:rsidR="00E67347" w:rsidRPr="00E67347" w:rsidRDefault="00E67347" w:rsidP="00E67347">
      <w:pPr>
        <w:autoSpaceDE w:val="0"/>
        <w:autoSpaceDN w:val="0"/>
        <w:adjustRightInd w:val="0"/>
        <w:spacing w:after="0" w:line="276" w:lineRule="auto"/>
        <w:ind w:left="426"/>
        <w:jc w:val="both"/>
        <w:rPr>
          <w:rFonts w:ascii="Arial" w:hAnsi="Arial" w:cs="Arial"/>
          <w:color w:val="000000"/>
        </w:rPr>
      </w:pPr>
      <w:r w:rsidRPr="00E67347">
        <w:rPr>
          <w:rFonts w:ascii="Arial" w:hAnsi="Arial" w:cs="Arial"/>
          <w:color w:val="000000"/>
        </w:rPr>
        <w:t>2. dokument lub dokumenty wystawione w kraju, w którym wykonawca ma siedzibę lub miejsce zamieszkania, potwierdzające odpowiednio, że:</w:t>
      </w:r>
    </w:p>
    <w:p w:rsidR="00E67347" w:rsidRPr="00E67347" w:rsidRDefault="00E67347" w:rsidP="00E67347">
      <w:pPr>
        <w:autoSpaceDE w:val="0"/>
        <w:autoSpaceDN w:val="0"/>
        <w:adjustRightInd w:val="0"/>
        <w:spacing w:after="0" w:line="276" w:lineRule="auto"/>
        <w:ind w:left="426"/>
        <w:jc w:val="both"/>
        <w:rPr>
          <w:rFonts w:ascii="Arial" w:hAnsi="Arial" w:cs="Arial"/>
          <w:color w:val="000000"/>
        </w:rPr>
      </w:pPr>
      <w:r w:rsidRPr="00E67347">
        <w:rPr>
          <w:rFonts w:ascii="Arial" w:hAnsi="Arial" w:cs="Arial"/>
          <w:color w:val="00000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7347" w:rsidRDefault="00E67347" w:rsidP="00E67347">
      <w:pPr>
        <w:autoSpaceDE w:val="0"/>
        <w:autoSpaceDN w:val="0"/>
        <w:adjustRightInd w:val="0"/>
        <w:spacing w:after="0" w:line="276" w:lineRule="auto"/>
        <w:ind w:left="426"/>
        <w:jc w:val="both"/>
        <w:rPr>
          <w:rFonts w:ascii="Arial" w:hAnsi="Arial" w:cs="Arial"/>
          <w:color w:val="000000"/>
        </w:rPr>
      </w:pPr>
      <w:r w:rsidRPr="00E67347">
        <w:rPr>
          <w:rFonts w:ascii="Arial" w:hAnsi="Arial" w:cs="Arial"/>
          <w:color w:val="000000"/>
        </w:rPr>
        <w:t>b) nie otwarto jego likwidacji ani nie ogłoszono upadłości.</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6.4.2. Jeżeli w kraju miejsca zamieszkania osoby lub w kraju, w któr</w:t>
      </w:r>
      <w:r w:rsidR="00676EC8">
        <w:rPr>
          <w:rFonts w:ascii="Arial" w:hAnsi="Arial" w:cs="Arial"/>
          <w:color w:val="000000"/>
        </w:rPr>
        <w:t xml:space="preserve">ym Wykonawca ma siedzibę </w:t>
      </w:r>
      <w:r w:rsidRPr="00C017BF">
        <w:rPr>
          <w:rFonts w:ascii="Arial" w:hAnsi="Arial" w:cs="Arial"/>
          <w:color w:val="000000"/>
        </w:rPr>
        <w:t>lub miejsce zamieszkania, nie wydaje się powyższych dokumentów, zastępuje</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się je dokumentem zawierającym oświadczenie, w</w:t>
      </w:r>
      <w:r w:rsidR="00676EC8">
        <w:rPr>
          <w:rFonts w:ascii="Arial" w:hAnsi="Arial" w:cs="Arial"/>
          <w:color w:val="000000"/>
        </w:rPr>
        <w:t xml:space="preserve"> którym określa się także osoby </w:t>
      </w:r>
      <w:r w:rsidRPr="00C017BF">
        <w:rPr>
          <w:rFonts w:ascii="Arial" w:hAnsi="Arial" w:cs="Arial"/>
          <w:color w:val="000000"/>
        </w:rPr>
        <w:t>uprawnione do reprezentacji Wykonawcy, złożone przed właściwym organem sądowym,</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administracyjnym albo organem samorządu zawodoweg</w:t>
      </w:r>
      <w:r w:rsidR="00676EC8">
        <w:rPr>
          <w:rFonts w:ascii="Arial" w:hAnsi="Arial" w:cs="Arial"/>
          <w:color w:val="000000"/>
        </w:rPr>
        <w:t xml:space="preserve">o lub gospodarczego odpowiednio </w:t>
      </w:r>
      <w:r w:rsidRPr="00C017BF">
        <w:rPr>
          <w:rFonts w:ascii="Arial" w:hAnsi="Arial" w:cs="Arial"/>
          <w:color w:val="000000"/>
        </w:rPr>
        <w:t>kraju miejsca zamieszkania osoby lub kraju, w którym Wy</w:t>
      </w:r>
      <w:r w:rsidR="00676EC8">
        <w:rPr>
          <w:rFonts w:ascii="Arial" w:hAnsi="Arial" w:cs="Arial"/>
          <w:color w:val="000000"/>
        </w:rPr>
        <w:t xml:space="preserve">konawca ma siedzibę lub miejsce </w:t>
      </w:r>
      <w:r w:rsidRPr="00C017BF">
        <w:rPr>
          <w:rFonts w:ascii="Arial" w:hAnsi="Arial" w:cs="Arial"/>
          <w:color w:val="000000"/>
        </w:rPr>
        <w:t>zamieszkania, lub przed notariuszem.</w:t>
      </w:r>
    </w:p>
    <w:p w:rsidR="00C017BF" w:rsidRPr="00C017BF" w:rsidRDefault="00C017BF" w:rsidP="00DA6939">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6.4.3. W przypadku wątpliwości, co do treści dokumentu zło</w:t>
      </w:r>
      <w:r w:rsidR="00676EC8">
        <w:rPr>
          <w:rFonts w:ascii="Arial" w:hAnsi="Arial" w:cs="Arial"/>
          <w:color w:val="000000"/>
        </w:rPr>
        <w:t xml:space="preserve">żonego przez Wykonawcę mającego </w:t>
      </w:r>
      <w:r w:rsidRPr="00C017BF">
        <w:rPr>
          <w:rFonts w:ascii="Arial" w:hAnsi="Arial" w:cs="Arial"/>
          <w:color w:val="000000"/>
        </w:rPr>
        <w:t>siedzibę lub miejsce zamieszkania poza terytorium Rzeczyp</w:t>
      </w:r>
      <w:r w:rsidR="00676EC8">
        <w:rPr>
          <w:rFonts w:ascii="Arial" w:hAnsi="Arial" w:cs="Arial"/>
          <w:color w:val="000000"/>
        </w:rPr>
        <w:t xml:space="preserve">ospolitej Polskiej, Zamawiający </w:t>
      </w:r>
      <w:r w:rsidRPr="00C017BF">
        <w:rPr>
          <w:rFonts w:ascii="Arial" w:hAnsi="Arial" w:cs="Arial"/>
          <w:color w:val="000000"/>
        </w:rPr>
        <w:t>może zwrócić się do właściwych organów odpowiednio k</w:t>
      </w:r>
      <w:r w:rsidR="00676EC8">
        <w:rPr>
          <w:rFonts w:ascii="Arial" w:hAnsi="Arial" w:cs="Arial"/>
          <w:color w:val="000000"/>
        </w:rPr>
        <w:t xml:space="preserve">raju miejsca zamieszkania osoby </w:t>
      </w:r>
      <w:r w:rsidRPr="00C017BF">
        <w:rPr>
          <w:rFonts w:ascii="Arial" w:hAnsi="Arial" w:cs="Arial"/>
          <w:color w:val="000000"/>
        </w:rPr>
        <w:t>lub kraju, w którym Wykonawca ma siedzibę lub mi</w:t>
      </w:r>
      <w:r w:rsidR="00676EC8">
        <w:rPr>
          <w:rFonts w:ascii="Arial" w:hAnsi="Arial" w:cs="Arial"/>
          <w:color w:val="000000"/>
        </w:rPr>
        <w:t xml:space="preserve">ejsce zamieszkania, z wnioskiem </w:t>
      </w:r>
      <w:r w:rsidRPr="00C017BF">
        <w:rPr>
          <w:rFonts w:ascii="Arial" w:hAnsi="Arial" w:cs="Arial"/>
          <w:color w:val="000000"/>
        </w:rPr>
        <w:t>o udzielenie niezbędnych informacji dotyczących przedłożonego dokumentu.</w:t>
      </w:r>
    </w:p>
    <w:p w:rsidR="00C017BF" w:rsidRPr="00DA6939" w:rsidRDefault="00C017BF" w:rsidP="00676EC8">
      <w:pPr>
        <w:autoSpaceDE w:val="0"/>
        <w:autoSpaceDN w:val="0"/>
        <w:adjustRightInd w:val="0"/>
        <w:spacing w:after="0" w:line="276" w:lineRule="auto"/>
        <w:jc w:val="both"/>
        <w:rPr>
          <w:rFonts w:ascii="Arial" w:hAnsi="Arial" w:cs="Arial"/>
          <w:b/>
          <w:color w:val="000000"/>
        </w:rPr>
      </w:pPr>
      <w:r w:rsidRPr="00DA6939">
        <w:rPr>
          <w:rFonts w:ascii="Arial" w:hAnsi="Arial" w:cs="Arial"/>
          <w:b/>
          <w:color w:val="000000"/>
        </w:rPr>
        <w:t>6.5. Wykonawcy wspólnie ubiegający się o udziele</w:t>
      </w:r>
      <w:r w:rsidR="00676EC8" w:rsidRPr="00DA6939">
        <w:rPr>
          <w:rFonts w:ascii="Arial" w:hAnsi="Arial" w:cs="Arial"/>
          <w:b/>
          <w:color w:val="000000"/>
        </w:rPr>
        <w:t xml:space="preserve">nie zamówienia (np. konsorcjum, </w:t>
      </w:r>
      <w:r w:rsidRPr="00DA6939">
        <w:rPr>
          <w:rFonts w:ascii="Arial" w:hAnsi="Arial" w:cs="Arial"/>
          <w:b/>
          <w:color w:val="000000"/>
        </w:rPr>
        <w:t>spółka cywilna):</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6.5.1. Wykonawcy mogą wspólnie ubiegać się o udziel</w:t>
      </w:r>
      <w:r w:rsidR="00676EC8">
        <w:rPr>
          <w:rFonts w:ascii="Arial" w:hAnsi="Arial" w:cs="Arial"/>
          <w:color w:val="000000"/>
        </w:rPr>
        <w:t xml:space="preserve">enie zamówienia w tym przypadku </w:t>
      </w:r>
      <w:r w:rsidRPr="00C017BF">
        <w:rPr>
          <w:rFonts w:ascii="Arial" w:hAnsi="Arial" w:cs="Arial"/>
          <w:color w:val="000000"/>
        </w:rPr>
        <w:t>ustanawiają pełnomocnika do reprezentowa</w:t>
      </w:r>
      <w:r w:rsidR="00676EC8">
        <w:rPr>
          <w:rFonts w:ascii="Arial" w:hAnsi="Arial" w:cs="Arial"/>
          <w:color w:val="000000"/>
        </w:rPr>
        <w:t xml:space="preserve">nia w postępowaniu o udzielenie </w:t>
      </w:r>
      <w:r w:rsidRPr="00C017BF">
        <w:rPr>
          <w:rFonts w:ascii="Arial" w:hAnsi="Arial" w:cs="Arial"/>
          <w:color w:val="000000"/>
        </w:rPr>
        <w:t>zamówienia albo reprezentowania w postępow</w:t>
      </w:r>
      <w:r w:rsidR="00676EC8">
        <w:rPr>
          <w:rFonts w:ascii="Arial" w:hAnsi="Arial" w:cs="Arial"/>
          <w:color w:val="000000"/>
        </w:rPr>
        <w:t xml:space="preserve">aniu i zawarcia umowy w sprawie </w:t>
      </w:r>
      <w:r w:rsidRPr="00C017BF">
        <w:rPr>
          <w:rFonts w:ascii="Arial" w:hAnsi="Arial" w:cs="Arial"/>
          <w:color w:val="000000"/>
        </w:rPr>
        <w:t>zamówienia publicznego. Przepisy dotyczące Wykonawcy stosuje się odpowiedni</w:t>
      </w:r>
      <w:r w:rsidR="00676EC8">
        <w:rPr>
          <w:rFonts w:ascii="Arial" w:hAnsi="Arial" w:cs="Arial"/>
          <w:color w:val="000000"/>
        </w:rPr>
        <w:t xml:space="preserve">o </w:t>
      </w:r>
      <w:r w:rsidRPr="00C017BF">
        <w:rPr>
          <w:rFonts w:ascii="Arial" w:hAnsi="Arial" w:cs="Arial"/>
          <w:color w:val="000000"/>
        </w:rPr>
        <w:t xml:space="preserve">do Wykonawców wspólnie ubiegających się o </w:t>
      </w:r>
      <w:r w:rsidR="00676EC8">
        <w:rPr>
          <w:rFonts w:ascii="Arial" w:hAnsi="Arial" w:cs="Arial"/>
          <w:color w:val="000000"/>
        </w:rPr>
        <w:t xml:space="preserve">udzielenie zamówienia. Dokument </w:t>
      </w:r>
      <w:r w:rsidRPr="00C017BF">
        <w:rPr>
          <w:rFonts w:ascii="Arial" w:hAnsi="Arial" w:cs="Arial"/>
          <w:color w:val="000000"/>
        </w:rPr>
        <w:t>pełnomocnictwa musi być załączony do oferty i zawi</w:t>
      </w:r>
      <w:r w:rsidR="00676EC8">
        <w:rPr>
          <w:rFonts w:ascii="Arial" w:hAnsi="Arial" w:cs="Arial"/>
          <w:color w:val="000000"/>
        </w:rPr>
        <w:t xml:space="preserve">erać w szczególności wskazanie: </w:t>
      </w:r>
      <w:r w:rsidRPr="00C017BF">
        <w:rPr>
          <w:rFonts w:ascii="Arial" w:hAnsi="Arial" w:cs="Arial"/>
          <w:color w:val="000000"/>
        </w:rPr>
        <w:t>postępowania o zamówienie publiczne które</w:t>
      </w:r>
      <w:r w:rsidR="00676EC8">
        <w:rPr>
          <w:rFonts w:ascii="Arial" w:hAnsi="Arial" w:cs="Arial"/>
          <w:color w:val="000000"/>
        </w:rPr>
        <w:t xml:space="preserve">go dotyczy, Wykonawców wspólnie </w:t>
      </w:r>
      <w:r w:rsidRPr="00C017BF">
        <w:rPr>
          <w:rFonts w:ascii="Arial" w:hAnsi="Arial" w:cs="Arial"/>
          <w:color w:val="000000"/>
        </w:rPr>
        <w:lastRenderedPageBreak/>
        <w:t>ubiegających się o udzielenie zamówienia, ustanow</w:t>
      </w:r>
      <w:r w:rsidR="00676EC8">
        <w:rPr>
          <w:rFonts w:ascii="Arial" w:hAnsi="Arial" w:cs="Arial"/>
          <w:color w:val="000000"/>
        </w:rPr>
        <w:t xml:space="preserve">ionego pełnomocnika oraz zakres </w:t>
      </w:r>
      <w:r w:rsidRPr="00C017BF">
        <w:rPr>
          <w:rFonts w:ascii="Arial" w:hAnsi="Arial" w:cs="Arial"/>
          <w:color w:val="000000"/>
        </w:rPr>
        <w:t>jego umocowania, obejmujący przede wszystkim:</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 reprezentowanie Wykonawcy wspólni</w:t>
      </w:r>
      <w:r w:rsidR="00676EC8">
        <w:rPr>
          <w:rFonts w:ascii="Arial" w:hAnsi="Arial" w:cs="Arial"/>
          <w:color w:val="000000"/>
        </w:rPr>
        <w:t xml:space="preserve">e ubiegającego się o udzielenie </w:t>
      </w:r>
      <w:r w:rsidRPr="00C017BF">
        <w:rPr>
          <w:rFonts w:ascii="Arial" w:hAnsi="Arial" w:cs="Arial"/>
          <w:color w:val="000000"/>
        </w:rPr>
        <w:t>zamówienia publicznego;</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 xml:space="preserve">- zaciąganie zobowiązań w imieniu </w:t>
      </w:r>
      <w:r w:rsidR="00676EC8">
        <w:rPr>
          <w:rFonts w:ascii="Arial" w:hAnsi="Arial" w:cs="Arial"/>
          <w:color w:val="000000"/>
        </w:rPr>
        <w:t xml:space="preserve">Wykonawcy wspólnie ubiegającego </w:t>
      </w:r>
      <w:r w:rsidRPr="00C017BF">
        <w:rPr>
          <w:rFonts w:ascii="Arial" w:hAnsi="Arial" w:cs="Arial"/>
          <w:color w:val="000000"/>
        </w:rPr>
        <w:t>się o udzielenie zamówienia publicznego;</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 złożenie oferty wspólnie;</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 prowadzenie korespondencji i pod</w:t>
      </w:r>
      <w:r w:rsidR="00676EC8">
        <w:rPr>
          <w:rFonts w:ascii="Arial" w:hAnsi="Arial" w:cs="Arial"/>
          <w:color w:val="000000"/>
        </w:rPr>
        <w:t xml:space="preserve">ejmowanie zobowiązań związanych </w:t>
      </w:r>
      <w:r w:rsidRPr="00C017BF">
        <w:rPr>
          <w:rFonts w:ascii="Arial" w:hAnsi="Arial" w:cs="Arial"/>
          <w:color w:val="000000"/>
        </w:rPr>
        <w:t>z postępowaniem o udzielenie zamówienia publicznego.</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 xml:space="preserve">6.5.2. Dokument pełnomocnictwa musi być podpisany </w:t>
      </w:r>
      <w:r w:rsidR="00676EC8">
        <w:rPr>
          <w:rFonts w:ascii="Arial" w:hAnsi="Arial" w:cs="Arial"/>
          <w:color w:val="000000"/>
        </w:rPr>
        <w:t xml:space="preserve">w imieniu wszystkich Wykonawców </w:t>
      </w:r>
      <w:r w:rsidRPr="00C017BF">
        <w:rPr>
          <w:rFonts w:ascii="Arial" w:hAnsi="Arial" w:cs="Arial"/>
          <w:color w:val="000000"/>
        </w:rPr>
        <w:t>ubiegających się wspólnie o udzielenie zamówienia, w tym Wykonawcę ustanowionego</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jako pełnomocnika i przez osoby uprawnione do składania oświadczeń woli wymienione</w:t>
      </w:r>
    </w:p>
    <w:p w:rsidR="00C017BF" w:rsidRP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we właściwym rejestrze lub ewidencji Wykonawcy</w:t>
      </w:r>
      <w:r w:rsidR="00676EC8">
        <w:rPr>
          <w:rFonts w:ascii="Arial" w:hAnsi="Arial" w:cs="Arial"/>
          <w:color w:val="000000"/>
        </w:rPr>
        <w:t xml:space="preserve">. Stosowne pełnomocnictwo winno </w:t>
      </w:r>
      <w:r w:rsidRPr="00C017BF">
        <w:rPr>
          <w:rFonts w:ascii="Arial" w:hAnsi="Arial" w:cs="Arial"/>
          <w:color w:val="000000"/>
        </w:rPr>
        <w:t>zostać załączone do oferty w formie ory</w:t>
      </w:r>
      <w:r w:rsidR="00676EC8">
        <w:rPr>
          <w:rFonts w:ascii="Arial" w:hAnsi="Arial" w:cs="Arial"/>
          <w:color w:val="000000"/>
        </w:rPr>
        <w:t xml:space="preserve">ginału pełnomocnictwa lub kopii </w:t>
      </w:r>
      <w:r w:rsidRPr="00C017BF">
        <w:rPr>
          <w:rFonts w:ascii="Arial" w:hAnsi="Arial" w:cs="Arial"/>
          <w:color w:val="000000"/>
        </w:rPr>
        <w:t>poświadczonej notarialnie.</w:t>
      </w:r>
    </w:p>
    <w:p w:rsidR="00C017BF" w:rsidRDefault="00C017BF" w:rsidP="00676EC8">
      <w:pPr>
        <w:autoSpaceDE w:val="0"/>
        <w:autoSpaceDN w:val="0"/>
        <w:adjustRightInd w:val="0"/>
        <w:spacing w:after="0" w:line="276" w:lineRule="auto"/>
        <w:ind w:left="426"/>
        <w:jc w:val="both"/>
        <w:rPr>
          <w:rFonts w:ascii="Arial" w:hAnsi="Arial" w:cs="Arial"/>
          <w:color w:val="000000"/>
        </w:rPr>
      </w:pPr>
      <w:r w:rsidRPr="00C017BF">
        <w:rPr>
          <w:rFonts w:ascii="Arial" w:hAnsi="Arial" w:cs="Arial"/>
          <w:color w:val="000000"/>
        </w:rPr>
        <w:t>6.5.3. W przypadku składania oferty przez Wykonawców wspólni</w:t>
      </w:r>
      <w:r w:rsidR="00676EC8">
        <w:rPr>
          <w:rFonts w:ascii="Arial" w:hAnsi="Arial" w:cs="Arial"/>
          <w:color w:val="000000"/>
        </w:rPr>
        <w:t xml:space="preserve">e ubiegających się o udzielenie </w:t>
      </w:r>
      <w:r w:rsidRPr="00C017BF">
        <w:rPr>
          <w:rFonts w:ascii="Arial" w:hAnsi="Arial" w:cs="Arial"/>
          <w:color w:val="000000"/>
        </w:rPr>
        <w:t>zamówienia, oświadczenia składa każdy z W</w:t>
      </w:r>
      <w:r w:rsidR="00676EC8">
        <w:rPr>
          <w:rFonts w:ascii="Arial" w:hAnsi="Arial" w:cs="Arial"/>
          <w:color w:val="000000"/>
        </w:rPr>
        <w:t xml:space="preserve">ykonawców wspólnie ubiegających </w:t>
      </w:r>
      <w:r w:rsidRPr="00C017BF">
        <w:rPr>
          <w:rFonts w:ascii="Arial" w:hAnsi="Arial" w:cs="Arial"/>
          <w:color w:val="000000"/>
        </w:rPr>
        <w:t>się o zamówienie.</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6.5.4. Wykonawcy wspólnie ubiegający się o udzielenie zamówienia publicznego ponoszą</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solidarną odpowiedzialność za wykonanie umowy.</w:t>
      </w:r>
    </w:p>
    <w:p w:rsidR="00676EC8" w:rsidRPr="00DA6939" w:rsidRDefault="00676EC8" w:rsidP="00676EC8">
      <w:pPr>
        <w:autoSpaceDE w:val="0"/>
        <w:autoSpaceDN w:val="0"/>
        <w:adjustRightInd w:val="0"/>
        <w:spacing w:after="0" w:line="276" w:lineRule="auto"/>
        <w:jc w:val="both"/>
        <w:rPr>
          <w:rFonts w:ascii="Arial" w:hAnsi="Arial" w:cs="Arial"/>
          <w:b/>
          <w:color w:val="000000"/>
        </w:rPr>
      </w:pPr>
      <w:r w:rsidRPr="00DA6939">
        <w:rPr>
          <w:rFonts w:ascii="Arial" w:hAnsi="Arial" w:cs="Arial"/>
          <w:b/>
          <w:color w:val="000000"/>
        </w:rPr>
        <w:t>6.6 Wykonawcy polegający na zasobach innych podmiotów.</w:t>
      </w:r>
    </w:p>
    <w:p w:rsidR="003325B3" w:rsidRPr="00676EC8" w:rsidRDefault="003325B3" w:rsidP="003325B3">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6.6.1 Wykonawca, zgodnie z art. 22 a ustawy Pzp może w celu potwierdzenia spełniania</w:t>
      </w:r>
    </w:p>
    <w:p w:rsidR="003325B3" w:rsidRPr="00676EC8" w:rsidRDefault="003325B3" w:rsidP="003325B3">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warunków udziału w postępowaniu, polegać na zdolności</w:t>
      </w:r>
      <w:r>
        <w:rPr>
          <w:rFonts w:ascii="Arial" w:hAnsi="Arial" w:cs="Arial"/>
          <w:color w:val="000000"/>
        </w:rPr>
        <w:t xml:space="preserve">ach technicznych lub zawodowych </w:t>
      </w:r>
      <w:r w:rsidRPr="00676EC8">
        <w:rPr>
          <w:rFonts w:ascii="Arial" w:hAnsi="Arial" w:cs="Arial"/>
          <w:color w:val="000000"/>
        </w:rPr>
        <w:t>lub sytuacji finansowej lub ekonomicznej innych podmi</w:t>
      </w:r>
      <w:r>
        <w:rPr>
          <w:rFonts w:ascii="Arial" w:hAnsi="Arial" w:cs="Arial"/>
          <w:color w:val="000000"/>
        </w:rPr>
        <w:t xml:space="preserve">otów, niezależnie od charakteru </w:t>
      </w:r>
      <w:r w:rsidRPr="00676EC8">
        <w:rPr>
          <w:rFonts w:ascii="Arial" w:hAnsi="Arial" w:cs="Arial"/>
          <w:color w:val="000000"/>
        </w:rPr>
        <w:t>prawnego łączących go z nim stosunków prawnych.</w:t>
      </w:r>
      <w:ins w:id="16" w:author="Pracownik" w:date="2017-07-27T12:18:00Z">
        <w:r w:rsidR="001341B9">
          <w:rPr>
            <w:rFonts w:ascii="Arial" w:hAnsi="Arial" w:cs="Arial"/>
            <w:color w:val="000000"/>
          </w:rPr>
          <w:t xml:space="preserve"> </w:t>
        </w:r>
      </w:ins>
      <w:r w:rsidRPr="00E67347">
        <w:rPr>
          <w:rFonts w:ascii="Arial" w:hAnsi="Arial" w:cs="Arial"/>
          <w:color w:val="000000"/>
        </w:rPr>
        <w:t xml:space="preserve">Wykonawca, który powołuje się na zasoby innych podmiotów, w celu wykazania braku istnienia wobec nich podstaw wykluczenia oraz spełniania, w zakresie, w jakim powołuje się na ich zasoby, składa </w:t>
      </w:r>
      <w:r>
        <w:rPr>
          <w:rFonts w:ascii="Arial" w:hAnsi="Arial" w:cs="Arial"/>
          <w:color w:val="000000"/>
        </w:rPr>
        <w:t>oświadczenia co do tych podmiotów, ze spełniają warunki udziału w postępowaniu (zgodnie z Załącznikiem nr 2 do IDW) oraz że nie podlegają wykluczeniu (zgodnie z Załącznikiem</w:t>
      </w:r>
      <w:r w:rsidR="00A63577">
        <w:rPr>
          <w:rFonts w:ascii="Arial" w:hAnsi="Arial" w:cs="Arial"/>
          <w:color w:val="000000"/>
        </w:rPr>
        <w:t xml:space="preserve"> nr 3 do IDW) </w:t>
      </w:r>
      <w:r w:rsidRPr="00E67347">
        <w:rPr>
          <w:rFonts w:ascii="Arial" w:hAnsi="Arial" w:cs="Arial"/>
          <w:color w:val="000000"/>
        </w:rPr>
        <w:t xml:space="preserve"> dotyczący każdego z tych podmiotów oraz zobowiązanie tych podmiotów do oddania Wykonawcy do dyspozycji niezbędnych zasobów na potrzeby wykonania realizacji </w:t>
      </w:r>
      <w:r>
        <w:rPr>
          <w:rFonts w:ascii="Arial" w:hAnsi="Arial" w:cs="Arial"/>
          <w:color w:val="000000"/>
        </w:rPr>
        <w:t>Zamówienia.</w:t>
      </w:r>
    </w:p>
    <w:p w:rsidR="00E67347" w:rsidRPr="00676EC8" w:rsidRDefault="00E67347" w:rsidP="00E67347">
      <w:pPr>
        <w:autoSpaceDE w:val="0"/>
        <w:autoSpaceDN w:val="0"/>
        <w:adjustRightInd w:val="0"/>
        <w:spacing w:after="0" w:line="276" w:lineRule="auto"/>
        <w:ind w:left="426"/>
        <w:jc w:val="both"/>
        <w:rPr>
          <w:rFonts w:ascii="Arial" w:hAnsi="Arial" w:cs="Arial"/>
          <w:color w:val="000000"/>
        </w:rPr>
      </w:pPr>
      <w:r>
        <w:rPr>
          <w:rFonts w:ascii="Arial" w:hAnsi="Arial" w:cs="Arial"/>
          <w:color w:val="000000"/>
        </w:rPr>
        <w:t>.</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6.6.2 Zamawiający ocenia, czy udostępniane Wykonawc</w:t>
      </w:r>
      <w:r>
        <w:rPr>
          <w:rFonts w:ascii="Arial" w:hAnsi="Arial" w:cs="Arial"/>
          <w:color w:val="000000"/>
        </w:rPr>
        <w:t xml:space="preserve">y przez inne podmioty zdolności </w:t>
      </w:r>
      <w:r w:rsidRPr="00676EC8">
        <w:rPr>
          <w:rFonts w:ascii="Arial" w:hAnsi="Arial" w:cs="Arial"/>
          <w:color w:val="000000"/>
        </w:rPr>
        <w:t>techniczne lub zawodowe lub ich sytuacja finansowa lub ekonomiczna, pozw</w:t>
      </w:r>
      <w:r>
        <w:rPr>
          <w:rFonts w:ascii="Arial" w:hAnsi="Arial" w:cs="Arial"/>
          <w:color w:val="000000"/>
        </w:rPr>
        <w:t xml:space="preserve">alają </w:t>
      </w:r>
      <w:r w:rsidRPr="00676EC8">
        <w:rPr>
          <w:rFonts w:ascii="Arial" w:hAnsi="Arial" w:cs="Arial"/>
          <w:color w:val="000000"/>
        </w:rPr>
        <w:t>na wykazanie przez Wykonawcę spełniania warunków ud</w:t>
      </w:r>
      <w:r>
        <w:rPr>
          <w:rFonts w:ascii="Arial" w:hAnsi="Arial" w:cs="Arial"/>
          <w:color w:val="000000"/>
        </w:rPr>
        <w:t xml:space="preserve">ziału w postępowaniu oraz bada, </w:t>
      </w:r>
      <w:r w:rsidRPr="00676EC8">
        <w:rPr>
          <w:rFonts w:ascii="Arial" w:hAnsi="Arial" w:cs="Arial"/>
          <w:color w:val="000000"/>
        </w:rPr>
        <w:t>czy nie zachodzą wobec tego podmiotu podst</w:t>
      </w:r>
      <w:r>
        <w:rPr>
          <w:rFonts w:ascii="Arial" w:hAnsi="Arial" w:cs="Arial"/>
          <w:color w:val="000000"/>
        </w:rPr>
        <w:t xml:space="preserve">awy wykluczenia, o których mowa </w:t>
      </w:r>
      <w:r w:rsidRPr="00676EC8">
        <w:rPr>
          <w:rFonts w:ascii="Arial" w:hAnsi="Arial" w:cs="Arial"/>
          <w:color w:val="000000"/>
        </w:rPr>
        <w:t xml:space="preserve">w art. 24 ust. 1 pkt. 13-22 </w:t>
      </w:r>
      <w:r w:rsidR="005A5322">
        <w:rPr>
          <w:rFonts w:ascii="Arial" w:hAnsi="Arial" w:cs="Arial"/>
          <w:color w:val="000000"/>
        </w:rPr>
        <w:t xml:space="preserve">i ust. 5 pkt. </w:t>
      </w:r>
      <w:r w:rsidR="005A5322" w:rsidRPr="00FA3916">
        <w:rPr>
          <w:rFonts w:ascii="Arial" w:hAnsi="Arial" w:cs="Arial"/>
          <w:color w:val="000000"/>
        </w:rPr>
        <w:t>1</w:t>
      </w:r>
      <w:r w:rsidR="005A5322">
        <w:rPr>
          <w:rFonts w:ascii="Arial" w:hAnsi="Arial" w:cs="Arial"/>
          <w:color w:val="000000"/>
        </w:rPr>
        <w:t xml:space="preserve">,4,5,6,7,8 </w:t>
      </w:r>
      <w:r w:rsidRPr="00676EC8">
        <w:rPr>
          <w:rFonts w:ascii="Arial" w:hAnsi="Arial" w:cs="Arial"/>
          <w:color w:val="000000"/>
        </w:rPr>
        <w:t>ustawy Pzp.</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6.6.3 Wykonawca, który polega na sytuacji finansowej lub</w:t>
      </w:r>
      <w:r>
        <w:rPr>
          <w:rFonts w:ascii="Arial" w:hAnsi="Arial" w:cs="Arial"/>
          <w:color w:val="000000"/>
        </w:rPr>
        <w:t xml:space="preserve"> ekonomicznej innych podmiotów, </w:t>
      </w:r>
      <w:r w:rsidRPr="00676EC8">
        <w:rPr>
          <w:rFonts w:ascii="Arial" w:hAnsi="Arial" w:cs="Arial"/>
          <w:color w:val="000000"/>
        </w:rPr>
        <w:t>odpowiada solidarnie z podmiotem, który zobowiąza</w:t>
      </w:r>
      <w:r>
        <w:rPr>
          <w:rFonts w:ascii="Arial" w:hAnsi="Arial" w:cs="Arial"/>
          <w:color w:val="000000"/>
        </w:rPr>
        <w:t xml:space="preserve">ł się do udostępnienia zasobów, </w:t>
      </w:r>
      <w:r w:rsidRPr="00676EC8">
        <w:rPr>
          <w:rFonts w:ascii="Arial" w:hAnsi="Arial" w:cs="Arial"/>
          <w:color w:val="000000"/>
        </w:rPr>
        <w:t>za szkodę poniesioną przez Zamawiającego powstał</w:t>
      </w:r>
      <w:r>
        <w:rPr>
          <w:rFonts w:ascii="Arial" w:hAnsi="Arial" w:cs="Arial"/>
          <w:color w:val="000000"/>
        </w:rPr>
        <w:t xml:space="preserve">ą wskutek nieudostępnienia tych </w:t>
      </w:r>
      <w:r w:rsidRPr="00676EC8">
        <w:rPr>
          <w:rFonts w:ascii="Arial" w:hAnsi="Arial" w:cs="Arial"/>
          <w:color w:val="000000"/>
        </w:rPr>
        <w:t>zasobów, chyba, że za nieudostępnienie nie ponosi winy.</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lastRenderedPageBreak/>
        <w:t>6.6.4 Jeżeli zdolności techniczne lub zawodowe lub syt</w:t>
      </w:r>
      <w:r>
        <w:rPr>
          <w:rFonts w:ascii="Arial" w:hAnsi="Arial" w:cs="Arial"/>
          <w:color w:val="000000"/>
        </w:rPr>
        <w:t xml:space="preserve">uacja ekonomiczna lub finansowa </w:t>
      </w:r>
      <w:r w:rsidRPr="00676EC8">
        <w:rPr>
          <w:rFonts w:ascii="Arial" w:hAnsi="Arial" w:cs="Arial"/>
          <w:color w:val="000000"/>
        </w:rPr>
        <w:t>podmiotu, o którym mowa w pkt. 6.6.1 SIWZ ni</w:t>
      </w:r>
      <w:r>
        <w:rPr>
          <w:rFonts w:ascii="Arial" w:hAnsi="Arial" w:cs="Arial"/>
          <w:color w:val="000000"/>
        </w:rPr>
        <w:t xml:space="preserve">e potwierdzają spełnienia przez </w:t>
      </w:r>
      <w:r w:rsidRPr="00676EC8">
        <w:rPr>
          <w:rFonts w:ascii="Arial" w:hAnsi="Arial" w:cs="Arial"/>
          <w:color w:val="000000"/>
        </w:rPr>
        <w:t>Wykonawcę warunków udziału w postępowaniu lu</w:t>
      </w:r>
      <w:r>
        <w:rPr>
          <w:rFonts w:ascii="Arial" w:hAnsi="Arial" w:cs="Arial"/>
          <w:color w:val="000000"/>
        </w:rPr>
        <w:t xml:space="preserve">b zachodzą wobec tych podmiotów </w:t>
      </w:r>
      <w:r w:rsidRPr="00676EC8">
        <w:rPr>
          <w:rFonts w:ascii="Arial" w:hAnsi="Arial" w:cs="Arial"/>
          <w:color w:val="000000"/>
        </w:rPr>
        <w:t>podstawy wykluczenia, Zamawiający żąda aby Wykonawca w terminie określonym przez</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Zamawiającego:</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zastąpił ten podmiot innym podmiotem lub podmiotami lub</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zobowiązał się do osobistego wykonania odpowiedniej części zamówienia, jeżeli wykaże</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zdolności techniczne lub zawodowe lub sytuację finansową lub ekonomiczną, o których</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mowa pkt 5.2 SIWZ.</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6.6.5 W celu oceny czy Wykonawca polegając na zdolnościac</w:t>
      </w:r>
      <w:r>
        <w:rPr>
          <w:rFonts w:ascii="Arial" w:hAnsi="Arial" w:cs="Arial"/>
          <w:color w:val="000000"/>
        </w:rPr>
        <w:t xml:space="preserve">h lub sytuacji innych podmiotów </w:t>
      </w:r>
      <w:r w:rsidRPr="00676EC8">
        <w:rPr>
          <w:rFonts w:ascii="Arial" w:hAnsi="Arial" w:cs="Arial"/>
          <w:color w:val="000000"/>
        </w:rPr>
        <w:t xml:space="preserve">na zasadach określonych w art. 22a Pzp, będzie </w:t>
      </w:r>
      <w:r>
        <w:rPr>
          <w:rFonts w:ascii="Arial" w:hAnsi="Arial" w:cs="Arial"/>
          <w:color w:val="000000"/>
        </w:rPr>
        <w:t xml:space="preserve">dysponował niezbędnymi zasobami </w:t>
      </w:r>
      <w:r w:rsidRPr="00676EC8">
        <w:rPr>
          <w:rFonts w:ascii="Arial" w:hAnsi="Arial" w:cs="Arial"/>
          <w:color w:val="000000"/>
        </w:rPr>
        <w:t>w stopniu umożliwiającym należyte wykonanie zam</w:t>
      </w:r>
      <w:r>
        <w:rPr>
          <w:rFonts w:ascii="Arial" w:hAnsi="Arial" w:cs="Arial"/>
          <w:color w:val="000000"/>
        </w:rPr>
        <w:t xml:space="preserve">ówienia publicznego oraz oceny, </w:t>
      </w:r>
      <w:r w:rsidRPr="00676EC8">
        <w:rPr>
          <w:rFonts w:ascii="Arial" w:hAnsi="Arial" w:cs="Arial"/>
          <w:color w:val="000000"/>
        </w:rPr>
        <w:t>czy stosunek łączący Wykonawcę z tymi podmiotam</w:t>
      </w:r>
      <w:r>
        <w:rPr>
          <w:rFonts w:ascii="Arial" w:hAnsi="Arial" w:cs="Arial"/>
          <w:color w:val="000000"/>
        </w:rPr>
        <w:t xml:space="preserve">i gwarantuje rzeczywisty dostęp </w:t>
      </w:r>
      <w:r w:rsidRPr="00676EC8">
        <w:rPr>
          <w:rFonts w:ascii="Arial" w:hAnsi="Arial" w:cs="Arial"/>
          <w:color w:val="000000"/>
        </w:rPr>
        <w:t>do ich zasobów, Zamawiający żąda dokumentów, które określają w szczególności:</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zakres dostępnych Wykonawcy zasobów innego podmiotu,</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sposób wykorzystania zasobów innego podmiotu, przez Wykonawcę, przy wykonywaniu</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zamówienia publicznego,</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zakres i okres udziału innego podmiotu przy wykonywaniu zamówienia publicznego,</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czy podmiot, na zdolnościach którego Wykonawca polega w odniesieniu do warunków</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udziału w postępowaniu dotyczących wykszta</w:t>
      </w:r>
      <w:r>
        <w:rPr>
          <w:rFonts w:ascii="Arial" w:hAnsi="Arial" w:cs="Arial"/>
          <w:color w:val="000000"/>
        </w:rPr>
        <w:t xml:space="preserve">łcenia, kwalifikacji zawodowych </w:t>
      </w:r>
      <w:r w:rsidRPr="00676EC8">
        <w:rPr>
          <w:rFonts w:ascii="Arial" w:hAnsi="Arial" w:cs="Arial"/>
          <w:color w:val="000000"/>
        </w:rPr>
        <w:t>lub doświadczenia, zrealizuje usługi, których wskazane zdolności dotyczą.</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6.6.6 Zobowiązanie, o którym mowa w pkt 6.6.5 niniejszej SI</w:t>
      </w:r>
      <w:r>
        <w:rPr>
          <w:rFonts w:ascii="Arial" w:hAnsi="Arial" w:cs="Arial"/>
          <w:color w:val="000000"/>
        </w:rPr>
        <w:t xml:space="preserve">WZ musi być złożone w formie </w:t>
      </w:r>
      <w:r w:rsidRPr="00676EC8">
        <w:rPr>
          <w:rFonts w:ascii="Arial" w:hAnsi="Arial" w:cs="Arial"/>
          <w:color w:val="000000"/>
        </w:rPr>
        <w:t>oryginału i podpisane przez te podmioty. Dokument należy dołączyć do oferty.</w:t>
      </w:r>
      <w:r w:rsidR="00C874BD">
        <w:rPr>
          <w:rFonts w:ascii="Arial" w:hAnsi="Arial" w:cs="Arial"/>
          <w:color w:val="000000"/>
        </w:rPr>
        <w:t xml:space="preserve"> Wzór oświadczenia stanowi Załącznik nr 7 do IDW.</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xml:space="preserve">6.6.7 Wykonawcy powołujący się przy wykazaniu spełnienia </w:t>
      </w:r>
      <w:r>
        <w:rPr>
          <w:rFonts w:ascii="Arial" w:hAnsi="Arial" w:cs="Arial"/>
          <w:color w:val="000000"/>
        </w:rPr>
        <w:t xml:space="preserve">warunków udziału w postępowaniu </w:t>
      </w:r>
      <w:r w:rsidRPr="00676EC8">
        <w:rPr>
          <w:rFonts w:ascii="Arial" w:hAnsi="Arial" w:cs="Arial"/>
          <w:color w:val="000000"/>
        </w:rPr>
        <w:t>na zasoby innych podmiotów, które będą brały udział w realiza</w:t>
      </w:r>
      <w:r>
        <w:rPr>
          <w:rFonts w:ascii="Arial" w:hAnsi="Arial" w:cs="Arial"/>
          <w:color w:val="000000"/>
        </w:rPr>
        <w:t xml:space="preserve">cji części zamówienia, </w:t>
      </w:r>
      <w:r w:rsidRPr="00676EC8">
        <w:rPr>
          <w:rFonts w:ascii="Arial" w:hAnsi="Arial" w:cs="Arial"/>
          <w:color w:val="000000"/>
        </w:rPr>
        <w:t>przedkładają także dokumenty dotyczące tego po</w:t>
      </w:r>
      <w:r>
        <w:rPr>
          <w:rFonts w:ascii="Arial" w:hAnsi="Arial" w:cs="Arial"/>
          <w:color w:val="000000"/>
        </w:rPr>
        <w:t xml:space="preserve">dmiotu w zakresie wymaganym dla </w:t>
      </w:r>
      <w:r w:rsidRPr="00676EC8">
        <w:rPr>
          <w:rFonts w:ascii="Arial" w:hAnsi="Arial" w:cs="Arial"/>
          <w:color w:val="000000"/>
        </w:rPr>
        <w:t>Wykonawcy.</w:t>
      </w:r>
    </w:p>
    <w:p w:rsidR="00676EC8" w:rsidRPr="00DA6939" w:rsidRDefault="00676EC8" w:rsidP="00676EC8">
      <w:pPr>
        <w:autoSpaceDE w:val="0"/>
        <w:autoSpaceDN w:val="0"/>
        <w:adjustRightInd w:val="0"/>
        <w:spacing w:after="0" w:line="276" w:lineRule="auto"/>
        <w:jc w:val="both"/>
        <w:rPr>
          <w:rFonts w:ascii="Arial" w:hAnsi="Arial" w:cs="Arial"/>
          <w:b/>
          <w:color w:val="000000"/>
        </w:rPr>
      </w:pPr>
      <w:r w:rsidRPr="00DA6939">
        <w:rPr>
          <w:rFonts w:ascii="Arial" w:hAnsi="Arial" w:cs="Arial"/>
          <w:b/>
          <w:color w:val="000000"/>
        </w:rPr>
        <w:t>6.7. Podwykonawcy.</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6.7.1. Definicja umowy o podwykonawstwo zgodn</w:t>
      </w:r>
      <w:r>
        <w:rPr>
          <w:rFonts w:ascii="Arial" w:hAnsi="Arial" w:cs="Arial"/>
          <w:color w:val="000000"/>
        </w:rPr>
        <w:t xml:space="preserve">ie z art. 2 pkt. 9b ustawy Pzp. </w:t>
      </w:r>
      <w:r w:rsidRPr="00676EC8">
        <w:rPr>
          <w:rFonts w:ascii="Arial" w:hAnsi="Arial" w:cs="Arial"/>
          <w:color w:val="000000"/>
        </w:rPr>
        <w:t>Umowa o podwykonawstwo - należy przez to rozumie</w:t>
      </w:r>
      <w:r>
        <w:rPr>
          <w:rFonts w:ascii="Arial" w:hAnsi="Arial" w:cs="Arial"/>
          <w:color w:val="000000"/>
        </w:rPr>
        <w:t xml:space="preserve">ć umowę w formie pisemnej o </w:t>
      </w:r>
      <w:r w:rsidRPr="00676EC8">
        <w:rPr>
          <w:rFonts w:ascii="Arial" w:hAnsi="Arial" w:cs="Arial"/>
          <w:color w:val="000000"/>
        </w:rPr>
        <w:t>charakterze odpłatnym, której przedmiotem są usług</w:t>
      </w:r>
      <w:r>
        <w:rPr>
          <w:rFonts w:ascii="Arial" w:hAnsi="Arial" w:cs="Arial"/>
          <w:color w:val="000000"/>
        </w:rPr>
        <w:t xml:space="preserve">i, dostawy lub roboty budowlane </w:t>
      </w:r>
      <w:r w:rsidRPr="00676EC8">
        <w:rPr>
          <w:rFonts w:ascii="Arial" w:hAnsi="Arial" w:cs="Arial"/>
          <w:color w:val="000000"/>
        </w:rPr>
        <w:t>stanowiące część zamówienia publicznego</w:t>
      </w:r>
      <w:r>
        <w:rPr>
          <w:rFonts w:ascii="Arial" w:hAnsi="Arial" w:cs="Arial"/>
          <w:color w:val="000000"/>
        </w:rPr>
        <w:t xml:space="preserve">, zawartą między wybranym przez </w:t>
      </w:r>
      <w:r w:rsidRPr="00676EC8">
        <w:rPr>
          <w:rFonts w:ascii="Arial" w:hAnsi="Arial" w:cs="Arial"/>
          <w:color w:val="000000"/>
        </w:rPr>
        <w:t>Zamawiającego Wykonawcą a innym podmiote</w:t>
      </w:r>
      <w:r>
        <w:rPr>
          <w:rFonts w:ascii="Arial" w:hAnsi="Arial" w:cs="Arial"/>
          <w:color w:val="000000"/>
        </w:rPr>
        <w:t xml:space="preserve">m (Podwykonawcą), a w przypadku </w:t>
      </w:r>
      <w:r w:rsidRPr="00676EC8">
        <w:rPr>
          <w:rFonts w:ascii="Arial" w:hAnsi="Arial" w:cs="Arial"/>
          <w:color w:val="000000"/>
        </w:rPr>
        <w:t>zamówień publicznych na roboty budowlane także między Podwykonawcą a dalszymPodwykonawcą lub między dalszymi Podwykonawcami.</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6.7.2. Zamawiający dopuszcza powierzenie wykonania c</w:t>
      </w:r>
      <w:r>
        <w:rPr>
          <w:rFonts w:ascii="Arial" w:hAnsi="Arial" w:cs="Arial"/>
          <w:color w:val="000000"/>
        </w:rPr>
        <w:t xml:space="preserve">zęści zamówienia Podwykonawcom. </w:t>
      </w:r>
      <w:r w:rsidRPr="00676EC8">
        <w:rPr>
          <w:rFonts w:ascii="Arial" w:hAnsi="Arial" w:cs="Arial"/>
          <w:color w:val="000000"/>
        </w:rPr>
        <w:t>W takim przypadku Wykonawca zobowiązany jest do w</w:t>
      </w:r>
      <w:r>
        <w:rPr>
          <w:rFonts w:ascii="Arial" w:hAnsi="Arial" w:cs="Arial"/>
          <w:color w:val="000000"/>
        </w:rPr>
        <w:t xml:space="preserve">ykazania w Formularzu ofertowym </w:t>
      </w:r>
      <w:r w:rsidRPr="00676EC8">
        <w:rPr>
          <w:rFonts w:ascii="Arial" w:hAnsi="Arial" w:cs="Arial"/>
          <w:color w:val="000000"/>
        </w:rPr>
        <w:t>części zamówienia, której wykonanie zamierza powierzyć Podwykonawcom.</w:t>
      </w:r>
    </w:p>
    <w:p w:rsid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lastRenderedPageBreak/>
        <w:t>6.7.3. Wykonawca, który zamierza powierzyć wykonanie c</w:t>
      </w:r>
      <w:r>
        <w:rPr>
          <w:rFonts w:ascii="Arial" w:hAnsi="Arial" w:cs="Arial"/>
          <w:color w:val="000000"/>
        </w:rPr>
        <w:t xml:space="preserve">zęści zamówienia Podwykonawcom, </w:t>
      </w:r>
      <w:r w:rsidRPr="00676EC8">
        <w:rPr>
          <w:rFonts w:ascii="Arial" w:hAnsi="Arial" w:cs="Arial"/>
          <w:color w:val="000000"/>
        </w:rPr>
        <w:t>w celu wykazania braku istnienia wobec nich podstaw wykluczenia z</w:t>
      </w:r>
      <w:r>
        <w:rPr>
          <w:rFonts w:ascii="Arial" w:hAnsi="Arial" w:cs="Arial"/>
          <w:color w:val="000000"/>
        </w:rPr>
        <w:t xml:space="preserve"> udziału </w:t>
      </w:r>
      <w:r w:rsidRPr="00676EC8">
        <w:rPr>
          <w:rFonts w:ascii="Arial" w:hAnsi="Arial" w:cs="Arial"/>
          <w:color w:val="000000"/>
        </w:rPr>
        <w:t xml:space="preserve">w postępowaniu zamieszcza informację o Podwykonawcach w </w:t>
      </w:r>
      <w:r w:rsidR="00E67347">
        <w:rPr>
          <w:rFonts w:ascii="Arial" w:hAnsi="Arial" w:cs="Arial"/>
          <w:color w:val="000000"/>
        </w:rPr>
        <w:t xml:space="preserve">formularzu ofertowym oraz </w:t>
      </w:r>
      <w:r w:rsidR="00A63577">
        <w:rPr>
          <w:rFonts w:ascii="Arial" w:hAnsi="Arial" w:cs="Arial"/>
          <w:color w:val="000000"/>
        </w:rPr>
        <w:t>oświadczeniu</w:t>
      </w:r>
      <w:r w:rsidRPr="00676EC8">
        <w:rPr>
          <w:rFonts w:ascii="Arial" w:hAnsi="Arial" w:cs="Arial"/>
          <w:color w:val="000000"/>
        </w:rPr>
        <w:t>.</w:t>
      </w:r>
      <w:ins w:id="17" w:author="Pracownik" w:date="2017-07-27T12:19:00Z">
        <w:r w:rsidR="001341B9">
          <w:rPr>
            <w:rFonts w:ascii="Arial" w:hAnsi="Arial" w:cs="Arial"/>
            <w:color w:val="000000"/>
          </w:rPr>
          <w:t xml:space="preserve"> </w:t>
        </w:r>
      </w:ins>
      <w:r w:rsidR="00E67347" w:rsidRPr="00E67347">
        <w:rPr>
          <w:rFonts w:ascii="Arial" w:hAnsi="Arial" w:cs="Arial"/>
          <w:color w:val="000000"/>
        </w:rPr>
        <w:t>Brak wskazania przez Wykonawcę, części zamówienia, których wykonanie zamierza powierzyć podwykonawcom będzie traktowane przez Zamawiającego jako zgoda Wykonawcy na wykonanie całego przedmiotu zamówienia samodzielnie, bez powierzenia części zamówienia podwykonawcom.</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6.7.4. Wykonawcy</w:t>
      </w:r>
      <w:r w:rsidR="00545C85">
        <w:rPr>
          <w:rFonts w:ascii="Arial" w:hAnsi="Arial" w:cs="Arial"/>
          <w:color w:val="000000"/>
        </w:rPr>
        <w:t>,</w:t>
      </w:r>
      <w:r w:rsidRPr="00676EC8">
        <w:rPr>
          <w:rFonts w:ascii="Arial" w:hAnsi="Arial" w:cs="Arial"/>
          <w:color w:val="000000"/>
        </w:rPr>
        <w:t xml:space="preserve"> który zamierza powierzyć wykonanie </w:t>
      </w:r>
      <w:r>
        <w:rPr>
          <w:rFonts w:ascii="Arial" w:hAnsi="Arial" w:cs="Arial"/>
          <w:color w:val="000000"/>
        </w:rPr>
        <w:t xml:space="preserve">części zamówienia Podwykonawcy, </w:t>
      </w:r>
      <w:r w:rsidRPr="00676EC8">
        <w:rPr>
          <w:rFonts w:ascii="Arial" w:hAnsi="Arial" w:cs="Arial"/>
          <w:color w:val="000000"/>
        </w:rPr>
        <w:t>przedkładają także dokumenty dotyczące tego po</w:t>
      </w:r>
      <w:r>
        <w:rPr>
          <w:rFonts w:ascii="Arial" w:hAnsi="Arial" w:cs="Arial"/>
          <w:color w:val="000000"/>
        </w:rPr>
        <w:t xml:space="preserve">dmiotu w zakresie wymaganym dla </w:t>
      </w:r>
      <w:r w:rsidRPr="00676EC8">
        <w:rPr>
          <w:rFonts w:ascii="Arial" w:hAnsi="Arial" w:cs="Arial"/>
          <w:color w:val="000000"/>
        </w:rPr>
        <w:t>Wykonawcy, określonym w pkt. 6.2 SIWZ.</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6.7.5. Jeżeli zmiana albo rezygnacja z Podwykonawcy doty</w:t>
      </w:r>
      <w:r>
        <w:rPr>
          <w:rFonts w:ascii="Arial" w:hAnsi="Arial" w:cs="Arial"/>
          <w:color w:val="000000"/>
        </w:rPr>
        <w:t xml:space="preserve">czy podmiotu, na którego zasoby </w:t>
      </w:r>
      <w:r w:rsidRPr="00676EC8">
        <w:rPr>
          <w:rFonts w:ascii="Arial" w:hAnsi="Arial" w:cs="Arial"/>
          <w:color w:val="000000"/>
        </w:rPr>
        <w:t>Wykonawca powoływał się, na zasadach określonych w ar</w:t>
      </w:r>
      <w:r>
        <w:rPr>
          <w:rFonts w:ascii="Arial" w:hAnsi="Arial" w:cs="Arial"/>
          <w:color w:val="000000"/>
        </w:rPr>
        <w:t xml:space="preserve">t. 22a ust.1 ustawy Pzp, w celu </w:t>
      </w:r>
      <w:r w:rsidRPr="00676EC8">
        <w:rPr>
          <w:rFonts w:ascii="Arial" w:hAnsi="Arial" w:cs="Arial"/>
          <w:color w:val="000000"/>
        </w:rPr>
        <w:t>wykazania spełniania warunków udziału w postę</w:t>
      </w:r>
      <w:r>
        <w:rPr>
          <w:rFonts w:ascii="Arial" w:hAnsi="Arial" w:cs="Arial"/>
          <w:color w:val="000000"/>
        </w:rPr>
        <w:t xml:space="preserve">powaniu lub kryteriów selekcji, </w:t>
      </w:r>
      <w:r w:rsidRPr="00676EC8">
        <w:rPr>
          <w:rFonts w:ascii="Arial" w:hAnsi="Arial" w:cs="Arial"/>
          <w:color w:val="000000"/>
        </w:rPr>
        <w:t xml:space="preserve">Wykonawca jest obowiązany wykazać Zamawiającemu, </w:t>
      </w:r>
      <w:r>
        <w:rPr>
          <w:rFonts w:ascii="Arial" w:hAnsi="Arial" w:cs="Arial"/>
          <w:color w:val="000000"/>
        </w:rPr>
        <w:t xml:space="preserve">że proponowany inny </w:t>
      </w:r>
      <w:r w:rsidRPr="00676EC8">
        <w:rPr>
          <w:rFonts w:ascii="Arial" w:hAnsi="Arial" w:cs="Arial"/>
          <w:color w:val="000000"/>
        </w:rPr>
        <w:t>Podwykonawca lub Wykonawca samodzielnie spełnia</w:t>
      </w:r>
      <w:r>
        <w:rPr>
          <w:rFonts w:ascii="Arial" w:hAnsi="Arial" w:cs="Arial"/>
          <w:color w:val="000000"/>
        </w:rPr>
        <w:t xml:space="preserve"> je w stopniu nie mniejszym niż </w:t>
      </w:r>
      <w:r w:rsidRPr="00676EC8">
        <w:rPr>
          <w:rFonts w:ascii="Arial" w:hAnsi="Arial" w:cs="Arial"/>
          <w:color w:val="000000"/>
        </w:rPr>
        <w:t>Podwykonawca, na którego zasoby Wykonawca powoł</w:t>
      </w:r>
      <w:r>
        <w:rPr>
          <w:rFonts w:ascii="Arial" w:hAnsi="Arial" w:cs="Arial"/>
          <w:color w:val="000000"/>
        </w:rPr>
        <w:t xml:space="preserve">ywał się w trakcie postępowania </w:t>
      </w:r>
      <w:r w:rsidRPr="00676EC8">
        <w:rPr>
          <w:rFonts w:ascii="Arial" w:hAnsi="Arial" w:cs="Arial"/>
          <w:color w:val="000000"/>
        </w:rPr>
        <w:t>o udzielenie zamówienia.</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6.7.6. Za prace zrealizowane przez Podwykonawców Wyko</w:t>
      </w:r>
      <w:r>
        <w:rPr>
          <w:rFonts w:ascii="Arial" w:hAnsi="Arial" w:cs="Arial"/>
          <w:color w:val="000000"/>
        </w:rPr>
        <w:t xml:space="preserve">nawca będzie odpowiadał </w:t>
      </w:r>
      <w:r w:rsidRPr="00676EC8">
        <w:rPr>
          <w:rFonts w:ascii="Arial" w:hAnsi="Arial" w:cs="Arial"/>
          <w:color w:val="000000"/>
        </w:rPr>
        <w:t>jak za własne.</w:t>
      </w:r>
    </w:p>
    <w:p w:rsidR="00676EC8" w:rsidRPr="00DA6939" w:rsidRDefault="00676EC8" w:rsidP="00676EC8">
      <w:pPr>
        <w:autoSpaceDE w:val="0"/>
        <w:autoSpaceDN w:val="0"/>
        <w:adjustRightInd w:val="0"/>
        <w:spacing w:after="0" w:line="276" w:lineRule="auto"/>
        <w:jc w:val="both"/>
        <w:rPr>
          <w:rFonts w:ascii="Arial" w:hAnsi="Arial" w:cs="Arial"/>
          <w:b/>
          <w:color w:val="000000"/>
        </w:rPr>
      </w:pPr>
      <w:r w:rsidRPr="00DA6939">
        <w:rPr>
          <w:rFonts w:ascii="Arial" w:hAnsi="Arial" w:cs="Arial"/>
          <w:b/>
          <w:color w:val="000000"/>
        </w:rPr>
        <w:t>6.8. Pozostałe dokumenty jakie należy dołączyć do oferty:</w:t>
      </w:r>
    </w:p>
    <w:p w:rsidR="00676EC8" w:rsidRDefault="00676EC8" w:rsidP="00676EC8">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676EC8">
        <w:rPr>
          <w:rFonts w:ascii="Arial" w:hAnsi="Arial" w:cs="Arial"/>
          <w:color w:val="000000"/>
        </w:rPr>
        <w:t xml:space="preserve">Formularz ofertowy według załącznika nr 1 do </w:t>
      </w:r>
      <w:r w:rsidR="002E429C">
        <w:rPr>
          <w:rFonts w:ascii="Arial" w:hAnsi="Arial" w:cs="Arial"/>
          <w:color w:val="000000"/>
        </w:rPr>
        <w:t>IDW</w:t>
      </w:r>
      <w:r w:rsidRPr="00676EC8">
        <w:rPr>
          <w:rFonts w:ascii="Arial" w:hAnsi="Arial" w:cs="Arial"/>
          <w:color w:val="000000"/>
        </w:rPr>
        <w:t>;</w:t>
      </w:r>
    </w:p>
    <w:p w:rsidR="0085256F" w:rsidRDefault="0085256F" w:rsidP="0085256F">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FC19C0">
        <w:rPr>
          <w:rFonts w:ascii="Arial" w:hAnsi="Arial" w:cs="Arial"/>
          <w:color w:val="000000"/>
        </w:rPr>
        <w:t>Karta katalogowa modułu fotowoltaicznego zawierająca parametry techniczne, dostarczona zgodnie z normą PN-EN 62446:2016 „Systemy fotowoltaiczne</w:t>
      </w:r>
      <w:r>
        <w:rPr>
          <w:rFonts w:ascii="Arial" w:hAnsi="Arial" w:cs="Arial"/>
          <w:color w:val="000000"/>
        </w:rPr>
        <w:t xml:space="preserve"> (PV) </w:t>
      </w:r>
      <w:r w:rsidRPr="00FC19C0">
        <w:rPr>
          <w:rFonts w:ascii="Arial" w:hAnsi="Arial" w:cs="Arial"/>
          <w:color w:val="000000"/>
        </w:rPr>
        <w:t>[…]”</w:t>
      </w:r>
    </w:p>
    <w:p w:rsidR="0085256F" w:rsidRPr="00FC19C0" w:rsidRDefault="0085256F" w:rsidP="0085256F">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FC19C0">
        <w:rPr>
          <w:rFonts w:ascii="Arial" w:hAnsi="Arial" w:cs="Arial"/>
          <w:color w:val="000000"/>
        </w:rPr>
        <w:t>Dokument potwierdzający zgodność modułu fotowoltaicznego z normą PN-EN 61730 – 1:2007 „Ocena bezpieczeństwa modułu fotowoltaicznego (PV) Część 1: Wymagania dotyczące konstrukcji”;</w:t>
      </w:r>
    </w:p>
    <w:p w:rsidR="0085256F" w:rsidRDefault="0085256F" w:rsidP="0085256F">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FC19C0">
        <w:rPr>
          <w:rFonts w:ascii="Arial" w:hAnsi="Arial" w:cs="Arial"/>
          <w:color w:val="000000"/>
        </w:rPr>
        <w:t>Dokument potwierdzający zgodność modułu fotowoltaicznego z normą PN-EN 61215:2015 „Moduły fotowoltaiczne z krzemu krystalicznego do zastosowań naziemnych - Kwalifikacja konstrukcji i aprobata typu”;</w:t>
      </w:r>
    </w:p>
    <w:p w:rsidR="009E3187" w:rsidRPr="00FC19C0" w:rsidRDefault="009E3187" w:rsidP="0085256F">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FC19C0">
        <w:rPr>
          <w:rFonts w:ascii="Arial" w:hAnsi="Arial" w:cs="Arial"/>
          <w:color w:val="000000"/>
        </w:rPr>
        <w:t>Dokument potwierdzający zgodność modułu fotowoltaicznego z normą PN-EN</w:t>
      </w:r>
      <w:r>
        <w:rPr>
          <w:rFonts w:ascii="Arial" w:hAnsi="Arial" w:cs="Arial"/>
          <w:color w:val="000000"/>
        </w:rPr>
        <w:t xml:space="preserve"> 62716 „</w:t>
      </w:r>
      <w:r w:rsidRPr="009E3187">
        <w:rPr>
          <w:rFonts w:ascii="Arial" w:hAnsi="Arial" w:cs="Arial"/>
          <w:color w:val="000000"/>
        </w:rPr>
        <w:t>Moduły fotowoltaiczne (PV) -- Badanie korozji w atmosferze amoniaku”</w:t>
      </w:r>
      <w:r>
        <w:rPr>
          <w:rFonts w:ascii="Arial" w:hAnsi="Arial" w:cs="Arial"/>
          <w:color w:val="000000"/>
        </w:rPr>
        <w:t>;</w:t>
      </w:r>
    </w:p>
    <w:p w:rsidR="0085256F" w:rsidRDefault="0085256F" w:rsidP="0085256F">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FC19C0">
        <w:rPr>
          <w:rFonts w:ascii="Arial" w:hAnsi="Arial" w:cs="Arial"/>
          <w:color w:val="000000"/>
        </w:rPr>
        <w:t xml:space="preserve">Karta katalogowa systemu montażowego zawierająca parametry techniczne dostarczona zgodnie z normą PN-EN 62446:2016 „Systemy fotowoltaiczne </w:t>
      </w:r>
      <w:r>
        <w:rPr>
          <w:rFonts w:ascii="Arial" w:hAnsi="Arial" w:cs="Arial"/>
          <w:color w:val="000000"/>
        </w:rPr>
        <w:t>(PV)</w:t>
      </w:r>
      <w:r w:rsidRPr="00FC19C0">
        <w:rPr>
          <w:rFonts w:ascii="Arial" w:hAnsi="Arial" w:cs="Arial"/>
          <w:color w:val="000000"/>
        </w:rPr>
        <w:t xml:space="preserve"> […]”;</w:t>
      </w:r>
    </w:p>
    <w:p w:rsidR="009E3187" w:rsidRPr="009E3187" w:rsidRDefault="009E3187" w:rsidP="009E3187">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FC19C0">
        <w:rPr>
          <w:rFonts w:ascii="Arial" w:hAnsi="Arial" w:cs="Arial"/>
          <w:color w:val="000000"/>
        </w:rPr>
        <w:t xml:space="preserve">Karta katalogowa falownika zawierająca parametry techniczne dostarczona zgodnie z normą PN-EN 62446:2016 „Systemy fotowoltaiczne </w:t>
      </w:r>
      <w:r>
        <w:rPr>
          <w:rFonts w:ascii="Arial" w:hAnsi="Arial" w:cs="Arial"/>
          <w:color w:val="000000"/>
        </w:rPr>
        <w:t>(PV)</w:t>
      </w:r>
      <w:r w:rsidRPr="00FC19C0">
        <w:rPr>
          <w:rFonts w:ascii="Arial" w:hAnsi="Arial" w:cs="Arial"/>
          <w:color w:val="000000"/>
        </w:rPr>
        <w:t xml:space="preserve"> […]”</w:t>
      </w:r>
      <w:r>
        <w:rPr>
          <w:rFonts w:ascii="Arial" w:hAnsi="Arial" w:cs="Arial"/>
          <w:color w:val="000000"/>
        </w:rPr>
        <w:t>;</w:t>
      </w:r>
    </w:p>
    <w:p w:rsidR="00676EC8" w:rsidRPr="00676EC8" w:rsidRDefault="003325B3" w:rsidP="00676EC8">
      <w:pPr>
        <w:pStyle w:val="Akapitzlist"/>
        <w:numPr>
          <w:ilvl w:val="0"/>
          <w:numId w:val="10"/>
        </w:numPr>
        <w:autoSpaceDE w:val="0"/>
        <w:autoSpaceDN w:val="0"/>
        <w:adjustRightInd w:val="0"/>
        <w:spacing w:after="0" w:line="276" w:lineRule="auto"/>
        <w:ind w:left="851"/>
        <w:jc w:val="both"/>
        <w:rPr>
          <w:rFonts w:ascii="Arial" w:hAnsi="Arial" w:cs="Arial"/>
          <w:color w:val="000000"/>
        </w:rPr>
      </w:pPr>
      <w:r>
        <w:rPr>
          <w:rFonts w:ascii="Arial" w:hAnsi="Arial" w:cs="Arial"/>
          <w:color w:val="000000"/>
        </w:rPr>
        <w:t>Oświadczenie o spełnieniu warunków udziału w postępowaniu</w:t>
      </w:r>
      <w:r w:rsidR="00676EC8" w:rsidRPr="00676EC8">
        <w:rPr>
          <w:rFonts w:ascii="Arial" w:hAnsi="Arial" w:cs="Arial"/>
          <w:color w:val="000000"/>
        </w:rPr>
        <w:t xml:space="preserve">. Wzór stanowi Załącznik nr 2 do </w:t>
      </w:r>
      <w:r w:rsidR="002E429C">
        <w:rPr>
          <w:rFonts w:ascii="Arial" w:hAnsi="Arial" w:cs="Arial"/>
          <w:color w:val="000000"/>
        </w:rPr>
        <w:t>IDW</w:t>
      </w:r>
      <w:r w:rsidR="00676EC8" w:rsidRPr="00676EC8">
        <w:rPr>
          <w:rFonts w:ascii="Arial" w:hAnsi="Arial" w:cs="Arial"/>
          <w:color w:val="000000"/>
        </w:rPr>
        <w:t>;</w:t>
      </w:r>
    </w:p>
    <w:p w:rsidR="00676EC8" w:rsidRPr="00676EC8" w:rsidRDefault="002E429C" w:rsidP="00676EC8">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676EC8">
        <w:rPr>
          <w:rFonts w:ascii="Arial" w:hAnsi="Arial" w:cs="Arial"/>
          <w:color w:val="000000"/>
        </w:rPr>
        <w:t>O</w:t>
      </w:r>
      <w:r w:rsidR="00676EC8" w:rsidRPr="00676EC8">
        <w:rPr>
          <w:rFonts w:ascii="Arial" w:hAnsi="Arial" w:cs="Arial"/>
          <w:color w:val="000000"/>
        </w:rPr>
        <w:t>świadc</w:t>
      </w:r>
      <w:r>
        <w:rPr>
          <w:rFonts w:ascii="Arial" w:hAnsi="Arial" w:cs="Arial"/>
          <w:color w:val="000000"/>
        </w:rPr>
        <w:t>zeni</w:t>
      </w:r>
      <w:r w:rsidR="003325B3">
        <w:rPr>
          <w:rFonts w:ascii="Arial" w:hAnsi="Arial" w:cs="Arial"/>
          <w:color w:val="000000"/>
        </w:rPr>
        <w:t>e o braku podstaw do wykluczenia</w:t>
      </w:r>
      <w:r w:rsidR="00676EC8" w:rsidRPr="00676EC8">
        <w:rPr>
          <w:rFonts w:ascii="Arial" w:hAnsi="Arial" w:cs="Arial"/>
          <w:color w:val="000000"/>
        </w:rPr>
        <w:t>. Wzór oświadczenia stanowi Załącznik</w:t>
      </w:r>
      <w:ins w:id="18" w:author="Pracownik" w:date="2017-07-27T12:19:00Z">
        <w:r w:rsidR="001341B9">
          <w:rPr>
            <w:rFonts w:ascii="Arial" w:hAnsi="Arial" w:cs="Arial"/>
            <w:color w:val="000000"/>
          </w:rPr>
          <w:t xml:space="preserve"> </w:t>
        </w:r>
      </w:ins>
      <w:r w:rsidR="00676EC8" w:rsidRPr="00676EC8">
        <w:rPr>
          <w:rFonts w:ascii="Arial" w:hAnsi="Arial" w:cs="Arial"/>
          <w:color w:val="000000"/>
        </w:rPr>
        <w:t xml:space="preserve">nr 3 do </w:t>
      </w:r>
      <w:r>
        <w:rPr>
          <w:rFonts w:ascii="Arial" w:hAnsi="Arial" w:cs="Arial"/>
          <w:color w:val="000000"/>
        </w:rPr>
        <w:t>IDW</w:t>
      </w:r>
      <w:r w:rsidR="00676EC8" w:rsidRPr="00676EC8">
        <w:rPr>
          <w:rFonts w:ascii="Arial" w:hAnsi="Arial" w:cs="Arial"/>
          <w:color w:val="000000"/>
        </w:rPr>
        <w:t>;</w:t>
      </w:r>
    </w:p>
    <w:p w:rsidR="00676EC8" w:rsidRPr="00676EC8" w:rsidRDefault="00676EC8" w:rsidP="00676EC8">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676EC8">
        <w:rPr>
          <w:rFonts w:ascii="Arial" w:hAnsi="Arial" w:cs="Arial"/>
          <w:color w:val="000000"/>
        </w:rPr>
        <w:t>Dokument (np. zobowiązanie) innych podmiotów do oddania Wykonawcy</w:t>
      </w:r>
      <w:ins w:id="19" w:author="Pracownik" w:date="2017-07-27T12:19:00Z">
        <w:r w:rsidR="001341B9">
          <w:rPr>
            <w:rFonts w:ascii="Arial" w:hAnsi="Arial" w:cs="Arial"/>
            <w:color w:val="000000"/>
          </w:rPr>
          <w:t xml:space="preserve"> </w:t>
        </w:r>
      </w:ins>
      <w:r w:rsidRPr="00676EC8">
        <w:rPr>
          <w:rFonts w:ascii="Arial" w:hAnsi="Arial" w:cs="Arial"/>
          <w:color w:val="000000"/>
        </w:rPr>
        <w:t>do dyspozycji niezbędnych zasobów na potrzeby realizacji, o ile Wykonawca korzysta</w:t>
      </w:r>
      <w:ins w:id="20" w:author="Pracownik" w:date="2017-07-27T12:19:00Z">
        <w:r w:rsidR="001341B9">
          <w:rPr>
            <w:rFonts w:ascii="Arial" w:hAnsi="Arial" w:cs="Arial"/>
            <w:color w:val="000000"/>
          </w:rPr>
          <w:t xml:space="preserve"> </w:t>
        </w:r>
      </w:ins>
      <w:r w:rsidRPr="00676EC8">
        <w:rPr>
          <w:rFonts w:ascii="Arial" w:hAnsi="Arial" w:cs="Arial"/>
          <w:color w:val="000000"/>
        </w:rPr>
        <w:t>ze zdolności lub sytuacji innych podmiotów na zasadach określonych w art. 22a PZP</w:t>
      </w:r>
      <w:r w:rsidR="00E570A0">
        <w:rPr>
          <w:rFonts w:ascii="Arial" w:hAnsi="Arial" w:cs="Arial"/>
          <w:color w:val="000000"/>
        </w:rPr>
        <w:t>. Wzór stanowi Załącznik nr 7 do IDW</w:t>
      </w:r>
      <w:r w:rsidRPr="00676EC8">
        <w:rPr>
          <w:rFonts w:ascii="Arial" w:hAnsi="Arial" w:cs="Arial"/>
          <w:color w:val="000000"/>
        </w:rPr>
        <w:t>;</w:t>
      </w:r>
    </w:p>
    <w:p w:rsidR="00676EC8" w:rsidRPr="00676EC8" w:rsidRDefault="00676EC8" w:rsidP="00676EC8">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676EC8">
        <w:rPr>
          <w:rFonts w:ascii="Arial" w:hAnsi="Arial" w:cs="Arial"/>
          <w:color w:val="000000"/>
        </w:rPr>
        <w:lastRenderedPageBreak/>
        <w:t xml:space="preserve">Pełnomocnictwo ustanowione </w:t>
      </w:r>
      <w:r w:rsidR="00DA6939">
        <w:rPr>
          <w:rFonts w:ascii="Arial" w:hAnsi="Arial" w:cs="Arial"/>
          <w:color w:val="000000"/>
        </w:rPr>
        <w:t xml:space="preserve">do reprezentowania Wykonawcy/ów </w:t>
      </w:r>
      <w:r w:rsidRPr="00676EC8">
        <w:rPr>
          <w:rFonts w:ascii="Arial" w:hAnsi="Arial" w:cs="Arial"/>
          <w:color w:val="000000"/>
        </w:rPr>
        <w:t>ubiegającego/cych</w:t>
      </w:r>
      <w:ins w:id="21" w:author="Pracownik" w:date="2017-07-27T12:19:00Z">
        <w:r w:rsidR="001341B9">
          <w:rPr>
            <w:rFonts w:ascii="Arial" w:hAnsi="Arial" w:cs="Arial"/>
            <w:color w:val="000000"/>
          </w:rPr>
          <w:t xml:space="preserve"> </w:t>
        </w:r>
      </w:ins>
      <w:r w:rsidRPr="00676EC8">
        <w:rPr>
          <w:rFonts w:ascii="Arial" w:hAnsi="Arial" w:cs="Arial"/>
          <w:color w:val="000000"/>
        </w:rPr>
        <w:t>się o udzielenie zamówienia publicznego. Pełnomocnictwo należy dołączyć w oryginale</w:t>
      </w:r>
      <w:ins w:id="22" w:author="Pracownik" w:date="2017-07-27T12:19:00Z">
        <w:r w:rsidR="001341B9">
          <w:rPr>
            <w:rFonts w:ascii="Arial" w:hAnsi="Arial" w:cs="Arial"/>
            <w:color w:val="000000"/>
          </w:rPr>
          <w:t xml:space="preserve"> </w:t>
        </w:r>
      </w:ins>
      <w:r w:rsidRPr="00676EC8">
        <w:rPr>
          <w:rFonts w:ascii="Arial" w:hAnsi="Arial" w:cs="Arial"/>
          <w:color w:val="000000"/>
        </w:rPr>
        <w:t>bądź kopii potwierdzonej za zgodność z oryginałem notarialnie;</w:t>
      </w:r>
    </w:p>
    <w:p w:rsidR="00676EC8" w:rsidRPr="00676EC8" w:rsidRDefault="00676EC8" w:rsidP="00676EC8">
      <w:pPr>
        <w:pStyle w:val="Akapitzlist"/>
        <w:numPr>
          <w:ilvl w:val="0"/>
          <w:numId w:val="10"/>
        </w:numPr>
        <w:autoSpaceDE w:val="0"/>
        <w:autoSpaceDN w:val="0"/>
        <w:adjustRightInd w:val="0"/>
        <w:spacing w:after="0" w:line="276" w:lineRule="auto"/>
        <w:ind w:left="851"/>
        <w:jc w:val="both"/>
        <w:rPr>
          <w:rFonts w:ascii="Arial" w:hAnsi="Arial" w:cs="Arial"/>
          <w:color w:val="000000"/>
        </w:rPr>
      </w:pPr>
      <w:r w:rsidRPr="00676EC8">
        <w:rPr>
          <w:rFonts w:ascii="Arial" w:hAnsi="Arial" w:cs="Arial"/>
          <w:color w:val="000000"/>
        </w:rPr>
        <w:t>Kserokopia wniesienia wadium w innej formie niż pieniądz.</w:t>
      </w:r>
    </w:p>
    <w:p w:rsidR="00676EC8" w:rsidRDefault="00676EC8" w:rsidP="00676EC8">
      <w:pPr>
        <w:autoSpaceDE w:val="0"/>
        <w:autoSpaceDN w:val="0"/>
        <w:adjustRightInd w:val="0"/>
        <w:spacing w:after="0" w:line="276" w:lineRule="auto"/>
        <w:ind w:left="491"/>
        <w:jc w:val="both"/>
        <w:rPr>
          <w:rFonts w:ascii="Arial" w:hAnsi="Arial" w:cs="Arial"/>
          <w:color w:val="000000"/>
        </w:rPr>
      </w:pPr>
      <w:r w:rsidRPr="00676EC8">
        <w:rPr>
          <w:rFonts w:ascii="Arial" w:hAnsi="Arial" w:cs="Arial"/>
          <w:color w:val="000000"/>
        </w:rPr>
        <w:t>6.8.1. Jeżeli Wykonawca nie złożył wymaganych pełnomocnictw albo złożył wadliwe</w:t>
      </w:r>
      <w:ins w:id="23" w:author="Pracownik" w:date="2017-07-27T12:19:00Z">
        <w:r w:rsidR="001341B9">
          <w:rPr>
            <w:rFonts w:ascii="Arial" w:hAnsi="Arial" w:cs="Arial"/>
            <w:color w:val="000000"/>
          </w:rPr>
          <w:t xml:space="preserve"> </w:t>
        </w:r>
      </w:ins>
      <w:r w:rsidRPr="00676EC8">
        <w:rPr>
          <w:rFonts w:ascii="Arial" w:hAnsi="Arial" w:cs="Arial"/>
          <w:color w:val="000000"/>
        </w:rPr>
        <w:t>pełnomocnictwa, Zamawiający wzywa do ich złożenia w terminie przez siebie wskazanym</w:t>
      </w:r>
      <w:r w:rsidR="00545C85">
        <w:rPr>
          <w:rFonts w:ascii="Arial" w:hAnsi="Arial" w:cs="Arial"/>
          <w:color w:val="000000"/>
        </w:rPr>
        <w:t xml:space="preserve">, </w:t>
      </w:r>
      <w:r w:rsidRPr="00676EC8">
        <w:rPr>
          <w:rFonts w:ascii="Arial" w:hAnsi="Arial" w:cs="Arial"/>
          <w:color w:val="000000"/>
        </w:rPr>
        <w:t>chyba że mimo ich złożenia oferta Wykonawcy podlega odrzuceniu albo konieczne byłoby</w:t>
      </w:r>
      <w:ins w:id="24" w:author="Pracownik" w:date="2017-07-27T12:19:00Z">
        <w:r w:rsidR="001341B9">
          <w:rPr>
            <w:rFonts w:ascii="Arial" w:hAnsi="Arial" w:cs="Arial"/>
            <w:color w:val="000000"/>
          </w:rPr>
          <w:t xml:space="preserve"> </w:t>
        </w:r>
      </w:ins>
      <w:r w:rsidRPr="00676EC8">
        <w:rPr>
          <w:rFonts w:ascii="Arial" w:hAnsi="Arial" w:cs="Arial"/>
          <w:color w:val="000000"/>
        </w:rPr>
        <w:t>unieważnienie postępowania.</w:t>
      </w:r>
    </w:p>
    <w:p w:rsidR="00676EC8" w:rsidRPr="00676EC8" w:rsidRDefault="00676EC8" w:rsidP="00676EC8">
      <w:pPr>
        <w:autoSpaceDE w:val="0"/>
        <w:autoSpaceDN w:val="0"/>
        <w:adjustRightInd w:val="0"/>
        <w:spacing w:after="0" w:line="276" w:lineRule="auto"/>
        <w:ind w:left="491"/>
        <w:jc w:val="both"/>
        <w:rPr>
          <w:rFonts w:ascii="Arial" w:hAnsi="Arial" w:cs="Arial"/>
          <w:color w:val="000000"/>
        </w:rPr>
      </w:pPr>
      <w:r w:rsidRPr="00676EC8">
        <w:rPr>
          <w:rFonts w:ascii="Arial" w:hAnsi="Arial" w:cs="Arial"/>
          <w:color w:val="000000"/>
        </w:rPr>
        <w:t>6.8.2. Jeżeli Wykonawca nie złoży oświadczenia, o którym mo</w:t>
      </w:r>
      <w:r>
        <w:rPr>
          <w:rFonts w:ascii="Arial" w:hAnsi="Arial" w:cs="Arial"/>
          <w:color w:val="000000"/>
        </w:rPr>
        <w:t xml:space="preserve">wa w art. 25 ust. 1 ustawy Pzp, </w:t>
      </w:r>
      <w:r w:rsidRPr="00676EC8">
        <w:rPr>
          <w:rFonts w:ascii="Arial" w:hAnsi="Arial" w:cs="Arial"/>
          <w:color w:val="000000"/>
        </w:rPr>
        <w:t>oświadczeń lub dokumentów potwierdzający</w:t>
      </w:r>
      <w:r>
        <w:rPr>
          <w:rFonts w:ascii="Arial" w:hAnsi="Arial" w:cs="Arial"/>
          <w:color w:val="000000"/>
        </w:rPr>
        <w:t xml:space="preserve">ch okoliczności, o których mowa </w:t>
      </w:r>
      <w:r w:rsidRPr="00676EC8">
        <w:rPr>
          <w:rFonts w:ascii="Arial" w:hAnsi="Arial" w:cs="Arial"/>
          <w:color w:val="000000"/>
        </w:rPr>
        <w:t>w art 25 ust. 1 ustawy Pzp, lub innych dokumentów</w:t>
      </w:r>
      <w:r>
        <w:rPr>
          <w:rFonts w:ascii="Arial" w:hAnsi="Arial" w:cs="Arial"/>
          <w:color w:val="000000"/>
        </w:rPr>
        <w:t xml:space="preserve"> niezbędnych do przeprowadzenia </w:t>
      </w:r>
      <w:r w:rsidRPr="00676EC8">
        <w:rPr>
          <w:rFonts w:ascii="Arial" w:hAnsi="Arial" w:cs="Arial"/>
          <w:color w:val="000000"/>
        </w:rPr>
        <w:t>postępowania, oświadczenia lub dokumenty są niekompletne zawierają błędy lub budzą</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wskazane przez Zamawiającego wątpliwości, Zama</w:t>
      </w:r>
      <w:r>
        <w:rPr>
          <w:rFonts w:ascii="Arial" w:hAnsi="Arial" w:cs="Arial"/>
          <w:color w:val="000000"/>
        </w:rPr>
        <w:t xml:space="preserve">wiający wezwie do ich złożenia, </w:t>
      </w:r>
      <w:r w:rsidRPr="00676EC8">
        <w:rPr>
          <w:rFonts w:ascii="Arial" w:hAnsi="Arial" w:cs="Arial"/>
          <w:color w:val="000000"/>
        </w:rPr>
        <w:t>uzupełnienia lub poprawienia lub do udzielenia wy</w:t>
      </w:r>
      <w:r>
        <w:rPr>
          <w:rFonts w:ascii="Arial" w:hAnsi="Arial" w:cs="Arial"/>
          <w:color w:val="000000"/>
        </w:rPr>
        <w:t xml:space="preserve">jaśnień w terminie przez siebie </w:t>
      </w:r>
      <w:r w:rsidRPr="00676EC8">
        <w:rPr>
          <w:rFonts w:ascii="Arial" w:hAnsi="Arial" w:cs="Arial"/>
          <w:color w:val="000000"/>
        </w:rPr>
        <w:t>wskazanym, chyba że mimo ich złożenia, uzupełnienia</w:t>
      </w:r>
      <w:r>
        <w:rPr>
          <w:rFonts w:ascii="Arial" w:hAnsi="Arial" w:cs="Arial"/>
          <w:color w:val="000000"/>
        </w:rPr>
        <w:t xml:space="preserve"> lub poprawienia lub udzielenia </w:t>
      </w:r>
      <w:r w:rsidRPr="00676EC8">
        <w:rPr>
          <w:rFonts w:ascii="Arial" w:hAnsi="Arial" w:cs="Arial"/>
          <w:color w:val="000000"/>
        </w:rPr>
        <w:t>wyjaśnień oferta Wykonawcy podlega odrzuceniu albo konieczne byłoby unieważnienie</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postępowania.</w:t>
      </w:r>
    </w:p>
    <w:p w:rsidR="00676EC8" w:rsidRPr="00676EC8" w:rsidRDefault="00676EC8" w:rsidP="00676EC8">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6.8.3. Jeżeli jest to niezbędne do zapewnienia odpow</w:t>
      </w:r>
      <w:r>
        <w:rPr>
          <w:rFonts w:ascii="Arial" w:hAnsi="Arial" w:cs="Arial"/>
          <w:color w:val="000000"/>
        </w:rPr>
        <w:t xml:space="preserve">iedniego przebiegu postępowania </w:t>
      </w:r>
      <w:r w:rsidRPr="00676EC8">
        <w:rPr>
          <w:rFonts w:ascii="Arial" w:hAnsi="Arial" w:cs="Arial"/>
          <w:color w:val="000000"/>
        </w:rPr>
        <w:t>o udzielenie zamówienia, Zamawiający może na ka</w:t>
      </w:r>
      <w:r>
        <w:rPr>
          <w:rFonts w:ascii="Arial" w:hAnsi="Arial" w:cs="Arial"/>
          <w:color w:val="000000"/>
        </w:rPr>
        <w:t xml:space="preserve">żdym etapie postępowania wezwać </w:t>
      </w:r>
      <w:r w:rsidRPr="00676EC8">
        <w:rPr>
          <w:rFonts w:ascii="Arial" w:hAnsi="Arial" w:cs="Arial"/>
          <w:color w:val="000000"/>
        </w:rPr>
        <w:t xml:space="preserve">Wykonawców do złożenia wszystkich lub niektórych </w:t>
      </w:r>
      <w:r>
        <w:rPr>
          <w:rFonts w:ascii="Arial" w:hAnsi="Arial" w:cs="Arial"/>
          <w:color w:val="000000"/>
        </w:rPr>
        <w:t xml:space="preserve">oświadczeń lub dokumentów  </w:t>
      </w:r>
      <w:r w:rsidRPr="00676EC8">
        <w:rPr>
          <w:rFonts w:ascii="Arial" w:hAnsi="Arial" w:cs="Arial"/>
          <w:color w:val="000000"/>
        </w:rPr>
        <w:t>potwierdzających, że nie podlegają wykluczeniu, spełniają</w:t>
      </w:r>
      <w:r>
        <w:rPr>
          <w:rFonts w:ascii="Arial" w:hAnsi="Arial" w:cs="Arial"/>
          <w:color w:val="000000"/>
        </w:rPr>
        <w:t xml:space="preserve"> warunki udziału w postępowaniu </w:t>
      </w:r>
      <w:r w:rsidRPr="00676EC8">
        <w:rPr>
          <w:rFonts w:ascii="Arial" w:hAnsi="Arial" w:cs="Arial"/>
          <w:color w:val="000000"/>
        </w:rPr>
        <w:t xml:space="preserve">lub kryteria selekcji, a jeżeli zachodzą uzasadnione </w:t>
      </w:r>
      <w:r>
        <w:rPr>
          <w:rFonts w:ascii="Arial" w:hAnsi="Arial" w:cs="Arial"/>
          <w:color w:val="000000"/>
        </w:rPr>
        <w:t xml:space="preserve">podstawy do uznania, że złożone </w:t>
      </w:r>
      <w:r w:rsidRPr="00676EC8">
        <w:rPr>
          <w:rFonts w:ascii="Arial" w:hAnsi="Arial" w:cs="Arial"/>
          <w:color w:val="000000"/>
        </w:rPr>
        <w:t>uprzednio oświadczenia lub dokumenty nie są już aktualne</w:t>
      </w:r>
      <w:r>
        <w:rPr>
          <w:rFonts w:ascii="Arial" w:hAnsi="Arial" w:cs="Arial"/>
          <w:color w:val="000000"/>
        </w:rPr>
        <w:t xml:space="preserve">, do złożenia aktualnych </w:t>
      </w:r>
      <w:r w:rsidRPr="00676EC8">
        <w:rPr>
          <w:rFonts w:ascii="Arial" w:hAnsi="Arial" w:cs="Arial"/>
          <w:color w:val="000000"/>
        </w:rPr>
        <w:t>oświadczeń lub dokumentów.</w:t>
      </w:r>
    </w:p>
    <w:p w:rsidR="00676EC8" w:rsidRPr="00676EC8" w:rsidRDefault="00676EC8" w:rsidP="00676EC8">
      <w:pPr>
        <w:pStyle w:val="Nagwek1"/>
        <w:rPr>
          <w:rFonts w:ascii="Arial" w:hAnsi="Arial" w:cs="Arial"/>
        </w:rPr>
      </w:pPr>
      <w:r w:rsidRPr="00676EC8">
        <w:rPr>
          <w:rFonts w:ascii="Arial" w:hAnsi="Arial" w:cs="Arial"/>
        </w:rPr>
        <w:t>7. Informacje o sposobie porozumiewania się Zamawiającego z Wykonawcami oraz przekazywania oświadczeń i dokumentów, a także wskazanie osób uprawnionych do porozumiewania się z Wykonawcami.</w:t>
      </w:r>
    </w:p>
    <w:p w:rsidR="0064433E" w:rsidRDefault="0064433E" w:rsidP="00676EC8">
      <w:pPr>
        <w:autoSpaceDE w:val="0"/>
        <w:autoSpaceDN w:val="0"/>
        <w:adjustRightInd w:val="0"/>
        <w:spacing w:after="0" w:line="276" w:lineRule="auto"/>
        <w:ind w:left="426"/>
        <w:jc w:val="both"/>
        <w:rPr>
          <w:rFonts w:ascii="Arial" w:hAnsi="Arial" w:cs="Arial"/>
          <w:color w:val="000000"/>
        </w:rPr>
      </w:pPr>
    </w:p>
    <w:p w:rsidR="0064433E" w:rsidRDefault="00676EC8" w:rsidP="0064433E">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7.1. Wszelką korespondencję do Zamawiającego związaną z niniejszym postępowaniem</w:t>
      </w:r>
      <w:ins w:id="25" w:author="Pracownik" w:date="2017-07-27T12:16:00Z">
        <w:r w:rsidR="001341B9">
          <w:rPr>
            <w:rFonts w:ascii="Arial" w:hAnsi="Arial" w:cs="Arial"/>
            <w:color w:val="000000"/>
          </w:rPr>
          <w:t xml:space="preserve"> </w:t>
        </w:r>
      </w:ins>
      <w:r w:rsidRPr="00676EC8">
        <w:rPr>
          <w:rFonts w:ascii="Arial" w:hAnsi="Arial" w:cs="Arial"/>
          <w:color w:val="000000"/>
        </w:rPr>
        <w:t xml:space="preserve">należy kierować na adres: </w:t>
      </w:r>
    </w:p>
    <w:p w:rsidR="00E66F81" w:rsidRDefault="00E66F81" w:rsidP="00E66F81">
      <w:pPr>
        <w:autoSpaceDE w:val="0"/>
        <w:autoSpaceDN w:val="0"/>
        <w:adjustRightInd w:val="0"/>
        <w:spacing w:after="0" w:line="240" w:lineRule="auto"/>
        <w:ind w:left="426"/>
        <w:rPr>
          <w:rFonts w:ascii="Arial" w:hAnsi="Arial" w:cs="Arial"/>
        </w:rPr>
      </w:pPr>
      <w:r w:rsidRPr="00F556F8">
        <w:rPr>
          <w:rFonts w:ascii="Arial" w:hAnsi="Arial" w:cs="Arial"/>
        </w:rPr>
        <w:t>Gminny Zakład Gospodarki Komunalnej w Żórawinie</w:t>
      </w:r>
      <w:r w:rsidRPr="00F556F8">
        <w:rPr>
          <w:rFonts w:ascii="Arial" w:hAnsi="Arial" w:cs="Arial"/>
        </w:rPr>
        <w:br/>
      </w:r>
      <w:r>
        <w:rPr>
          <w:rFonts w:ascii="Arial" w:hAnsi="Arial" w:cs="Arial"/>
        </w:rPr>
        <w:t>55-020, Żórawina</w:t>
      </w:r>
      <w:r>
        <w:rPr>
          <w:rFonts w:ascii="Arial" w:hAnsi="Arial" w:cs="Arial"/>
        </w:rPr>
        <w:br/>
        <w:t>Ul. Młyńska 9</w:t>
      </w:r>
    </w:p>
    <w:p w:rsidR="00E66F81" w:rsidRPr="00F556F8" w:rsidRDefault="00E66F81" w:rsidP="00E66F81">
      <w:pPr>
        <w:autoSpaceDE w:val="0"/>
        <w:autoSpaceDN w:val="0"/>
        <w:adjustRightInd w:val="0"/>
        <w:spacing w:after="0" w:line="240" w:lineRule="auto"/>
        <w:ind w:left="426"/>
        <w:rPr>
          <w:rFonts w:ascii="Arial" w:hAnsi="Arial" w:cs="Arial"/>
        </w:rPr>
      </w:pPr>
      <w:r w:rsidRPr="00F556F8">
        <w:rPr>
          <w:rFonts w:ascii="Arial" w:hAnsi="Arial" w:cs="Arial"/>
        </w:rPr>
        <w:t xml:space="preserve">Węgry </w:t>
      </w:r>
    </w:p>
    <w:p w:rsidR="0064433E" w:rsidRDefault="0064433E" w:rsidP="0064433E">
      <w:pPr>
        <w:autoSpaceDE w:val="0"/>
        <w:autoSpaceDN w:val="0"/>
        <w:adjustRightInd w:val="0"/>
        <w:spacing w:after="0" w:line="276" w:lineRule="auto"/>
        <w:ind w:left="426"/>
        <w:jc w:val="both"/>
        <w:rPr>
          <w:rFonts w:ascii="Arial" w:hAnsi="Arial" w:cs="Arial"/>
          <w:color w:val="000000"/>
        </w:rPr>
      </w:pPr>
      <w:r>
        <w:rPr>
          <w:rFonts w:ascii="Arial" w:hAnsi="Arial" w:cs="Arial"/>
          <w:color w:val="000000"/>
        </w:rPr>
        <w:t xml:space="preserve">poczta elektroniczna (e-mail): </w:t>
      </w:r>
      <w:hyperlink r:id="rId18" w:history="1">
        <w:r w:rsidR="0090515E" w:rsidRPr="00C07476">
          <w:rPr>
            <w:rStyle w:val="Hipercze"/>
            <w:rFonts w:ascii="Arial" w:hAnsi="Arial" w:cs="Arial"/>
          </w:rPr>
          <w:t>przetargi@wodociagizorawina.pl</w:t>
        </w:r>
      </w:hyperlink>
    </w:p>
    <w:p w:rsidR="0064433E" w:rsidRDefault="0064433E" w:rsidP="0064433E">
      <w:pPr>
        <w:autoSpaceDE w:val="0"/>
        <w:autoSpaceDN w:val="0"/>
        <w:adjustRightInd w:val="0"/>
        <w:spacing w:after="0" w:line="276" w:lineRule="auto"/>
        <w:ind w:left="426"/>
        <w:jc w:val="both"/>
        <w:rPr>
          <w:rFonts w:ascii="Arial" w:hAnsi="Arial" w:cs="Arial"/>
          <w:color w:val="000000"/>
        </w:rPr>
      </w:pPr>
      <w:r>
        <w:rPr>
          <w:rFonts w:ascii="Arial" w:hAnsi="Arial" w:cs="Arial"/>
          <w:color w:val="000000"/>
        </w:rPr>
        <w:t xml:space="preserve">faks: </w:t>
      </w:r>
      <w:r w:rsidR="00E66F81" w:rsidRPr="00E66F81">
        <w:rPr>
          <w:rFonts w:ascii="Arial" w:hAnsi="Arial" w:cs="Arial"/>
          <w:color w:val="000000"/>
        </w:rPr>
        <w:t>071 31-65-116</w:t>
      </w:r>
    </w:p>
    <w:p w:rsidR="0064433E" w:rsidRDefault="0064433E" w:rsidP="0064433E">
      <w:pPr>
        <w:autoSpaceDE w:val="0"/>
        <w:autoSpaceDN w:val="0"/>
        <w:adjustRightInd w:val="0"/>
        <w:spacing w:after="0" w:line="276" w:lineRule="auto"/>
        <w:ind w:left="426"/>
        <w:jc w:val="both"/>
        <w:rPr>
          <w:rFonts w:ascii="Arial" w:hAnsi="Arial" w:cs="Arial"/>
          <w:color w:val="000000"/>
        </w:rPr>
      </w:pPr>
      <w:r>
        <w:rPr>
          <w:rFonts w:ascii="Arial" w:hAnsi="Arial" w:cs="Arial"/>
          <w:color w:val="000000"/>
        </w:rPr>
        <w:t>z podaniem znaku sprawy:</w:t>
      </w:r>
      <w:r w:rsidR="0090515E">
        <w:rPr>
          <w:rFonts w:ascii="Arial" w:hAnsi="Arial" w:cs="Arial"/>
          <w:b/>
          <w:color w:val="000000"/>
        </w:rPr>
        <w:t>9.271.ZP.201</w:t>
      </w:r>
    </w:p>
    <w:p w:rsidR="00676EC8" w:rsidRPr="00676EC8" w:rsidRDefault="00676EC8" w:rsidP="0064433E">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xml:space="preserve">osoba do kontaktu: </w:t>
      </w:r>
      <w:r w:rsidR="0090515E">
        <w:rPr>
          <w:rFonts w:ascii="Arial" w:hAnsi="Arial" w:cs="Arial"/>
          <w:b/>
          <w:color w:val="000000"/>
        </w:rPr>
        <w:t>Dariusz Czyżewski</w:t>
      </w:r>
    </w:p>
    <w:p w:rsidR="0064433E" w:rsidRPr="0064433E" w:rsidRDefault="00676EC8" w:rsidP="0064433E">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7.2. Wnioski, zawiadomienia oraz informacje Zamawiający i Wykonawcy przekazują pisemnie,</w:t>
      </w:r>
      <w:ins w:id="26" w:author="Pracownik" w:date="2017-07-27T12:19:00Z">
        <w:r w:rsidR="001341B9">
          <w:rPr>
            <w:rFonts w:ascii="Arial" w:hAnsi="Arial" w:cs="Arial"/>
            <w:color w:val="000000"/>
          </w:rPr>
          <w:t xml:space="preserve"> </w:t>
        </w:r>
      </w:ins>
      <w:r w:rsidRPr="00676EC8">
        <w:rPr>
          <w:rFonts w:ascii="Arial" w:hAnsi="Arial" w:cs="Arial"/>
          <w:color w:val="000000"/>
        </w:rPr>
        <w:t>faksem lub drogą elektroniczną (email). Jeżeli Zamaw</w:t>
      </w:r>
      <w:r w:rsidR="0064433E">
        <w:rPr>
          <w:rFonts w:ascii="Arial" w:hAnsi="Arial" w:cs="Arial"/>
          <w:color w:val="000000"/>
        </w:rPr>
        <w:t xml:space="preserve">iający lub Wykonawca przekazują </w:t>
      </w:r>
      <w:r w:rsidRPr="00676EC8">
        <w:rPr>
          <w:rFonts w:ascii="Arial" w:hAnsi="Arial" w:cs="Arial"/>
          <w:color w:val="000000"/>
        </w:rPr>
        <w:t xml:space="preserve">oświadczenia, wnioski, zawiadomienia oraz informacje faksem lub drogą </w:t>
      </w:r>
      <w:r w:rsidRPr="00676EC8">
        <w:rPr>
          <w:rFonts w:ascii="Arial" w:hAnsi="Arial" w:cs="Arial"/>
          <w:color w:val="000000"/>
        </w:rPr>
        <w:lastRenderedPageBreak/>
        <w:t>elektroniczną</w:t>
      </w:r>
      <w:r w:rsidR="0064433E">
        <w:rPr>
          <w:rFonts w:ascii="Arial" w:hAnsi="Arial" w:cs="Arial"/>
          <w:color w:val="000000"/>
        </w:rPr>
        <w:t xml:space="preserve"> (</w:t>
      </w:r>
      <w:r w:rsidR="0064433E" w:rsidRPr="0064433E">
        <w:rPr>
          <w:rFonts w:ascii="Arial" w:hAnsi="Arial" w:cs="Arial"/>
          <w:color w:val="000000"/>
        </w:rPr>
        <w:t>e</w:t>
      </w:r>
      <w:r w:rsidR="0064433E">
        <w:rPr>
          <w:rFonts w:ascii="Arial" w:hAnsi="Arial" w:cs="Arial"/>
          <w:color w:val="000000"/>
        </w:rPr>
        <w:t>-</w:t>
      </w:r>
      <w:r w:rsidR="0064433E" w:rsidRPr="0064433E">
        <w:rPr>
          <w:rFonts w:ascii="Arial" w:hAnsi="Arial" w:cs="Arial"/>
          <w:color w:val="000000"/>
        </w:rPr>
        <w:t xml:space="preserve">mail), każda ze stron na żądanie drugiej niezwłocznie </w:t>
      </w:r>
      <w:r w:rsidR="0064433E">
        <w:rPr>
          <w:rFonts w:ascii="Arial" w:hAnsi="Arial" w:cs="Arial"/>
          <w:color w:val="000000"/>
        </w:rPr>
        <w:t xml:space="preserve">potwierdza fakt ich otrzymania. </w:t>
      </w:r>
      <w:r w:rsidR="0064433E" w:rsidRPr="0064433E">
        <w:rPr>
          <w:rFonts w:ascii="Arial" w:hAnsi="Arial" w:cs="Arial"/>
          <w:color w:val="000000"/>
        </w:rPr>
        <w:t xml:space="preserve">W przypadku braku potwierdzenia otrzymania </w:t>
      </w:r>
      <w:r w:rsidR="0064433E">
        <w:rPr>
          <w:rFonts w:ascii="Arial" w:hAnsi="Arial" w:cs="Arial"/>
          <w:color w:val="000000"/>
        </w:rPr>
        <w:t xml:space="preserve">korespondencji przez Wykonawcę, </w:t>
      </w:r>
      <w:r w:rsidR="0064433E" w:rsidRPr="0064433E">
        <w:rPr>
          <w:rFonts w:ascii="Arial" w:hAnsi="Arial" w:cs="Arial"/>
          <w:color w:val="000000"/>
        </w:rPr>
        <w:t>Zamawiający domniema, iż korespondencja wysłana</w:t>
      </w:r>
      <w:r w:rsidR="0064433E">
        <w:rPr>
          <w:rFonts w:ascii="Arial" w:hAnsi="Arial" w:cs="Arial"/>
          <w:color w:val="000000"/>
        </w:rPr>
        <w:t xml:space="preserve"> przez Zamawiającego na numer </w:t>
      </w:r>
      <w:r w:rsidR="0064433E" w:rsidRPr="0064433E">
        <w:rPr>
          <w:rFonts w:ascii="Arial" w:hAnsi="Arial" w:cs="Arial"/>
          <w:color w:val="000000"/>
        </w:rPr>
        <w:t>faksu lub adres internetowy podany przez Wykonawcę</w:t>
      </w:r>
      <w:r w:rsidR="0064433E">
        <w:rPr>
          <w:rFonts w:ascii="Arial" w:hAnsi="Arial" w:cs="Arial"/>
          <w:color w:val="000000"/>
        </w:rPr>
        <w:t xml:space="preserve">, została mu doręczona w sposób </w:t>
      </w:r>
      <w:r w:rsidR="0064433E" w:rsidRPr="0064433E">
        <w:rPr>
          <w:rFonts w:ascii="Arial" w:hAnsi="Arial" w:cs="Arial"/>
          <w:color w:val="000000"/>
        </w:rPr>
        <w:t>umożliwiający zapoznanie się z jej treścią.</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7.3. W toku badania i oceny ofert Zamawiający może</w:t>
      </w:r>
      <w:r>
        <w:rPr>
          <w:rFonts w:ascii="Arial" w:hAnsi="Arial" w:cs="Arial"/>
          <w:color w:val="000000"/>
        </w:rPr>
        <w:t xml:space="preserve"> żądać od Wykonawców wyjaśnień, </w:t>
      </w:r>
      <w:r w:rsidRPr="0064433E">
        <w:rPr>
          <w:rFonts w:ascii="Arial" w:hAnsi="Arial" w:cs="Arial"/>
          <w:color w:val="000000"/>
        </w:rPr>
        <w:t>dotyczących treści złożonych ofert. Prośba o wyj</w:t>
      </w:r>
      <w:r>
        <w:rPr>
          <w:rFonts w:ascii="Arial" w:hAnsi="Arial" w:cs="Arial"/>
          <w:color w:val="000000"/>
        </w:rPr>
        <w:t xml:space="preserve">aśnienie oraz odpowiedź powinny </w:t>
      </w:r>
      <w:r w:rsidRPr="0064433E">
        <w:rPr>
          <w:rFonts w:ascii="Arial" w:hAnsi="Arial" w:cs="Arial"/>
          <w:color w:val="000000"/>
        </w:rPr>
        <w:t>być składane z zachowaniem pisemności postępowania. N</w:t>
      </w:r>
      <w:r>
        <w:rPr>
          <w:rFonts w:ascii="Arial" w:hAnsi="Arial" w:cs="Arial"/>
          <w:color w:val="000000"/>
        </w:rPr>
        <w:t xml:space="preserve">iedopuszczalne jest prowadzenie </w:t>
      </w:r>
      <w:r w:rsidRPr="0064433E">
        <w:rPr>
          <w:rFonts w:ascii="Arial" w:hAnsi="Arial" w:cs="Arial"/>
          <w:color w:val="000000"/>
        </w:rPr>
        <w:t>między Zamawiającym, a Wykonawcą negocjacji dotyczących złożonej oferty.</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7.4. Zamawiający poprawia w ofercie oczywiste omy</w:t>
      </w:r>
      <w:r>
        <w:rPr>
          <w:rFonts w:ascii="Arial" w:hAnsi="Arial" w:cs="Arial"/>
          <w:color w:val="000000"/>
        </w:rPr>
        <w:t xml:space="preserve">łki pisarskie, oczywiste omyłki </w:t>
      </w:r>
      <w:r w:rsidRPr="0064433E">
        <w:rPr>
          <w:rFonts w:ascii="Arial" w:hAnsi="Arial" w:cs="Arial"/>
          <w:color w:val="000000"/>
        </w:rPr>
        <w:t>rachunkowe, z uwzględnieniem konsekwencji ra</w:t>
      </w:r>
      <w:r>
        <w:rPr>
          <w:rFonts w:ascii="Arial" w:hAnsi="Arial" w:cs="Arial"/>
          <w:color w:val="000000"/>
        </w:rPr>
        <w:t xml:space="preserve">chunkowych dokonanych poprawek, inne </w:t>
      </w:r>
      <w:r w:rsidRPr="0064433E">
        <w:rPr>
          <w:rFonts w:ascii="Arial" w:hAnsi="Arial" w:cs="Arial"/>
          <w:color w:val="000000"/>
        </w:rPr>
        <w:t>omyłki polegające na niezgodności oferty ze SIWZ,</w:t>
      </w:r>
      <w:r>
        <w:rPr>
          <w:rFonts w:ascii="Arial" w:hAnsi="Arial" w:cs="Arial"/>
          <w:color w:val="000000"/>
        </w:rPr>
        <w:t xml:space="preserve"> nie powodujące istotnych zmian </w:t>
      </w:r>
      <w:r w:rsidRPr="0064433E">
        <w:rPr>
          <w:rFonts w:ascii="Arial" w:hAnsi="Arial" w:cs="Arial"/>
          <w:color w:val="000000"/>
        </w:rPr>
        <w:t>w treści oferty – niezwłocznie zawiadamiając o tym Wy</w:t>
      </w:r>
      <w:r>
        <w:rPr>
          <w:rFonts w:ascii="Arial" w:hAnsi="Arial" w:cs="Arial"/>
          <w:color w:val="000000"/>
        </w:rPr>
        <w:t xml:space="preserve">konawcę, którego oferta została </w:t>
      </w:r>
      <w:r w:rsidRPr="0064433E">
        <w:rPr>
          <w:rFonts w:ascii="Arial" w:hAnsi="Arial" w:cs="Arial"/>
          <w:color w:val="000000"/>
        </w:rPr>
        <w:t>poprawiona.</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7.5. Wykonawca może zwrócić się do Zamawiają</w:t>
      </w:r>
      <w:r>
        <w:rPr>
          <w:rFonts w:ascii="Arial" w:hAnsi="Arial" w:cs="Arial"/>
          <w:color w:val="000000"/>
        </w:rPr>
        <w:t xml:space="preserve">cego o wyjaśnienie treści SIWZ. Zamawiający </w:t>
      </w:r>
      <w:r w:rsidRPr="0064433E">
        <w:rPr>
          <w:rFonts w:ascii="Arial" w:hAnsi="Arial" w:cs="Arial"/>
          <w:color w:val="000000"/>
        </w:rPr>
        <w:t>udzieli wyjaśnień zgodnie z art. 38 ust. 1 ustawy Pzp, pod warunkiem, że wniosek</w:t>
      </w:r>
      <w:ins w:id="27" w:author="Pracownik" w:date="2017-07-27T12:19:00Z">
        <w:r w:rsidR="001341B9">
          <w:rPr>
            <w:rFonts w:ascii="Arial" w:hAnsi="Arial" w:cs="Arial"/>
            <w:color w:val="000000"/>
          </w:rPr>
          <w:t xml:space="preserve"> </w:t>
        </w:r>
      </w:ins>
      <w:r w:rsidRPr="0064433E">
        <w:rPr>
          <w:rFonts w:ascii="Arial" w:hAnsi="Arial" w:cs="Arial"/>
          <w:color w:val="000000"/>
        </w:rPr>
        <w:t>o wyjaśnienie treści SIWZ wpłynie do Zamawiającego nie później niż do końca dnia</w:t>
      </w:r>
      <w:ins w:id="28" w:author="Pracownik" w:date="2017-07-27T12:19:00Z">
        <w:r w:rsidR="001341B9">
          <w:rPr>
            <w:rFonts w:ascii="Arial" w:hAnsi="Arial" w:cs="Arial"/>
            <w:color w:val="000000"/>
          </w:rPr>
          <w:t xml:space="preserve"> </w:t>
        </w:r>
      </w:ins>
      <w:r w:rsidRPr="0064433E">
        <w:rPr>
          <w:rFonts w:ascii="Arial" w:hAnsi="Arial" w:cs="Arial"/>
          <w:color w:val="000000"/>
        </w:rPr>
        <w:t>,w którym upływa połowa wyznaczonego terminu skład</w:t>
      </w:r>
      <w:r>
        <w:rPr>
          <w:rFonts w:ascii="Arial" w:hAnsi="Arial" w:cs="Arial"/>
          <w:color w:val="000000"/>
        </w:rPr>
        <w:t xml:space="preserve">ania ofert. Zamawiający udzieli </w:t>
      </w:r>
      <w:r w:rsidRPr="0064433E">
        <w:rPr>
          <w:rFonts w:ascii="Arial" w:hAnsi="Arial" w:cs="Arial"/>
          <w:color w:val="000000"/>
        </w:rPr>
        <w:t xml:space="preserve">wyjaśnień niezwłocznie, nie później niż na </w:t>
      </w:r>
      <w:r w:rsidR="003325B3">
        <w:rPr>
          <w:rFonts w:ascii="Arial" w:hAnsi="Arial" w:cs="Arial"/>
          <w:color w:val="000000"/>
        </w:rPr>
        <w:t>2</w:t>
      </w:r>
      <w:r w:rsidRPr="0064433E">
        <w:rPr>
          <w:rFonts w:ascii="Arial" w:hAnsi="Arial" w:cs="Arial"/>
          <w:color w:val="000000"/>
        </w:rPr>
        <w:t xml:space="preserve">dni </w:t>
      </w:r>
      <w:r>
        <w:rPr>
          <w:rFonts w:ascii="Arial" w:hAnsi="Arial" w:cs="Arial"/>
          <w:color w:val="000000"/>
        </w:rPr>
        <w:t xml:space="preserve">przed upływem terminu składania ofert - </w:t>
      </w:r>
      <w:r w:rsidRPr="0064433E">
        <w:rPr>
          <w:rFonts w:ascii="Arial" w:hAnsi="Arial" w:cs="Arial"/>
          <w:color w:val="000000"/>
        </w:rPr>
        <w:t>zastrzegając sobie prawo nieudzielenia odpo</w:t>
      </w:r>
      <w:r>
        <w:rPr>
          <w:rFonts w:ascii="Arial" w:hAnsi="Arial" w:cs="Arial"/>
          <w:color w:val="000000"/>
        </w:rPr>
        <w:t xml:space="preserve">wiedzi na pytania postawione po tym terminie. </w:t>
      </w:r>
      <w:r w:rsidRPr="0064433E">
        <w:rPr>
          <w:rFonts w:ascii="Arial" w:hAnsi="Arial" w:cs="Arial"/>
          <w:color w:val="000000"/>
        </w:rPr>
        <w:t>Treść zapytań wraz z wyj</w:t>
      </w:r>
      <w:r>
        <w:rPr>
          <w:rFonts w:ascii="Arial" w:hAnsi="Arial" w:cs="Arial"/>
          <w:color w:val="000000"/>
        </w:rPr>
        <w:t xml:space="preserve">aśnieniami Zamawiający przekaże </w:t>
      </w:r>
      <w:r w:rsidRPr="0064433E">
        <w:rPr>
          <w:rFonts w:ascii="Arial" w:hAnsi="Arial" w:cs="Arial"/>
          <w:color w:val="000000"/>
        </w:rPr>
        <w:t>Wykonawcom, którym przekazał SIWZ, bez ujawnia</w:t>
      </w:r>
      <w:r>
        <w:rPr>
          <w:rFonts w:ascii="Arial" w:hAnsi="Arial" w:cs="Arial"/>
          <w:color w:val="000000"/>
        </w:rPr>
        <w:t xml:space="preserve">nia źródeł zapytania, a ponadto </w:t>
      </w:r>
      <w:r w:rsidRPr="0064433E">
        <w:rPr>
          <w:rFonts w:ascii="Arial" w:hAnsi="Arial" w:cs="Arial"/>
          <w:color w:val="000000"/>
        </w:rPr>
        <w:t>każdorazowo zamieści na stronie internetowej, na której została udostępniona</w:t>
      </w:r>
      <w:r>
        <w:rPr>
          <w:rFonts w:ascii="Arial" w:hAnsi="Arial" w:cs="Arial"/>
          <w:color w:val="000000"/>
        </w:rPr>
        <w:t xml:space="preserve"> SIWZ. </w:t>
      </w:r>
      <w:r w:rsidRPr="0064433E">
        <w:rPr>
          <w:rFonts w:ascii="Arial" w:hAnsi="Arial" w:cs="Arial"/>
          <w:color w:val="000000"/>
        </w:rPr>
        <w:t xml:space="preserve">Odpowiedzi na zapytania będą stanowić </w:t>
      </w:r>
      <w:r>
        <w:rPr>
          <w:rFonts w:ascii="Arial" w:hAnsi="Arial" w:cs="Arial"/>
          <w:color w:val="000000"/>
        </w:rPr>
        <w:t xml:space="preserve">integralną część SIWZ oraz będą </w:t>
      </w:r>
      <w:r w:rsidRPr="0064433E">
        <w:rPr>
          <w:rFonts w:ascii="Arial" w:hAnsi="Arial" w:cs="Arial"/>
          <w:color w:val="000000"/>
        </w:rPr>
        <w:t>wiążące w stosunku do każdego Wykonawcy.</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7.6. W uzasadnionych przypadkach zgodnie z art. 38 ust.</w:t>
      </w:r>
      <w:r w:rsidR="002E429C">
        <w:rPr>
          <w:rFonts w:ascii="Arial" w:hAnsi="Arial" w:cs="Arial"/>
          <w:color w:val="000000"/>
        </w:rPr>
        <w:t xml:space="preserve"> 4 ustawy Pzp.</w:t>
      </w:r>
      <w:r>
        <w:rPr>
          <w:rFonts w:ascii="Arial" w:hAnsi="Arial" w:cs="Arial"/>
          <w:color w:val="000000"/>
        </w:rPr>
        <w:t xml:space="preserve"> Zamawiający może </w:t>
      </w:r>
      <w:r w:rsidRPr="0064433E">
        <w:rPr>
          <w:rFonts w:ascii="Arial" w:hAnsi="Arial" w:cs="Arial"/>
          <w:color w:val="000000"/>
        </w:rPr>
        <w:t>przed upływem terminu składania ofert zmienić treść SIWZ.</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 xml:space="preserve">7.7. Jeśli zmiana treści SIWZ prowadzi do zmiany </w:t>
      </w:r>
      <w:r>
        <w:rPr>
          <w:rFonts w:ascii="Arial" w:hAnsi="Arial" w:cs="Arial"/>
          <w:color w:val="000000"/>
        </w:rPr>
        <w:t xml:space="preserve">treści ogłoszenia o zamówieniu, </w:t>
      </w:r>
      <w:r w:rsidRPr="0064433E">
        <w:rPr>
          <w:rFonts w:ascii="Arial" w:hAnsi="Arial" w:cs="Arial"/>
          <w:color w:val="000000"/>
        </w:rPr>
        <w:t>Zamawiający zamieszcza w Biuletynie Zamówień P</w:t>
      </w:r>
      <w:r>
        <w:rPr>
          <w:rFonts w:ascii="Arial" w:hAnsi="Arial" w:cs="Arial"/>
          <w:color w:val="000000"/>
        </w:rPr>
        <w:t xml:space="preserve">ublicznych ogłoszenie o zmianie </w:t>
      </w:r>
      <w:r w:rsidRPr="0064433E">
        <w:rPr>
          <w:rFonts w:ascii="Arial" w:hAnsi="Arial" w:cs="Arial"/>
          <w:color w:val="000000"/>
        </w:rPr>
        <w:t>ogłoszenia.</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7.8. Jeśli w wyniku zmiany treści SIWZ nie prowadzą</w:t>
      </w:r>
      <w:r>
        <w:rPr>
          <w:rFonts w:ascii="Arial" w:hAnsi="Arial" w:cs="Arial"/>
          <w:color w:val="000000"/>
        </w:rPr>
        <w:t xml:space="preserve">cej do zmiany treści ogłoszenia </w:t>
      </w:r>
      <w:r w:rsidRPr="0064433E">
        <w:rPr>
          <w:rFonts w:ascii="Arial" w:hAnsi="Arial" w:cs="Arial"/>
          <w:color w:val="000000"/>
        </w:rPr>
        <w:t>o zamówieniu jest niezbędny dodatkowy czas na</w:t>
      </w:r>
      <w:r>
        <w:rPr>
          <w:rFonts w:ascii="Arial" w:hAnsi="Arial" w:cs="Arial"/>
          <w:color w:val="000000"/>
        </w:rPr>
        <w:t xml:space="preserve"> wprowadzenie zmian w ofertach, </w:t>
      </w:r>
      <w:r w:rsidRPr="0064433E">
        <w:rPr>
          <w:rFonts w:ascii="Arial" w:hAnsi="Arial" w:cs="Arial"/>
          <w:color w:val="000000"/>
        </w:rPr>
        <w:t>Zamawiający przedłuża termin składania ofer</w:t>
      </w:r>
      <w:r>
        <w:rPr>
          <w:rFonts w:ascii="Arial" w:hAnsi="Arial" w:cs="Arial"/>
          <w:color w:val="000000"/>
        </w:rPr>
        <w:t xml:space="preserve">t i informuje o tym Wykonawców, </w:t>
      </w:r>
      <w:r w:rsidRPr="0064433E">
        <w:rPr>
          <w:rFonts w:ascii="Arial" w:hAnsi="Arial" w:cs="Arial"/>
          <w:color w:val="000000"/>
        </w:rPr>
        <w:t>którym przekazano SIWZ, oraz zamieszcza na stron</w:t>
      </w:r>
      <w:r>
        <w:rPr>
          <w:rFonts w:ascii="Arial" w:hAnsi="Arial" w:cs="Arial"/>
          <w:color w:val="000000"/>
        </w:rPr>
        <w:t xml:space="preserve">ie internetowej, jeżeli SIWZ </w:t>
      </w:r>
      <w:r w:rsidRPr="0064433E">
        <w:rPr>
          <w:rFonts w:ascii="Arial" w:hAnsi="Arial" w:cs="Arial"/>
          <w:color w:val="000000"/>
        </w:rPr>
        <w:t>jest udostępniona na tej stronie. Zapis Rozdziału 7 pkt 7.7 SIWZ stosuje się odpowiednio.</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7.9. Niniejsze postępowanie prowadzone jest w języku polskim.</w:t>
      </w:r>
    </w:p>
    <w:p w:rsidR="0064433E" w:rsidRPr="0064433E" w:rsidRDefault="0064433E" w:rsidP="0064433E">
      <w:pPr>
        <w:pStyle w:val="Nagwek1"/>
        <w:rPr>
          <w:rFonts w:ascii="Arial" w:hAnsi="Arial" w:cs="Arial"/>
        </w:rPr>
      </w:pPr>
      <w:r w:rsidRPr="0064433E">
        <w:rPr>
          <w:rFonts w:ascii="Arial" w:hAnsi="Arial" w:cs="Arial"/>
        </w:rPr>
        <w:t>8. Wymagania dotyczące wadium.</w:t>
      </w:r>
    </w:p>
    <w:p w:rsidR="0064433E" w:rsidRDefault="0064433E" w:rsidP="0064433E">
      <w:pPr>
        <w:autoSpaceDE w:val="0"/>
        <w:autoSpaceDN w:val="0"/>
        <w:adjustRightInd w:val="0"/>
        <w:spacing w:after="0" w:line="276" w:lineRule="auto"/>
        <w:jc w:val="both"/>
        <w:rPr>
          <w:rFonts w:ascii="Arial" w:hAnsi="Arial" w:cs="Arial"/>
          <w:color w:val="000000"/>
        </w:rPr>
      </w:pP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8.1. Przystępując do niniejszego postępowania o ud</w:t>
      </w:r>
      <w:r>
        <w:rPr>
          <w:rFonts w:ascii="Arial" w:hAnsi="Arial" w:cs="Arial"/>
          <w:color w:val="000000"/>
        </w:rPr>
        <w:t xml:space="preserve">zielenie zamówienia publicznego </w:t>
      </w:r>
      <w:r w:rsidRPr="0064433E">
        <w:rPr>
          <w:rFonts w:ascii="Arial" w:hAnsi="Arial" w:cs="Arial"/>
          <w:color w:val="000000"/>
        </w:rPr>
        <w:t>Wykonawca jest zobowiązany zabezpieczyć składaną ofertę wadium w wysokości:</w:t>
      </w:r>
    </w:p>
    <w:p w:rsidR="0064433E" w:rsidRPr="0064433E" w:rsidRDefault="00E66F81" w:rsidP="00DA6939">
      <w:pPr>
        <w:autoSpaceDE w:val="0"/>
        <w:autoSpaceDN w:val="0"/>
        <w:adjustRightInd w:val="0"/>
        <w:spacing w:after="0" w:line="276" w:lineRule="auto"/>
        <w:jc w:val="center"/>
        <w:rPr>
          <w:rFonts w:ascii="Arial" w:hAnsi="Arial" w:cs="Arial"/>
          <w:color w:val="000000"/>
        </w:rPr>
      </w:pPr>
      <w:r>
        <w:rPr>
          <w:rFonts w:ascii="Arial" w:hAnsi="Arial" w:cs="Arial"/>
          <w:color w:val="000000"/>
        </w:rPr>
        <w:t>10 000</w:t>
      </w:r>
      <w:r w:rsidR="0064433E" w:rsidRPr="0064433E">
        <w:rPr>
          <w:rFonts w:ascii="Arial" w:hAnsi="Arial" w:cs="Arial"/>
          <w:color w:val="000000"/>
        </w:rPr>
        <w:t xml:space="preserve">,00 zł (słownie złotych: </w:t>
      </w:r>
      <w:r>
        <w:rPr>
          <w:rFonts w:ascii="Arial" w:hAnsi="Arial" w:cs="Arial"/>
          <w:color w:val="000000"/>
        </w:rPr>
        <w:t>dziesięć</w:t>
      </w:r>
      <w:r w:rsidR="0064433E">
        <w:rPr>
          <w:rFonts w:ascii="Arial" w:hAnsi="Arial" w:cs="Arial"/>
          <w:color w:val="000000"/>
        </w:rPr>
        <w:t xml:space="preserve"> tysięcy </w:t>
      </w:r>
      <w:r>
        <w:rPr>
          <w:rFonts w:ascii="Arial" w:hAnsi="Arial" w:cs="Arial"/>
          <w:color w:val="000000"/>
        </w:rPr>
        <w:t xml:space="preserve">złotych </w:t>
      </w:r>
      <w:r w:rsidR="0064433E" w:rsidRPr="0064433E">
        <w:rPr>
          <w:rFonts w:ascii="Arial" w:hAnsi="Arial" w:cs="Arial"/>
          <w:color w:val="000000"/>
        </w:rPr>
        <w:t>00/100).</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8.2. Wadium może być wnoszone w jednej lub kilku następujących formach</w:t>
      </w:r>
      <w:r w:rsidR="002E429C">
        <w:rPr>
          <w:rFonts w:ascii="Arial" w:hAnsi="Arial" w:cs="Arial"/>
          <w:color w:val="000000"/>
        </w:rPr>
        <w:t xml:space="preserve"> (zgodnie z art. 45 ust. 6 </w:t>
      </w:r>
      <w:r w:rsidR="00DA6939">
        <w:rPr>
          <w:rFonts w:ascii="Arial" w:hAnsi="Arial" w:cs="Arial"/>
          <w:color w:val="000000"/>
        </w:rPr>
        <w:t>u</w:t>
      </w:r>
      <w:r w:rsidR="002E429C">
        <w:rPr>
          <w:rFonts w:ascii="Arial" w:hAnsi="Arial" w:cs="Arial"/>
          <w:color w:val="000000"/>
        </w:rPr>
        <w:t>stawy Pzp.</w:t>
      </w:r>
      <w:r w:rsidR="00DA6939">
        <w:rPr>
          <w:rFonts w:ascii="Arial" w:hAnsi="Arial" w:cs="Arial"/>
          <w:color w:val="000000"/>
        </w:rPr>
        <w:t>)</w:t>
      </w:r>
      <w:r w:rsidRPr="0064433E">
        <w:rPr>
          <w:rFonts w:ascii="Arial" w:hAnsi="Arial" w:cs="Arial"/>
          <w:color w:val="000000"/>
        </w:rPr>
        <w:t>:</w:t>
      </w:r>
    </w:p>
    <w:p w:rsidR="0064433E" w:rsidRPr="0093087F" w:rsidRDefault="0064433E" w:rsidP="0093087F">
      <w:pPr>
        <w:pStyle w:val="Akapitzlist"/>
        <w:numPr>
          <w:ilvl w:val="0"/>
          <w:numId w:val="12"/>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pieniądzu,</w:t>
      </w:r>
    </w:p>
    <w:p w:rsidR="0064433E" w:rsidRPr="0093087F" w:rsidRDefault="0064433E" w:rsidP="0093087F">
      <w:pPr>
        <w:pStyle w:val="Akapitzlist"/>
        <w:numPr>
          <w:ilvl w:val="0"/>
          <w:numId w:val="12"/>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poręczeniach bankowych lub poręczeniach spółdzielczej kasy oszczędnościowo</w:t>
      </w:r>
      <w:r w:rsidR="0093087F" w:rsidRPr="0093087F">
        <w:rPr>
          <w:rFonts w:ascii="Arial" w:hAnsi="Arial" w:cs="Arial"/>
          <w:color w:val="000000"/>
        </w:rPr>
        <w:t xml:space="preserve"> kredytowej, </w:t>
      </w:r>
      <w:r w:rsidRPr="0093087F">
        <w:rPr>
          <w:rFonts w:ascii="Arial" w:hAnsi="Arial" w:cs="Arial"/>
          <w:color w:val="000000"/>
        </w:rPr>
        <w:t>z tym</w:t>
      </w:r>
      <w:r w:rsidR="00AE3260">
        <w:rPr>
          <w:rFonts w:ascii="Arial" w:hAnsi="Arial" w:cs="Arial"/>
          <w:color w:val="000000"/>
        </w:rPr>
        <w:t>,</w:t>
      </w:r>
      <w:r w:rsidRPr="0093087F">
        <w:rPr>
          <w:rFonts w:ascii="Arial" w:hAnsi="Arial" w:cs="Arial"/>
          <w:color w:val="000000"/>
        </w:rPr>
        <w:t xml:space="preserve"> że poręczenie kasy jest zawsze poręczeniem pieniężnym,</w:t>
      </w:r>
    </w:p>
    <w:p w:rsidR="0064433E" w:rsidRPr="0093087F" w:rsidRDefault="0064433E" w:rsidP="0093087F">
      <w:pPr>
        <w:pStyle w:val="Akapitzlist"/>
        <w:numPr>
          <w:ilvl w:val="0"/>
          <w:numId w:val="12"/>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lastRenderedPageBreak/>
        <w:t>gwarancjach bankowych,</w:t>
      </w:r>
    </w:p>
    <w:p w:rsidR="0064433E" w:rsidRPr="0093087F" w:rsidRDefault="0064433E" w:rsidP="0093087F">
      <w:pPr>
        <w:pStyle w:val="Akapitzlist"/>
        <w:numPr>
          <w:ilvl w:val="0"/>
          <w:numId w:val="12"/>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gwarancjach ubezpieczeniowych,</w:t>
      </w:r>
    </w:p>
    <w:p w:rsidR="0064433E" w:rsidRPr="0093087F" w:rsidRDefault="0064433E" w:rsidP="0093087F">
      <w:pPr>
        <w:pStyle w:val="Akapitzlist"/>
        <w:numPr>
          <w:ilvl w:val="0"/>
          <w:numId w:val="12"/>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poręczeniach udzielanych przez podmioty, o któr</w:t>
      </w:r>
      <w:r w:rsidR="0093087F" w:rsidRPr="0093087F">
        <w:rPr>
          <w:rFonts w:ascii="Arial" w:hAnsi="Arial" w:cs="Arial"/>
          <w:color w:val="000000"/>
        </w:rPr>
        <w:t xml:space="preserve">ych mowa w art. 6b ust. 5 pkt 2 </w:t>
      </w:r>
      <w:r w:rsidRPr="0093087F">
        <w:rPr>
          <w:rFonts w:ascii="Arial" w:hAnsi="Arial" w:cs="Arial"/>
          <w:color w:val="000000"/>
        </w:rPr>
        <w:t>ustawy z dnia 9 listopada 2000 r. o utwo</w:t>
      </w:r>
      <w:r w:rsidR="0093087F" w:rsidRPr="0093087F">
        <w:rPr>
          <w:rFonts w:ascii="Arial" w:hAnsi="Arial" w:cs="Arial"/>
          <w:color w:val="000000"/>
        </w:rPr>
        <w:t xml:space="preserve">rzeniu Polskiej Agencji Rozwoju </w:t>
      </w:r>
      <w:r w:rsidRPr="0093087F">
        <w:rPr>
          <w:rFonts w:ascii="Arial" w:hAnsi="Arial" w:cs="Arial"/>
          <w:color w:val="000000"/>
        </w:rPr>
        <w:t>Przedsiębiorczości (Dz. U. z 2014 r., poz. 1804 oraz z 2015r. poz. 978 i 1240)</w:t>
      </w:r>
      <w:r w:rsidR="0093087F" w:rsidRPr="0093087F">
        <w:rPr>
          <w:rFonts w:ascii="Arial" w:hAnsi="Arial" w:cs="Arial"/>
          <w:color w:val="000000"/>
        </w:rPr>
        <w:t>.</w:t>
      </w:r>
    </w:p>
    <w:p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8.3. Wadium wnoszone w pieniądzu powinno zostać wpłac</w:t>
      </w:r>
      <w:r w:rsidR="0093087F">
        <w:rPr>
          <w:rFonts w:ascii="Arial" w:hAnsi="Arial" w:cs="Arial"/>
          <w:color w:val="000000"/>
        </w:rPr>
        <w:t xml:space="preserve">one w terminie (dnia i godziny) </w:t>
      </w:r>
      <w:r w:rsidRPr="0064433E">
        <w:rPr>
          <w:rFonts w:ascii="Arial" w:hAnsi="Arial" w:cs="Arial"/>
          <w:color w:val="000000"/>
        </w:rPr>
        <w:t>składania ofert, określonego w Rozdziale 11 pkt 11.1 niniejszej SIWZ.</w:t>
      </w:r>
    </w:p>
    <w:p w:rsidR="0064433E" w:rsidRPr="0093087F" w:rsidRDefault="0064433E" w:rsidP="0064433E">
      <w:pPr>
        <w:autoSpaceDE w:val="0"/>
        <w:autoSpaceDN w:val="0"/>
        <w:adjustRightInd w:val="0"/>
        <w:spacing w:after="0" w:line="276" w:lineRule="auto"/>
        <w:jc w:val="both"/>
        <w:rPr>
          <w:rFonts w:ascii="Arial" w:hAnsi="Arial" w:cs="Arial"/>
          <w:b/>
          <w:color w:val="000000"/>
        </w:rPr>
      </w:pPr>
      <w:r w:rsidRPr="0093087F">
        <w:rPr>
          <w:rFonts w:ascii="Arial" w:hAnsi="Arial" w:cs="Arial"/>
          <w:b/>
          <w:color w:val="000000"/>
        </w:rPr>
        <w:t>UWAGA: Wadium wnoszone w pieniądzu należ</w:t>
      </w:r>
      <w:r w:rsidR="0093087F" w:rsidRPr="0093087F">
        <w:rPr>
          <w:rFonts w:ascii="Arial" w:hAnsi="Arial" w:cs="Arial"/>
          <w:b/>
          <w:color w:val="000000"/>
        </w:rPr>
        <w:t xml:space="preserve">y wpłacić przelewem bankowym na </w:t>
      </w:r>
      <w:r w:rsidR="00DA6939">
        <w:rPr>
          <w:rFonts w:ascii="Arial" w:hAnsi="Arial" w:cs="Arial"/>
          <w:b/>
          <w:color w:val="000000"/>
        </w:rPr>
        <w:t>rachunek Zamawiającego na konto</w:t>
      </w:r>
      <w:r w:rsidR="00A40EB9">
        <w:rPr>
          <w:rFonts w:ascii="Arial" w:hAnsi="Arial" w:cs="Arial"/>
          <w:b/>
          <w:color w:val="000000"/>
        </w:rPr>
        <w:t xml:space="preserve"> prowadzone przez </w:t>
      </w:r>
      <w:r w:rsidR="002915D0">
        <w:rPr>
          <w:rFonts w:ascii="Arial" w:hAnsi="Arial" w:cs="Arial"/>
          <w:b/>
          <w:color w:val="000000"/>
        </w:rPr>
        <w:t xml:space="preserve">Gospodarczy Bank Spółdzielczy w Strzelinie </w:t>
      </w:r>
      <w:r w:rsidR="00A40EB9">
        <w:rPr>
          <w:rFonts w:ascii="Arial" w:hAnsi="Arial" w:cs="Arial"/>
          <w:b/>
          <w:color w:val="000000"/>
        </w:rPr>
        <w:t>numer</w:t>
      </w:r>
      <w:r w:rsidR="002915D0">
        <w:rPr>
          <w:rFonts w:ascii="Arial" w:hAnsi="Arial" w:cs="Arial"/>
          <w:b/>
          <w:color w:val="000000"/>
        </w:rPr>
        <w:t xml:space="preserve"> 71-95880004-0000-3955-2000-0010 </w:t>
      </w:r>
      <w:r w:rsidR="0093087F">
        <w:rPr>
          <w:rFonts w:ascii="Arial" w:hAnsi="Arial" w:cs="Arial"/>
          <w:b/>
          <w:color w:val="000000"/>
        </w:rPr>
        <w:t xml:space="preserve">z adnotacją: </w:t>
      </w:r>
      <w:r w:rsidRPr="0093087F">
        <w:rPr>
          <w:rFonts w:ascii="Arial" w:hAnsi="Arial" w:cs="Arial"/>
          <w:b/>
          <w:color w:val="000000"/>
        </w:rPr>
        <w:t>„</w:t>
      </w:r>
      <w:r w:rsidR="00C56C5D">
        <w:rPr>
          <w:rFonts w:ascii="Arial" w:hAnsi="Arial" w:cs="Arial"/>
          <w:b/>
          <w:color w:val="000000"/>
        </w:rPr>
        <w:t xml:space="preserve">Wadium - </w:t>
      </w:r>
      <w:r w:rsidR="00E66F81" w:rsidRPr="00F556F8">
        <w:rPr>
          <w:rFonts w:ascii="Arial" w:hAnsi="Arial" w:cs="Arial"/>
          <w:b/>
        </w:rPr>
        <w:t>Budow</w:t>
      </w:r>
      <w:r w:rsidR="00E66F81">
        <w:rPr>
          <w:rFonts w:ascii="Arial" w:hAnsi="Arial" w:cs="Arial"/>
          <w:b/>
        </w:rPr>
        <w:t>a</w:t>
      </w:r>
      <w:r w:rsidR="00E66F81" w:rsidRPr="00F556F8">
        <w:rPr>
          <w:rFonts w:ascii="Arial" w:hAnsi="Arial" w:cs="Arial"/>
          <w:b/>
        </w:rPr>
        <w:t xml:space="preserve"> odnawialnych źródeł energii na potrzeby produkcji wody i oczyszczania ścieków dla mieszkańców Gminy Żórawina</w:t>
      </w:r>
      <w:r w:rsidRPr="0093087F">
        <w:rPr>
          <w:rFonts w:ascii="Arial" w:hAnsi="Arial" w:cs="Arial"/>
          <w:b/>
          <w:color w:val="000000"/>
        </w:rPr>
        <w:t>”</w:t>
      </w:r>
    </w:p>
    <w:p w:rsid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 xml:space="preserve">Wniesienie wadium w pieniądzu będzie skuteczne, jeżeli </w:t>
      </w:r>
      <w:r w:rsidR="0093087F">
        <w:rPr>
          <w:rFonts w:ascii="Arial" w:hAnsi="Arial" w:cs="Arial"/>
          <w:color w:val="000000"/>
        </w:rPr>
        <w:t xml:space="preserve">w podanym terminie znajdzie się </w:t>
      </w:r>
      <w:r w:rsidRPr="0064433E">
        <w:rPr>
          <w:rFonts w:ascii="Arial" w:hAnsi="Arial" w:cs="Arial"/>
          <w:color w:val="000000"/>
        </w:rPr>
        <w:t>na rachunku bankowym Zamawiającego.</w:t>
      </w: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8.4. Wadium wnoszone w innych formach niż pieniężna, należy złożyć w zamkniętej kopercie</w:t>
      </w: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 xml:space="preserve">oznaczonej </w:t>
      </w:r>
      <w:r w:rsidRPr="00E66F81">
        <w:rPr>
          <w:rFonts w:ascii="Arial" w:hAnsi="Arial" w:cs="Arial"/>
          <w:b/>
          <w:color w:val="000000"/>
        </w:rPr>
        <w:t>„Wadium –</w:t>
      </w:r>
      <w:r w:rsidR="00E66F81" w:rsidRPr="00F556F8">
        <w:rPr>
          <w:rFonts w:ascii="Arial" w:hAnsi="Arial" w:cs="Arial"/>
          <w:b/>
        </w:rPr>
        <w:t>Budowę odnawialnych źródeł energii na potrzeby produkcji wody i oczyszczania ścieków dla mieszkańców Gminy Żórawina</w:t>
      </w:r>
      <w:r w:rsidRPr="00E66F81">
        <w:rPr>
          <w:rFonts w:ascii="Arial" w:hAnsi="Arial" w:cs="Arial"/>
          <w:b/>
          <w:color w:val="000000"/>
        </w:rPr>
        <w:t xml:space="preserve">” </w:t>
      </w:r>
      <w:r w:rsidRPr="0093087F">
        <w:rPr>
          <w:rFonts w:ascii="Arial" w:hAnsi="Arial" w:cs="Arial"/>
          <w:color w:val="000000"/>
        </w:rPr>
        <w:t>w siedzibie</w:t>
      </w:r>
      <w:r>
        <w:rPr>
          <w:rFonts w:ascii="Arial" w:hAnsi="Arial" w:cs="Arial"/>
          <w:color w:val="000000"/>
        </w:rPr>
        <w:t xml:space="preserve"> Zamawiającego w </w:t>
      </w:r>
      <w:r w:rsidR="00E66F81" w:rsidRPr="00E66F81">
        <w:rPr>
          <w:rFonts w:ascii="Arial" w:hAnsi="Arial" w:cs="Arial"/>
          <w:color w:val="000000"/>
        </w:rPr>
        <w:t>Gminny Zakład Go</w:t>
      </w:r>
      <w:r w:rsidR="00E66F81">
        <w:rPr>
          <w:rFonts w:ascii="Arial" w:hAnsi="Arial" w:cs="Arial"/>
          <w:color w:val="000000"/>
        </w:rPr>
        <w:t xml:space="preserve">spodarki Komunalnej w Żórawinie 55-020, Żórawina </w:t>
      </w:r>
      <w:r w:rsidR="00E66F81" w:rsidRPr="00E66F81">
        <w:rPr>
          <w:rFonts w:ascii="Arial" w:hAnsi="Arial" w:cs="Arial"/>
          <w:color w:val="000000"/>
        </w:rPr>
        <w:t>Ul. Młyńska 9</w:t>
      </w:r>
      <w:r>
        <w:rPr>
          <w:rFonts w:ascii="Arial" w:hAnsi="Arial" w:cs="Arial"/>
          <w:color w:val="000000"/>
        </w:rPr>
        <w:t xml:space="preserve">, do terminu (dnia i godziny) </w:t>
      </w:r>
      <w:r w:rsidRPr="0093087F">
        <w:rPr>
          <w:rFonts w:ascii="Arial" w:hAnsi="Arial" w:cs="Arial"/>
          <w:color w:val="000000"/>
        </w:rPr>
        <w:t xml:space="preserve">składania ofert, określonego w Rozdziale 11 pkt. </w:t>
      </w:r>
      <w:r>
        <w:rPr>
          <w:rFonts w:ascii="Arial" w:hAnsi="Arial" w:cs="Arial"/>
          <w:color w:val="000000"/>
        </w:rPr>
        <w:t xml:space="preserve">11.1 niniejszej SIWZ, natomiast </w:t>
      </w:r>
      <w:r w:rsidRPr="0093087F">
        <w:rPr>
          <w:rFonts w:ascii="Arial" w:hAnsi="Arial" w:cs="Arial"/>
          <w:color w:val="000000"/>
        </w:rPr>
        <w:t>kserokopię dołączyć do oferty.</w:t>
      </w: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 xml:space="preserve">8.5. Wadium wnoszone w formie poręczeń bankowych, </w:t>
      </w:r>
      <w:r>
        <w:rPr>
          <w:rFonts w:ascii="Arial" w:hAnsi="Arial" w:cs="Arial"/>
          <w:color w:val="000000"/>
        </w:rPr>
        <w:t xml:space="preserve">poręczeń kasy oszczędnościowo – </w:t>
      </w:r>
      <w:r w:rsidRPr="0093087F">
        <w:rPr>
          <w:rFonts w:ascii="Arial" w:hAnsi="Arial" w:cs="Arial"/>
          <w:color w:val="000000"/>
        </w:rPr>
        <w:t>kredytowej, gwarancji bankowych, gwarancji ubezpiec</w:t>
      </w:r>
      <w:r>
        <w:rPr>
          <w:rFonts w:ascii="Arial" w:hAnsi="Arial" w:cs="Arial"/>
          <w:color w:val="000000"/>
        </w:rPr>
        <w:t xml:space="preserve">zeniowych, poręczeń udzielanych </w:t>
      </w:r>
      <w:r w:rsidRPr="0093087F">
        <w:rPr>
          <w:rFonts w:ascii="Arial" w:hAnsi="Arial" w:cs="Arial"/>
          <w:color w:val="000000"/>
        </w:rPr>
        <w:t>przez podmioty o których mowa w art. 6 b ust. 5 pkt 2 u</w:t>
      </w:r>
      <w:r>
        <w:rPr>
          <w:rFonts w:ascii="Arial" w:hAnsi="Arial" w:cs="Arial"/>
          <w:color w:val="000000"/>
        </w:rPr>
        <w:t xml:space="preserve">stawy z dnia 9 listopada 2000 r </w:t>
      </w:r>
      <w:r w:rsidRPr="0093087F">
        <w:rPr>
          <w:rFonts w:ascii="Arial" w:hAnsi="Arial" w:cs="Arial"/>
          <w:color w:val="000000"/>
        </w:rPr>
        <w:t>o utworzeniu Polskiej Agencji Rozwoju Przedsiębiorczości winno zawierać:</w:t>
      </w:r>
    </w:p>
    <w:p w:rsidR="0093087F" w:rsidRPr="0093087F" w:rsidRDefault="0093087F" w:rsidP="0093087F">
      <w:pPr>
        <w:pStyle w:val="Akapitzlist"/>
        <w:numPr>
          <w:ilvl w:val="0"/>
          <w:numId w:val="14"/>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wskazanie gwaranta lub poręczyciela (nazwa podmiotu udzielającego gwarancji lub</w:t>
      </w:r>
      <w:ins w:id="29" w:author="Pracownik" w:date="2017-07-27T12:19:00Z">
        <w:r w:rsidR="001341B9">
          <w:rPr>
            <w:rFonts w:ascii="Arial" w:hAnsi="Arial" w:cs="Arial"/>
            <w:color w:val="000000"/>
          </w:rPr>
          <w:t xml:space="preserve"> </w:t>
        </w:r>
      </w:ins>
      <w:r w:rsidRPr="0093087F">
        <w:rPr>
          <w:rFonts w:ascii="Arial" w:hAnsi="Arial" w:cs="Arial"/>
          <w:color w:val="000000"/>
        </w:rPr>
        <w:t>poręczenia),</w:t>
      </w:r>
    </w:p>
    <w:p w:rsidR="0093087F" w:rsidRPr="00912CD9" w:rsidRDefault="0093087F" w:rsidP="00912CD9">
      <w:pPr>
        <w:pStyle w:val="Akapitzlist"/>
        <w:numPr>
          <w:ilvl w:val="0"/>
          <w:numId w:val="14"/>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wskazanie beneficjenta (</w:t>
      </w:r>
      <w:r w:rsidR="00912CD9" w:rsidRPr="00912CD9">
        <w:rPr>
          <w:rFonts w:ascii="Arial" w:hAnsi="Arial" w:cs="Arial"/>
          <w:color w:val="000000"/>
        </w:rPr>
        <w:t>Gminny Zakład Gospodarki Komunalnej w Żórawinie 55-020, Żórawina, ul. Młyńska 9, Węgry</w:t>
      </w:r>
      <w:r w:rsidRPr="00912CD9">
        <w:rPr>
          <w:rFonts w:ascii="Arial" w:hAnsi="Arial" w:cs="Arial"/>
          <w:color w:val="000000"/>
        </w:rPr>
        <w:t>),</w:t>
      </w:r>
    </w:p>
    <w:p w:rsidR="0093087F" w:rsidRPr="0093087F" w:rsidRDefault="0093087F" w:rsidP="0093087F">
      <w:pPr>
        <w:pStyle w:val="Akapitzlist"/>
        <w:numPr>
          <w:ilvl w:val="0"/>
          <w:numId w:val="14"/>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określenie terminu obowiązywania gwarancji lub poręczenia (musi obejmować okres</w:t>
      </w:r>
      <w:ins w:id="30" w:author="Pracownik" w:date="2017-07-27T12:19:00Z">
        <w:r w:rsidR="001341B9">
          <w:rPr>
            <w:rFonts w:ascii="Arial" w:hAnsi="Arial" w:cs="Arial"/>
            <w:color w:val="000000"/>
          </w:rPr>
          <w:t xml:space="preserve"> </w:t>
        </w:r>
      </w:ins>
      <w:r w:rsidRPr="0093087F">
        <w:rPr>
          <w:rFonts w:ascii="Arial" w:hAnsi="Arial" w:cs="Arial"/>
          <w:color w:val="000000"/>
        </w:rPr>
        <w:t>związania ofertą)</w:t>
      </w:r>
      <w:r w:rsidR="00F91570">
        <w:rPr>
          <w:rFonts w:ascii="Arial" w:hAnsi="Arial" w:cs="Arial"/>
          <w:color w:val="000000"/>
        </w:rPr>
        <w:t>,</w:t>
      </w:r>
    </w:p>
    <w:p w:rsidR="0093087F" w:rsidRPr="0093087F" w:rsidRDefault="0093087F" w:rsidP="0093087F">
      <w:pPr>
        <w:pStyle w:val="Akapitzlist"/>
        <w:numPr>
          <w:ilvl w:val="0"/>
          <w:numId w:val="14"/>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określenie kwoty poręczenia lub gwarancji (musi być równa kwocie wadium)</w:t>
      </w:r>
      <w:r w:rsidR="00F91570">
        <w:rPr>
          <w:rFonts w:ascii="Arial" w:hAnsi="Arial" w:cs="Arial"/>
          <w:color w:val="000000"/>
        </w:rPr>
        <w:t>,</w:t>
      </w:r>
    </w:p>
    <w:p w:rsidR="0093087F" w:rsidRPr="00F91570" w:rsidRDefault="0093087F" w:rsidP="00F91570">
      <w:pPr>
        <w:pStyle w:val="Akapitzlist"/>
        <w:numPr>
          <w:ilvl w:val="0"/>
          <w:numId w:val="14"/>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„gwarantować wypłatę należności w sposób nieodwołalny, bezwarunkowy</w:t>
      </w:r>
      <w:ins w:id="31" w:author="Pracownik" w:date="2017-07-27T12:19:00Z">
        <w:r w:rsidR="001341B9">
          <w:rPr>
            <w:rFonts w:ascii="Arial" w:hAnsi="Arial" w:cs="Arial"/>
            <w:color w:val="000000"/>
          </w:rPr>
          <w:t xml:space="preserve"> </w:t>
        </w:r>
      </w:ins>
      <w:r w:rsidRPr="00F91570">
        <w:rPr>
          <w:rFonts w:ascii="Arial" w:hAnsi="Arial" w:cs="Arial"/>
          <w:color w:val="000000"/>
        </w:rPr>
        <w:t>i na pierwsze żądanie”</w:t>
      </w:r>
      <w:r w:rsidR="00F91570">
        <w:rPr>
          <w:rFonts w:ascii="Arial" w:hAnsi="Arial" w:cs="Arial"/>
          <w:color w:val="000000"/>
        </w:rPr>
        <w:t>.</w:t>
      </w: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8.6. W zakresie wadium obowiązują uregulowania ustawy Pzp zawarte w art. 45 i 46.</w:t>
      </w: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8.7. Zamawiający odrzuci ofertę</w:t>
      </w:r>
      <w:r w:rsidR="00AE3260">
        <w:rPr>
          <w:rFonts w:ascii="Arial" w:hAnsi="Arial" w:cs="Arial"/>
          <w:color w:val="000000"/>
        </w:rPr>
        <w:t>,</w:t>
      </w:r>
      <w:r w:rsidRPr="0093087F">
        <w:rPr>
          <w:rFonts w:ascii="Arial" w:hAnsi="Arial" w:cs="Arial"/>
          <w:color w:val="000000"/>
        </w:rPr>
        <w:t xml:space="preserve"> jeżeli wadium nie zostanie w</w:t>
      </w:r>
      <w:r w:rsidR="00F91570">
        <w:rPr>
          <w:rFonts w:ascii="Arial" w:hAnsi="Arial" w:cs="Arial"/>
          <w:color w:val="000000"/>
        </w:rPr>
        <w:t xml:space="preserve">niesione lub zostanie wniesione </w:t>
      </w:r>
      <w:r w:rsidRPr="0093087F">
        <w:rPr>
          <w:rFonts w:ascii="Arial" w:hAnsi="Arial" w:cs="Arial"/>
          <w:color w:val="000000"/>
        </w:rPr>
        <w:t>w sposób nieprawidłowy.</w:t>
      </w: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8.8. Zamawiający zatrzymuje wadium wraz z odsetkami, jeżeli</w:t>
      </w:r>
      <w:r w:rsidR="00F91570">
        <w:rPr>
          <w:rFonts w:ascii="Arial" w:hAnsi="Arial" w:cs="Arial"/>
          <w:color w:val="000000"/>
        </w:rPr>
        <w:t xml:space="preserve"> wykonawca w odpowiedzi na </w:t>
      </w:r>
      <w:r w:rsidRPr="0093087F">
        <w:rPr>
          <w:rFonts w:ascii="Arial" w:hAnsi="Arial" w:cs="Arial"/>
          <w:color w:val="000000"/>
        </w:rPr>
        <w:t>wezwanie, o którym mowa w art. 26 ust. 3 i 3a ustawy P</w:t>
      </w:r>
      <w:r w:rsidR="00F91570">
        <w:rPr>
          <w:rFonts w:ascii="Arial" w:hAnsi="Arial" w:cs="Arial"/>
          <w:color w:val="000000"/>
        </w:rPr>
        <w:t xml:space="preserve">zp, z przyczyn leżących po jego </w:t>
      </w:r>
      <w:r w:rsidRPr="0093087F">
        <w:rPr>
          <w:rFonts w:ascii="Arial" w:hAnsi="Arial" w:cs="Arial"/>
          <w:color w:val="000000"/>
        </w:rPr>
        <w:t>stronie, nie złożył oświadczeń lub dokumentów potwierdz</w:t>
      </w:r>
      <w:r w:rsidR="00F91570">
        <w:rPr>
          <w:rFonts w:ascii="Arial" w:hAnsi="Arial" w:cs="Arial"/>
          <w:color w:val="000000"/>
        </w:rPr>
        <w:t xml:space="preserve">ających okoliczności, o których </w:t>
      </w:r>
      <w:r w:rsidRPr="0093087F">
        <w:rPr>
          <w:rFonts w:ascii="Arial" w:hAnsi="Arial" w:cs="Arial"/>
          <w:color w:val="000000"/>
        </w:rPr>
        <w:t xml:space="preserve">mowa w art. 25 ust. 1 ustawy Pzp, oświadczenia, </w:t>
      </w:r>
      <w:r w:rsidR="00F91570">
        <w:rPr>
          <w:rFonts w:ascii="Arial" w:hAnsi="Arial" w:cs="Arial"/>
          <w:color w:val="000000"/>
        </w:rPr>
        <w:t xml:space="preserve">o którym mowa w art. 25a ust. 1 </w:t>
      </w:r>
      <w:r w:rsidRPr="0093087F">
        <w:rPr>
          <w:rFonts w:ascii="Arial" w:hAnsi="Arial" w:cs="Arial"/>
          <w:color w:val="000000"/>
        </w:rPr>
        <w:t>ustawy Pzp, pełnomocnictw lub nie wyraził zgody na po</w:t>
      </w:r>
      <w:r w:rsidR="00F91570">
        <w:rPr>
          <w:rFonts w:ascii="Arial" w:hAnsi="Arial" w:cs="Arial"/>
          <w:color w:val="000000"/>
        </w:rPr>
        <w:t xml:space="preserve">prawienie omyłki, o której mowa </w:t>
      </w:r>
      <w:r w:rsidRPr="0093087F">
        <w:rPr>
          <w:rFonts w:ascii="Arial" w:hAnsi="Arial" w:cs="Arial"/>
          <w:color w:val="000000"/>
        </w:rPr>
        <w:t xml:space="preserve">w art. 87 ust. 2 pkt 3 ustawy Pzp, co spowodowało </w:t>
      </w:r>
      <w:r w:rsidR="00F91570">
        <w:rPr>
          <w:rFonts w:ascii="Arial" w:hAnsi="Arial" w:cs="Arial"/>
          <w:color w:val="000000"/>
        </w:rPr>
        <w:t xml:space="preserve">brak możliwości wybrania oferty </w:t>
      </w:r>
      <w:r w:rsidRPr="0093087F">
        <w:rPr>
          <w:rFonts w:ascii="Arial" w:hAnsi="Arial" w:cs="Arial"/>
          <w:color w:val="000000"/>
        </w:rPr>
        <w:t>złożonej przez wykonawcę jako najkorzystniejszej.</w:t>
      </w: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8.9. Zamawiający zatrzymuje wadium wraz z odsetkami, j</w:t>
      </w:r>
      <w:r w:rsidR="00F91570">
        <w:rPr>
          <w:rFonts w:ascii="Arial" w:hAnsi="Arial" w:cs="Arial"/>
          <w:color w:val="000000"/>
        </w:rPr>
        <w:t xml:space="preserve">eżeli wykonawca, którego oferta </w:t>
      </w:r>
      <w:r w:rsidRPr="0093087F">
        <w:rPr>
          <w:rFonts w:ascii="Arial" w:hAnsi="Arial" w:cs="Arial"/>
          <w:color w:val="000000"/>
        </w:rPr>
        <w:t>została wybrana:</w:t>
      </w:r>
    </w:p>
    <w:p w:rsidR="00F91570" w:rsidRDefault="0093087F" w:rsidP="00F91570">
      <w:pPr>
        <w:pStyle w:val="Akapitzlist"/>
        <w:numPr>
          <w:ilvl w:val="0"/>
          <w:numId w:val="17"/>
        </w:numPr>
        <w:autoSpaceDE w:val="0"/>
        <w:autoSpaceDN w:val="0"/>
        <w:adjustRightInd w:val="0"/>
        <w:spacing w:after="0" w:line="276" w:lineRule="auto"/>
        <w:jc w:val="both"/>
        <w:rPr>
          <w:rFonts w:ascii="Arial" w:hAnsi="Arial" w:cs="Arial"/>
          <w:color w:val="000000"/>
        </w:rPr>
      </w:pPr>
      <w:r w:rsidRPr="00F91570">
        <w:rPr>
          <w:rFonts w:ascii="Arial" w:hAnsi="Arial" w:cs="Arial"/>
          <w:color w:val="000000"/>
        </w:rPr>
        <w:lastRenderedPageBreak/>
        <w:t xml:space="preserve">odmówił podpisania umowy w sprawie zamówienia publicznego na </w:t>
      </w:r>
      <w:r w:rsidR="002915D0">
        <w:rPr>
          <w:rFonts w:ascii="Arial" w:hAnsi="Arial" w:cs="Arial"/>
          <w:color w:val="000000"/>
        </w:rPr>
        <w:t xml:space="preserve">warunkach </w:t>
      </w:r>
      <w:r w:rsidRPr="00F91570">
        <w:rPr>
          <w:rFonts w:ascii="Arial" w:hAnsi="Arial" w:cs="Arial"/>
          <w:color w:val="000000"/>
        </w:rPr>
        <w:t>kreślonych w ofercie;</w:t>
      </w:r>
    </w:p>
    <w:p w:rsidR="00F91570" w:rsidRDefault="0093087F" w:rsidP="00F91570">
      <w:pPr>
        <w:pStyle w:val="Akapitzlist"/>
        <w:numPr>
          <w:ilvl w:val="0"/>
          <w:numId w:val="17"/>
        </w:numPr>
        <w:autoSpaceDE w:val="0"/>
        <w:autoSpaceDN w:val="0"/>
        <w:adjustRightInd w:val="0"/>
        <w:spacing w:after="0" w:line="276" w:lineRule="auto"/>
        <w:jc w:val="both"/>
        <w:rPr>
          <w:rFonts w:ascii="Arial" w:hAnsi="Arial" w:cs="Arial"/>
          <w:color w:val="000000"/>
        </w:rPr>
      </w:pPr>
      <w:r w:rsidRPr="00F91570">
        <w:rPr>
          <w:rFonts w:ascii="Arial" w:hAnsi="Arial" w:cs="Arial"/>
          <w:color w:val="000000"/>
        </w:rPr>
        <w:t>nie wniósł wymaganego zabezpieczenia należytego wykonania umowy;</w:t>
      </w:r>
    </w:p>
    <w:p w:rsidR="0093087F" w:rsidRPr="00F91570" w:rsidRDefault="0093087F" w:rsidP="0093087F">
      <w:pPr>
        <w:pStyle w:val="Akapitzlist"/>
        <w:numPr>
          <w:ilvl w:val="0"/>
          <w:numId w:val="17"/>
        </w:numPr>
        <w:autoSpaceDE w:val="0"/>
        <w:autoSpaceDN w:val="0"/>
        <w:adjustRightInd w:val="0"/>
        <w:spacing w:after="0" w:line="276" w:lineRule="auto"/>
        <w:jc w:val="both"/>
        <w:rPr>
          <w:rFonts w:ascii="Arial" w:hAnsi="Arial" w:cs="Arial"/>
          <w:color w:val="000000"/>
        </w:rPr>
      </w:pPr>
      <w:r w:rsidRPr="00F91570">
        <w:rPr>
          <w:rFonts w:ascii="Arial" w:hAnsi="Arial" w:cs="Arial"/>
          <w:color w:val="000000"/>
        </w:rPr>
        <w:t>zawarcie umowy w sprawie zamówienia publicznego stało się niemożliwe z przyczyn</w:t>
      </w:r>
      <w:ins w:id="32" w:author="Pracownik" w:date="2017-07-27T12:19:00Z">
        <w:r w:rsidR="001341B9">
          <w:rPr>
            <w:rFonts w:ascii="Arial" w:hAnsi="Arial" w:cs="Arial"/>
            <w:color w:val="000000"/>
          </w:rPr>
          <w:t xml:space="preserve"> </w:t>
        </w:r>
      </w:ins>
      <w:r w:rsidRPr="00F91570">
        <w:rPr>
          <w:rFonts w:ascii="Arial" w:hAnsi="Arial" w:cs="Arial"/>
          <w:color w:val="000000"/>
        </w:rPr>
        <w:t>leżących po stronie wykonawcy.</w:t>
      </w:r>
    </w:p>
    <w:p w:rsidR="0093087F" w:rsidRPr="00F91570" w:rsidRDefault="0093087F" w:rsidP="00F91570">
      <w:pPr>
        <w:pStyle w:val="Nagwek1"/>
        <w:rPr>
          <w:rFonts w:ascii="Arial" w:hAnsi="Arial" w:cs="Arial"/>
        </w:rPr>
      </w:pPr>
      <w:r w:rsidRPr="00F91570">
        <w:rPr>
          <w:rFonts w:ascii="Arial" w:hAnsi="Arial" w:cs="Arial"/>
        </w:rPr>
        <w:t>9. Termin związania ofertą.</w:t>
      </w:r>
    </w:p>
    <w:p w:rsidR="00F91570" w:rsidRDefault="00F91570" w:rsidP="0093087F">
      <w:pPr>
        <w:autoSpaceDE w:val="0"/>
        <w:autoSpaceDN w:val="0"/>
        <w:adjustRightInd w:val="0"/>
        <w:spacing w:after="0" w:line="276" w:lineRule="auto"/>
        <w:jc w:val="both"/>
        <w:rPr>
          <w:rFonts w:ascii="Arial" w:hAnsi="Arial" w:cs="Arial"/>
          <w:color w:val="000000"/>
        </w:rPr>
      </w:pP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 xml:space="preserve">9.1. Wykonawca jest związany ofertą przez okres </w:t>
      </w:r>
      <w:r w:rsidR="00A40EB9">
        <w:rPr>
          <w:rFonts w:ascii="Arial" w:hAnsi="Arial" w:cs="Arial"/>
          <w:color w:val="000000"/>
        </w:rPr>
        <w:t>6</w:t>
      </w:r>
      <w:r w:rsidRPr="0093087F">
        <w:rPr>
          <w:rFonts w:ascii="Arial" w:hAnsi="Arial" w:cs="Arial"/>
          <w:color w:val="000000"/>
        </w:rPr>
        <w:t>0 dni.</w:t>
      </w:r>
    </w:p>
    <w:p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9.2. Bieg terminu związania ofertą rozpoczyna się wraz z upływem terminu składania ofert.</w:t>
      </w:r>
    </w:p>
    <w:p w:rsid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9.3. Wykonawca samodzielnie lub na wniosek Zamaw</w:t>
      </w:r>
      <w:r w:rsidR="00DC0F7E">
        <w:rPr>
          <w:rFonts w:ascii="Arial" w:hAnsi="Arial" w:cs="Arial"/>
          <w:color w:val="000000"/>
        </w:rPr>
        <w:t xml:space="preserve">iającego może przedłużyć termin </w:t>
      </w:r>
      <w:r w:rsidRPr="0093087F">
        <w:rPr>
          <w:rFonts w:ascii="Arial" w:hAnsi="Arial" w:cs="Arial"/>
          <w:color w:val="000000"/>
        </w:rPr>
        <w:t>związania ofertą, na czas niezbędny do zawa</w:t>
      </w:r>
      <w:r w:rsidR="00DC0F7E">
        <w:rPr>
          <w:rFonts w:ascii="Arial" w:hAnsi="Arial" w:cs="Arial"/>
          <w:color w:val="000000"/>
        </w:rPr>
        <w:t xml:space="preserve">rcia umowy w sprawie zamówienia </w:t>
      </w:r>
      <w:r w:rsidRPr="0093087F">
        <w:rPr>
          <w:rFonts w:ascii="Arial" w:hAnsi="Arial" w:cs="Arial"/>
          <w:color w:val="000000"/>
        </w:rPr>
        <w:t xml:space="preserve">publicznego, z </w:t>
      </w:r>
      <w:r w:rsidR="00950D0F" w:rsidRPr="0093087F">
        <w:rPr>
          <w:rFonts w:ascii="Arial" w:hAnsi="Arial" w:cs="Arial"/>
          <w:color w:val="000000"/>
        </w:rPr>
        <w:t>tym,</w:t>
      </w:r>
      <w:r w:rsidRPr="0093087F">
        <w:rPr>
          <w:rFonts w:ascii="Arial" w:hAnsi="Arial" w:cs="Arial"/>
          <w:color w:val="000000"/>
        </w:rPr>
        <w:t xml:space="preserve"> że Zamawiający może tylko raz, co </w:t>
      </w:r>
      <w:r w:rsidR="00DC0F7E">
        <w:rPr>
          <w:rFonts w:ascii="Arial" w:hAnsi="Arial" w:cs="Arial"/>
          <w:color w:val="000000"/>
        </w:rPr>
        <w:t xml:space="preserve">najmniej na 3 dni przed upływem </w:t>
      </w:r>
      <w:r w:rsidRPr="0093087F">
        <w:rPr>
          <w:rFonts w:ascii="Arial" w:hAnsi="Arial" w:cs="Arial"/>
          <w:color w:val="000000"/>
        </w:rPr>
        <w:t xml:space="preserve">terminu związania ofertą, zwrócić się do Wykonawcy o </w:t>
      </w:r>
      <w:r w:rsidR="00DC0F7E">
        <w:rPr>
          <w:rFonts w:ascii="Arial" w:hAnsi="Arial" w:cs="Arial"/>
          <w:color w:val="000000"/>
        </w:rPr>
        <w:t xml:space="preserve">wyrażenie zgody na przedłużenie </w:t>
      </w:r>
      <w:r w:rsidRPr="0093087F">
        <w:rPr>
          <w:rFonts w:ascii="Arial" w:hAnsi="Arial" w:cs="Arial"/>
          <w:color w:val="000000"/>
        </w:rPr>
        <w:t>tego terminu o oznaczony okres, nie dłuższy jednak niż 60 dni.</w:t>
      </w:r>
    </w:p>
    <w:p w:rsidR="00A40EB9" w:rsidRDefault="00A40EB9" w:rsidP="0093087F">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9.4 </w:t>
      </w:r>
      <w:r w:rsidRPr="00A40EB9">
        <w:rPr>
          <w:rFonts w:ascii="Arial" w:hAnsi="Arial" w:cs="Arial"/>
          <w:color w:val="000000"/>
        </w:rPr>
        <w:t xml:space="preserve">Odmowa wyrażenia zgody, o której mowa w </w:t>
      </w:r>
      <w:r>
        <w:rPr>
          <w:rFonts w:ascii="Arial" w:hAnsi="Arial" w:cs="Arial"/>
          <w:color w:val="000000"/>
        </w:rPr>
        <w:t>punkcie 9.3</w:t>
      </w:r>
      <w:r w:rsidRPr="00A40EB9">
        <w:rPr>
          <w:rFonts w:ascii="Arial" w:hAnsi="Arial" w:cs="Arial"/>
          <w:color w:val="000000"/>
        </w:rPr>
        <w:t>, nie powoduje utraty wadium</w:t>
      </w:r>
      <w:r>
        <w:rPr>
          <w:rFonts w:ascii="Arial" w:hAnsi="Arial" w:cs="Arial"/>
          <w:color w:val="000000"/>
        </w:rPr>
        <w:t>.</w:t>
      </w:r>
    </w:p>
    <w:p w:rsidR="00A40EB9" w:rsidRDefault="00A40EB9" w:rsidP="0093087F">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9.5 </w:t>
      </w:r>
      <w:r w:rsidRPr="00A40EB9">
        <w:rPr>
          <w:rFonts w:ascii="Arial" w:hAnsi="Arial" w:cs="Arial"/>
          <w:color w:val="00000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11DF8" w:rsidRPr="0093087F" w:rsidRDefault="00411DF8" w:rsidP="0093087F">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9.6 </w:t>
      </w:r>
      <w:r w:rsidRPr="00411DF8">
        <w:rPr>
          <w:rFonts w:ascii="Arial" w:hAnsi="Arial" w:cs="Arial"/>
          <w:color w:val="000000"/>
        </w:rPr>
        <w:t>Bieg terminu związania ofertą rozpoczyna się wraz z upływem terminu składania ofert.</w:t>
      </w:r>
    </w:p>
    <w:p w:rsidR="0093087F" w:rsidRPr="00DC0F7E" w:rsidRDefault="0093087F" w:rsidP="00DC0F7E">
      <w:pPr>
        <w:pStyle w:val="Nagwek1"/>
        <w:rPr>
          <w:rFonts w:ascii="Arial" w:hAnsi="Arial" w:cs="Arial"/>
        </w:rPr>
      </w:pPr>
      <w:r w:rsidRPr="00DC0F7E">
        <w:rPr>
          <w:rFonts w:ascii="Arial" w:hAnsi="Arial" w:cs="Arial"/>
        </w:rPr>
        <w:t>10. Opis sposobu przygotowywania ofert.</w:t>
      </w:r>
    </w:p>
    <w:p w:rsidR="00DC0F7E" w:rsidRDefault="00DC0F7E" w:rsidP="0093087F">
      <w:pPr>
        <w:autoSpaceDE w:val="0"/>
        <w:autoSpaceDN w:val="0"/>
        <w:adjustRightInd w:val="0"/>
        <w:spacing w:after="0" w:line="276" w:lineRule="auto"/>
        <w:jc w:val="both"/>
        <w:rPr>
          <w:rFonts w:ascii="Arial" w:hAnsi="Arial" w:cs="Arial"/>
          <w:color w:val="000000"/>
        </w:rPr>
      </w:pPr>
    </w:p>
    <w:p w:rsidR="0093087F" w:rsidRPr="00DC0F7E" w:rsidRDefault="0093087F" w:rsidP="0093087F">
      <w:pPr>
        <w:autoSpaceDE w:val="0"/>
        <w:autoSpaceDN w:val="0"/>
        <w:adjustRightInd w:val="0"/>
        <w:spacing w:after="0" w:line="276" w:lineRule="auto"/>
        <w:jc w:val="both"/>
        <w:rPr>
          <w:rFonts w:ascii="Arial" w:hAnsi="Arial" w:cs="Arial"/>
          <w:color w:val="000000"/>
        </w:rPr>
      </w:pPr>
      <w:r w:rsidRPr="00DC0F7E">
        <w:rPr>
          <w:rFonts w:ascii="Arial" w:hAnsi="Arial" w:cs="Arial"/>
          <w:color w:val="000000"/>
        </w:rPr>
        <w:t>10.1. Oferta.</w:t>
      </w:r>
    </w:p>
    <w:p w:rsidR="00DC0F7E" w:rsidRDefault="0093087F" w:rsidP="00DC0F7E">
      <w:pPr>
        <w:autoSpaceDE w:val="0"/>
        <w:autoSpaceDN w:val="0"/>
        <w:adjustRightInd w:val="0"/>
        <w:spacing w:after="0" w:line="276" w:lineRule="auto"/>
        <w:ind w:left="567"/>
        <w:jc w:val="both"/>
        <w:rPr>
          <w:rFonts w:ascii="Arial" w:hAnsi="Arial" w:cs="Arial"/>
          <w:color w:val="000000"/>
        </w:rPr>
      </w:pPr>
      <w:r w:rsidRPr="0093087F">
        <w:rPr>
          <w:rFonts w:ascii="Arial" w:hAnsi="Arial" w:cs="Arial"/>
          <w:color w:val="000000"/>
        </w:rPr>
        <w:t>10.1.1 Wykonawca może złożyć jedną ofertę. Oferta musi być sporządzona pisemnie, w języku</w:t>
      </w:r>
      <w:ins w:id="33" w:author="Pracownik" w:date="2017-07-27T12:20:00Z">
        <w:r w:rsidR="001341B9">
          <w:rPr>
            <w:rFonts w:ascii="Arial" w:hAnsi="Arial" w:cs="Arial"/>
            <w:color w:val="000000"/>
          </w:rPr>
          <w:t xml:space="preserve"> </w:t>
        </w:r>
      </w:ins>
      <w:r w:rsidRPr="0093087F">
        <w:rPr>
          <w:rFonts w:ascii="Arial" w:hAnsi="Arial" w:cs="Arial"/>
          <w:color w:val="000000"/>
        </w:rPr>
        <w:t>polsk</w:t>
      </w:r>
      <w:r w:rsidR="00DC0F7E">
        <w:rPr>
          <w:rFonts w:ascii="Arial" w:hAnsi="Arial" w:cs="Arial"/>
          <w:color w:val="000000"/>
        </w:rPr>
        <w:t xml:space="preserve">im, pismem czytelnym i trwałym. </w:t>
      </w:r>
    </w:p>
    <w:p w:rsidR="002E429C" w:rsidRDefault="002E429C" w:rsidP="00DC0F7E">
      <w:pPr>
        <w:autoSpaceDE w:val="0"/>
        <w:autoSpaceDN w:val="0"/>
        <w:adjustRightInd w:val="0"/>
        <w:spacing w:after="0" w:line="276" w:lineRule="auto"/>
        <w:ind w:left="567"/>
        <w:jc w:val="both"/>
        <w:rPr>
          <w:rFonts w:ascii="Arial" w:hAnsi="Arial" w:cs="Arial"/>
          <w:color w:val="000000"/>
        </w:rPr>
      </w:pPr>
      <w:r>
        <w:rPr>
          <w:rFonts w:ascii="Arial" w:hAnsi="Arial" w:cs="Arial"/>
          <w:color w:val="000000"/>
        </w:rPr>
        <w:t>D</w:t>
      </w:r>
      <w:r w:rsidRPr="002E429C">
        <w:rPr>
          <w:rFonts w:ascii="Arial" w:hAnsi="Arial" w:cs="Arial"/>
          <w:color w:val="000000"/>
        </w:rPr>
        <w:t xml:space="preserve">odatkowo </w:t>
      </w:r>
      <w:r>
        <w:rPr>
          <w:rFonts w:ascii="Arial" w:hAnsi="Arial" w:cs="Arial"/>
          <w:color w:val="000000"/>
        </w:rPr>
        <w:t>do oferty wykonawca ma obowiązek dołączy kop</w:t>
      </w:r>
      <w:r w:rsidRPr="002E429C">
        <w:rPr>
          <w:rFonts w:ascii="Arial" w:hAnsi="Arial" w:cs="Arial"/>
          <w:color w:val="000000"/>
        </w:rPr>
        <w:t>i</w:t>
      </w:r>
      <w:r>
        <w:rPr>
          <w:rFonts w:ascii="Arial" w:hAnsi="Arial" w:cs="Arial"/>
          <w:color w:val="000000"/>
        </w:rPr>
        <w:t xml:space="preserve">ę (skan)oferty </w:t>
      </w:r>
      <w:r w:rsidRPr="002E429C">
        <w:rPr>
          <w:rFonts w:ascii="Arial" w:hAnsi="Arial" w:cs="Arial"/>
          <w:color w:val="000000"/>
        </w:rPr>
        <w:t>w wersji elektronicznej, tj. zeskanowanej oferty w formacie nieedytowalnego pliku PDF na płycie CD lub DVD</w:t>
      </w:r>
      <w:r>
        <w:rPr>
          <w:rFonts w:ascii="Arial" w:hAnsi="Arial" w:cs="Arial"/>
          <w:color w:val="000000"/>
        </w:rPr>
        <w:t xml:space="preserve">. W przypadku rozbieżności pomiędzy wersjami, wiążąca jest wersja pisemna. </w:t>
      </w:r>
    </w:p>
    <w:p w:rsidR="00DC0F7E" w:rsidRDefault="0093087F" w:rsidP="00DC0F7E">
      <w:pPr>
        <w:autoSpaceDE w:val="0"/>
        <w:autoSpaceDN w:val="0"/>
        <w:adjustRightInd w:val="0"/>
        <w:spacing w:after="0" w:line="276" w:lineRule="auto"/>
        <w:ind w:left="567"/>
        <w:jc w:val="both"/>
        <w:rPr>
          <w:rFonts w:ascii="Arial" w:hAnsi="Arial" w:cs="Arial"/>
          <w:color w:val="000000"/>
        </w:rPr>
      </w:pPr>
      <w:r w:rsidRPr="0093087F">
        <w:rPr>
          <w:rFonts w:ascii="Arial" w:hAnsi="Arial" w:cs="Arial"/>
          <w:color w:val="000000"/>
        </w:rPr>
        <w:t>10.1.2 Dokumenty sporządzone w języku obcym są składa</w:t>
      </w:r>
      <w:r w:rsidR="00DC0F7E">
        <w:rPr>
          <w:rFonts w:ascii="Arial" w:hAnsi="Arial" w:cs="Arial"/>
          <w:color w:val="000000"/>
        </w:rPr>
        <w:t xml:space="preserve">ne wraz z tłumaczeniem na język polski. </w:t>
      </w:r>
    </w:p>
    <w:p w:rsidR="00DC0F7E" w:rsidRDefault="0093087F" w:rsidP="00DC0F7E">
      <w:pPr>
        <w:autoSpaceDE w:val="0"/>
        <w:autoSpaceDN w:val="0"/>
        <w:adjustRightInd w:val="0"/>
        <w:spacing w:after="0" w:line="276" w:lineRule="auto"/>
        <w:ind w:left="567"/>
        <w:jc w:val="both"/>
        <w:rPr>
          <w:rFonts w:ascii="Arial" w:hAnsi="Arial" w:cs="Arial"/>
          <w:color w:val="000000"/>
        </w:rPr>
      </w:pPr>
      <w:r w:rsidRPr="0093087F">
        <w:rPr>
          <w:rFonts w:ascii="Arial" w:hAnsi="Arial" w:cs="Arial"/>
          <w:color w:val="000000"/>
        </w:rPr>
        <w:t>10.1.3 Oferta wraz z załącznikami musi być podpis</w:t>
      </w:r>
      <w:r w:rsidR="00DC0F7E">
        <w:rPr>
          <w:rFonts w:ascii="Arial" w:hAnsi="Arial" w:cs="Arial"/>
          <w:color w:val="000000"/>
        </w:rPr>
        <w:t xml:space="preserve">ana przez osobę(y) umocowaną(e) </w:t>
      </w:r>
      <w:r w:rsidRPr="0093087F">
        <w:rPr>
          <w:rFonts w:ascii="Arial" w:hAnsi="Arial" w:cs="Arial"/>
          <w:color w:val="000000"/>
        </w:rPr>
        <w:t xml:space="preserve">do reprezentowania Wykonawcy. Za osobę(y) umocowaną(e) do </w:t>
      </w:r>
      <w:r w:rsidR="00DC0F7E">
        <w:rPr>
          <w:rFonts w:ascii="Arial" w:hAnsi="Arial" w:cs="Arial"/>
          <w:color w:val="000000"/>
        </w:rPr>
        <w:t xml:space="preserve">reprezentowania </w:t>
      </w:r>
      <w:r w:rsidRPr="0093087F">
        <w:rPr>
          <w:rFonts w:ascii="Arial" w:hAnsi="Arial" w:cs="Arial"/>
          <w:color w:val="000000"/>
        </w:rPr>
        <w:t>Wykonawcy uznaje się osobę(y) wymie</w:t>
      </w:r>
      <w:r w:rsidR="00DC0F7E">
        <w:rPr>
          <w:rFonts w:ascii="Arial" w:hAnsi="Arial" w:cs="Arial"/>
          <w:color w:val="000000"/>
        </w:rPr>
        <w:t>nioną(e) we właściwym rejestrze lub pełnomocnictwie.</w:t>
      </w:r>
    </w:p>
    <w:p w:rsidR="00C017BF" w:rsidRDefault="0093087F" w:rsidP="00DC0F7E">
      <w:pPr>
        <w:autoSpaceDE w:val="0"/>
        <w:autoSpaceDN w:val="0"/>
        <w:adjustRightInd w:val="0"/>
        <w:spacing w:after="0" w:line="276" w:lineRule="auto"/>
        <w:ind w:left="567"/>
        <w:jc w:val="both"/>
        <w:rPr>
          <w:rFonts w:ascii="Arial" w:hAnsi="Arial" w:cs="Arial"/>
          <w:color w:val="000000"/>
        </w:rPr>
      </w:pPr>
      <w:r w:rsidRPr="0093087F">
        <w:rPr>
          <w:rFonts w:ascii="Arial" w:hAnsi="Arial" w:cs="Arial"/>
          <w:color w:val="000000"/>
        </w:rPr>
        <w:t>10.1.4 Dokumenty są składane w oryginale lub kopii poświad</w:t>
      </w:r>
      <w:r w:rsidR="00DC0F7E">
        <w:rPr>
          <w:rFonts w:ascii="Arial" w:hAnsi="Arial" w:cs="Arial"/>
          <w:color w:val="000000"/>
        </w:rPr>
        <w:t xml:space="preserve">czonej za zgodność z oryginałem </w:t>
      </w:r>
      <w:r w:rsidRPr="0093087F">
        <w:rPr>
          <w:rFonts w:ascii="Arial" w:hAnsi="Arial" w:cs="Arial"/>
          <w:color w:val="000000"/>
        </w:rPr>
        <w:t>przez osoby uprawnione do składania oświadcz</w:t>
      </w:r>
      <w:r w:rsidR="00DC0F7E">
        <w:rPr>
          <w:rFonts w:ascii="Arial" w:hAnsi="Arial" w:cs="Arial"/>
          <w:color w:val="000000"/>
        </w:rPr>
        <w:t xml:space="preserve">eń woli wymienione we właściwym </w:t>
      </w:r>
      <w:r w:rsidRPr="0093087F">
        <w:rPr>
          <w:rFonts w:ascii="Arial" w:hAnsi="Arial" w:cs="Arial"/>
          <w:color w:val="000000"/>
        </w:rPr>
        <w:t>rejestrze lub ewidencji Wykonawcy.</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10.1.5 Oferta powinna zawierać wszystkie wy</w:t>
      </w:r>
      <w:r>
        <w:rPr>
          <w:rFonts w:ascii="Arial" w:hAnsi="Arial" w:cs="Arial"/>
          <w:color w:val="000000"/>
        </w:rPr>
        <w:t xml:space="preserve">magane dokumenty, oświadczenia, załączniki </w:t>
      </w:r>
      <w:r w:rsidRPr="00DC0F7E">
        <w:rPr>
          <w:rFonts w:ascii="Arial" w:hAnsi="Arial" w:cs="Arial"/>
          <w:color w:val="000000"/>
        </w:rPr>
        <w:t>i inne dokumenty, o których mowa w treść niniejszej SIWZ.</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lastRenderedPageBreak/>
        <w:t>10.1.6 Dokumenty winny być sporządzone zgodnie z zaleceniami oraz przedstawionymi</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przez Zamawiającego wzorcami (załącznikami), zawierać</w:t>
      </w:r>
      <w:r>
        <w:rPr>
          <w:rFonts w:ascii="Arial" w:hAnsi="Arial" w:cs="Arial"/>
          <w:color w:val="000000"/>
        </w:rPr>
        <w:t xml:space="preserve"> informacje oraz dane określone </w:t>
      </w:r>
      <w:r w:rsidRPr="00DC0F7E">
        <w:rPr>
          <w:rFonts w:ascii="Arial" w:hAnsi="Arial" w:cs="Arial"/>
          <w:color w:val="000000"/>
        </w:rPr>
        <w:t>w tych wzorcach.</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10.1.7 Poprawki w ofercie muszą być naniesione czytelnie oraz opatrzone p</w:t>
      </w:r>
      <w:r>
        <w:rPr>
          <w:rFonts w:ascii="Arial" w:hAnsi="Arial" w:cs="Arial"/>
          <w:color w:val="000000"/>
        </w:rPr>
        <w:t xml:space="preserve">odpisem osoby </w:t>
      </w:r>
      <w:r w:rsidRPr="00DC0F7E">
        <w:rPr>
          <w:rFonts w:ascii="Arial" w:hAnsi="Arial" w:cs="Arial"/>
          <w:color w:val="000000"/>
        </w:rPr>
        <w:t>popisującej ofertę.</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10.1.8 Oferta winna być zszyta, bindowana, opraw</w:t>
      </w:r>
      <w:r>
        <w:rPr>
          <w:rFonts w:ascii="Arial" w:hAnsi="Arial" w:cs="Arial"/>
          <w:color w:val="000000"/>
        </w:rPr>
        <w:t xml:space="preserve">iona lub złożona w innej formie </w:t>
      </w:r>
      <w:r w:rsidRPr="00DC0F7E">
        <w:rPr>
          <w:rFonts w:ascii="Arial" w:hAnsi="Arial" w:cs="Arial"/>
          <w:color w:val="000000"/>
        </w:rPr>
        <w:t>uniemożliwiającej rozłączenie się kartek. W przypadk</w:t>
      </w:r>
      <w:r>
        <w:rPr>
          <w:rFonts w:ascii="Arial" w:hAnsi="Arial" w:cs="Arial"/>
          <w:color w:val="000000"/>
        </w:rPr>
        <w:t xml:space="preserve">u niezastosowania się Wykonawcy </w:t>
      </w:r>
      <w:r w:rsidRPr="00DC0F7E">
        <w:rPr>
          <w:rFonts w:ascii="Arial" w:hAnsi="Arial" w:cs="Arial"/>
          <w:color w:val="000000"/>
        </w:rPr>
        <w:t>do zaleceń Zamawiającego opisanych w Rozdziale 10 niniejsz</w:t>
      </w:r>
      <w:r>
        <w:rPr>
          <w:rFonts w:ascii="Arial" w:hAnsi="Arial" w:cs="Arial"/>
          <w:color w:val="000000"/>
        </w:rPr>
        <w:t xml:space="preserve">ej SIWZ, Zamawiający </w:t>
      </w:r>
      <w:r w:rsidRPr="00DC0F7E">
        <w:rPr>
          <w:rFonts w:ascii="Arial" w:hAnsi="Arial" w:cs="Arial"/>
          <w:color w:val="000000"/>
        </w:rPr>
        <w:t>informuje, iż nie ponosi odpowiedzialności za zdarzen</w:t>
      </w:r>
      <w:r>
        <w:rPr>
          <w:rFonts w:ascii="Arial" w:hAnsi="Arial" w:cs="Arial"/>
          <w:color w:val="000000"/>
        </w:rPr>
        <w:t xml:space="preserve">ia wynikłe w trakcie transportu </w:t>
      </w:r>
      <w:r w:rsidRPr="00DC0F7E">
        <w:rPr>
          <w:rFonts w:ascii="Arial" w:hAnsi="Arial" w:cs="Arial"/>
          <w:color w:val="000000"/>
        </w:rPr>
        <w:t>przesyłki bądź przy otwarciu ofert.</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10.1.9 Zastrzeżenie informacje stanowiących tajemnicę przedsiębiorstwa w rozumieniu</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przepisów ustawy o zwalczaniu nieuczci</w:t>
      </w:r>
      <w:r>
        <w:rPr>
          <w:rFonts w:ascii="Arial" w:hAnsi="Arial" w:cs="Arial"/>
          <w:color w:val="000000"/>
        </w:rPr>
        <w:t xml:space="preserve">wej konkurencji, należy wskazać </w:t>
      </w:r>
      <w:r w:rsidRPr="00DC0F7E">
        <w:rPr>
          <w:rFonts w:ascii="Arial" w:hAnsi="Arial" w:cs="Arial"/>
          <w:color w:val="000000"/>
        </w:rPr>
        <w:t>w Formularzu ofertowym (Załącznik nr 1 do SIWZ) oraz:</w:t>
      </w:r>
    </w:p>
    <w:p w:rsidR="00DC0F7E" w:rsidRPr="00DC0F7E" w:rsidRDefault="00DC0F7E" w:rsidP="00DC0F7E">
      <w:pPr>
        <w:pStyle w:val="Akapitzlist"/>
        <w:numPr>
          <w:ilvl w:val="0"/>
          <w:numId w:val="19"/>
        </w:numPr>
        <w:autoSpaceDE w:val="0"/>
        <w:autoSpaceDN w:val="0"/>
        <w:adjustRightInd w:val="0"/>
        <w:spacing w:after="0" w:line="276" w:lineRule="auto"/>
        <w:jc w:val="both"/>
        <w:rPr>
          <w:rFonts w:ascii="Arial" w:hAnsi="Arial" w:cs="Arial"/>
          <w:color w:val="000000"/>
        </w:rPr>
      </w:pPr>
      <w:r w:rsidRPr="00DC0F7E">
        <w:rPr>
          <w:rFonts w:ascii="Arial" w:hAnsi="Arial" w:cs="Arial"/>
          <w:color w:val="000000"/>
        </w:rPr>
        <w:t>spiąć i włożyć w oddzielną nieprzeźroczystą okładkę;</w:t>
      </w:r>
    </w:p>
    <w:p w:rsidR="00DC0F7E" w:rsidRPr="00DC0F7E" w:rsidRDefault="00DC0F7E" w:rsidP="00DC0F7E">
      <w:pPr>
        <w:pStyle w:val="Akapitzlist"/>
        <w:numPr>
          <w:ilvl w:val="0"/>
          <w:numId w:val="19"/>
        </w:numPr>
        <w:autoSpaceDE w:val="0"/>
        <w:autoSpaceDN w:val="0"/>
        <w:adjustRightInd w:val="0"/>
        <w:spacing w:after="0" w:line="276" w:lineRule="auto"/>
        <w:jc w:val="both"/>
        <w:rPr>
          <w:rFonts w:ascii="Arial" w:hAnsi="Arial" w:cs="Arial"/>
          <w:color w:val="000000"/>
        </w:rPr>
      </w:pPr>
      <w:r w:rsidRPr="00DC0F7E">
        <w:rPr>
          <w:rFonts w:ascii="Arial" w:hAnsi="Arial" w:cs="Arial"/>
          <w:color w:val="000000"/>
        </w:rPr>
        <w:t>opisać na okładce.</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W zakresie badania zasadności utajnienia informacji jako tajemnicy przedsiębiorstwa</w:t>
      </w:r>
      <w:r>
        <w:rPr>
          <w:rFonts w:ascii="Arial" w:hAnsi="Arial" w:cs="Arial"/>
          <w:color w:val="000000"/>
        </w:rPr>
        <w:t xml:space="preserve">, </w:t>
      </w:r>
      <w:r w:rsidR="00AE3260">
        <w:rPr>
          <w:rFonts w:ascii="Arial" w:hAnsi="Arial" w:cs="Arial"/>
          <w:color w:val="000000"/>
        </w:rPr>
        <w:br/>
      </w:r>
      <w:r w:rsidRPr="00DC0F7E">
        <w:rPr>
          <w:rFonts w:ascii="Arial" w:hAnsi="Arial" w:cs="Arial"/>
          <w:color w:val="000000"/>
        </w:rPr>
        <w:t>w rozumieniu przepisów ustawy o zwalczaniu nieuczciwej konkurencji informacja może</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zostać zastrzeżona jedynie w wypadku łącznego spełnienia przesłanek, o których mowa</w:t>
      </w:r>
    </w:p>
    <w:p w:rsid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 xml:space="preserve">w art. 11 ust. 4 cytowanej ustawy, tj. </w:t>
      </w:r>
      <w:r w:rsidRPr="00411DF8">
        <w:rPr>
          <w:rFonts w:ascii="Arial" w:hAnsi="Arial" w:cs="Arial"/>
          <w:i/>
          <w:color w:val="000000"/>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Arial" w:hAnsi="Arial" w:cs="Arial"/>
          <w:color w:val="000000"/>
        </w:rPr>
        <w:t xml:space="preserve">. </w:t>
      </w:r>
      <w:r w:rsidRPr="00DC0F7E">
        <w:rPr>
          <w:rFonts w:ascii="Arial" w:hAnsi="Arial" w:cs="Arial"/>
          <w:color w:val="000000"/>
        </w:rPr>
        <w:t>Nie ujawnia się informacji stanowiących tajemnic</w:t>
      </w:r>
      <w:r>
        <w:rPr>
          <w:rFonts w:ascii="Arial" w:hAnsi="Arial" w:cs="Arial"/>
          <w:color w:val="000000"/>
        </w:rPr>
        <w:t xml:space="preserve">ę przedsiębiorstwa w rozumieniu </w:t>
      </w:r>
      <w:r w:rsidRPr="00DC0F7E">
        <w:rPr>
          <w:rFonts w:ascii="Arial" w:hAnsi="Arial" w:cs="Arial"/>
          <w:color w:val="000000"/>
        </w:rPr>
        <w:t>przepisów o zwalczaniu nieuczciwej konkurencji</w:t>
      </w:r>
      <w:r>
        <w:rPr>
          <w:rFonts w:ascii="Arial" w:hAnsi="Arial" w:cs="Arial"/>
          <w:color w:val="000000"/>
        </w:rPr>
        <w:t xml:space="preserve">, jeżeli Wykonawca, nie później </w:t>
      </w:r>
      <w:r w:rsidRPr="00DC0F7E">
        <w:rPr>
          <w:rFonts w:ascii="Arial" w:hAnsi="Arial" w:cs="Arial"/>
          <w:color w:val="000000"/>
        </w:rPr>
        <w:t>niż w terminie składania ofert, zastrzegł, że</w:t>
      </w:r>
      <w:r>
        <w:rPr>
          <w:rFonts w:ascii="Arial" w:hAnsi="Arial" w:cs="Arial"/>
          <w:color w:val="000000"/>
        </w:rPr>
        <w:t xml:space="preserve"> nie mogą być one udostępniane</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oraz wykazał, iż zastrzeżone informacje stanowią tajemnicę przedsiębiorstwa.</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Wykonawca nie może zastrzec informacji, o których mowa w art. 86 ust. 4 ustawy Pzp.</w:t>
      </w:r>
    </w:p>
    <w:p w:rsid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Wskazane jest wyodrębnienie dokumentów zawi</w:t>
      </w:r>
      <w:r>
        <w:rPr>
          <w:rFonts w:ascii="Arial" w:hAnsi="Arial" w:cs="Arial"/>
          <w:color w:val="000000"/>
        </w:rPr>
        <w:t xml:space="preserve">erających informacje stanowiące tajemnicę przedsiębiorstwa. </w:t>
      </w:r>
      <w:r w:rsidRPr="00DC0F7E">
        <w:rPr>
          <w:rFonts w:ascii="Arial" w:hAnsi="Arial" w:cs="Arial"/>
          <w:color w:val="000000"/>
        </w:rPr>
        <w:t>Wykonawca na własne ryzyko dołącza do oferty infor</w:t>
      </w:r>
      <w:r>
        <w:rPr>
          <w:rFonts w:ascii="Arial" w:hAnsi="Arial" w:cs="Arial"/>
          <w:color w:val="000000"/>
        </w:rPr>
        <w:t xml:space="preserve">macje (dokumenty, oświadczenia, </w:t>
      </w:r>
      <w:r w:rsidRPr="00DC0F7E">
        <w:rPr>
          <w:rFonts w:ascii="Arial" w:hAnsi="Arial" w:cs="Arial"/>
          <w:color w:val="000000"/>
        </w:rPr>
        <w:t>itp.), które nie są wymagane w SIWZ i w takim przy</w:t>
      </w:r>
      <w:r>
        <w:rPr>
          <w:rFonts w:ascii="Arial" w:hAnsi="Arial" w:cs="Arial"/>
          <w:color w:val="000000"/>
        </w:rPr>
        <w:t xml:space="preserve">padku Wykonawcy nie przysługują </w:t>
      </w:r>
      <w:r w:rsidRPr="00DC0F7E">
        <w:rPr>
          <w:rFonts w:ascii="Arial" w:hAnsi="Arial" w:cs="Arial"/>
          <w:color w:val="000000"/>
        </w:rPr>
        <w:t>roszczenia w stosunku do Zamawiającego w związku z</w:t>
      </w:r>
      <w:r>
        <w:rPr>
          <w:rFonts w:ascii="Arial" w:hAnsi="Arial" w:cs="Arial"/>
          <w:color w:val="000000"/>
        </w:rPr>
        <w:t xml:space="preserve"> udostępnieniem tych informacji </w:t>
      </w:r>
      <w:r w:rsidRPr="00DC0F7E">
        <w:rPr>
          <w:rFonts w:ascii="Arial" w:hAnsi="Arial" w:cs="Arial"/>
          <w:color w:val="000000"/>
        </w:rPr>
        <w:t>na podstawie art. 96 ust. 3 ustawy Pzp.</w:t>
      </w:r>
    </w:p>
    <w:p w:rsidR="00DC0F7E" w:rsidRPr="00DC0F7E" w:rsidRDefault="00DC0F7E" w:rsidP="00DC0F7E">
      <w:pPr>
        <w:autoSpaceDE w:val="0"/>
        <w:autoSpaceDN w:val="0"/>
        <w:adjustRightInd w:val="0"/>
        <w:spacing w:after="0" w:line="276" w:lineRule="auto"/>
        <w:jc w:val="both"/>
        <w:rPr>
          <w:rFonts w:ascii="Arial" w:hAnsi="Arial" w:cs="Arial"/>
          <w:color w:val="000000"/>
        </w:rPr>
      </w:pPr>
      <w:r w:rsidRPr="00DC0F7E">
        <w:rPr>
          <w:rFonts w:ascii="Arial" w:hAnsi="Arial" w:cs="Arial"/>
          <w:color w:val="000000"/>
        </w:rPr>
        <w:t>10.2. Sposób zaadresowania oferty.</w:t>
      </w:r>
    </w:p>
    <w:p w:rsidR="00DC0F7E" w:rsidRP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10.2.1. Ofertę należy złożyć w nieprzejrzystej, zamkniętej kopercie / opakow</w:t>
      </w:r>
      <w:r>
        <w:rPr>
          <w:rFonts w:ascii="Arial" w:hAnsi="Arial" w:cs="Arial"/>
          <w:color w:val="000000"/>
        </w:rPr>
        <w:t xml:space="preserve">aniu w sposób </w:t>
      </w:r>
      <w:r w:rsidRPr="00DC0F7E">
        <w:rPr>
          <w:rFonts w:ascii="Arial" w:hAnsi="Arial" w:cs="Arial"/>
          <w:color w:val="000000"/>
        </w:rPr>
        <w:t>gwarantujący zachowanie poufności jej treści oraz zabez</w:t>
      </w:r>
      <w:r>
        <w:rPr>
          <w:rFonts w:ascii="Arial" w:hAnsi="Arial" w:cs="Arial"/>
          <w:color w:val="000000"/>
        </w:rPr>
        <w:t xml:space="preserve">pieczającej jej nienaruszalność </w:t>
      </w:r>
      <w:r w:rsidRPr="00DC0F7E">
        <w:rPr>
          <w:rFonts w:ascii="Arial" w:hAnsi="Arial" w:cs="Arial"/>
          <w:color w:val="000000"/>
        </w:rPr>
        <w:t>do terminu otwarcia ofert.</w:t>
      </w:r>
    </w:p>
    <w:p w:rsidR="00DC0F7E" w:rsidRDefault="00DC0F7E" w:rsidP="00DC0F7E">
      <w:pPr>
        <w:autoSpaceDE w:val="0"/>
        <w:autoSpaceDN w:val="0"/>
        <w:adjustRightInd w:val="0"/>
        <w:spacing w:after="0" w:line="276" w:lineRule="auto"/>
        <w:ind w:left="567"/>
        <w:jc w:val="both"/>
        <w:rPr>
          <w:rFonts w:ascii="Arial" w:hAnsi="Arial" w:cs="Arial"/>
          <w:color w:val="000000"/>
        </w:rPr>
      </w:pPr>
      <w:r w:rsidRPr="00DC0F7E">
        <w:rPr>
          <w:rFonts w:ascii="Arial" w:hAnsi="Arial" w:cs="Arial"/>
          <w:color w:val="000000"/>
        </w:rPr>
        <w:t>10.2.2. Koperta / opakowanie zawierające ofertę winno by</w:t>
      </w:r>
      <w:r>
        <w:rPr>
          <w:rFonts w:ascii="Arial" w:hAnsi="Arial" w:cs="Arial"/>
          <w:color w:val="000000"/>
        </w:rPr>
        <w:t xml:space="preserve">ć zaadresowane do Zamawiającego </w:t>
      </w:r>
      <w:r w:rsidRPr="00DC0F7E">
        <w:rPr>
          <w:rFonts w:ascii="Arial" w:hAnsi="Arial" w:cs="Arial"/>
          <w:color w:val="000000"/>
        </w:rPr>
        <w:t>na adres jego siedziby oraz oznaczone w sposób następujący:</w:t>
      </w:r>
    </w:p>
    <w:p w:rsidR="00DC0F7E" w:rsidRDefault="00E57543" w:rsidP="00DC0F7E">
      <w:pPr>
        <w:autoSpaceDE w:val="0"/>
        <w:autoSpaceDN w:val="0"/>
        <w:adjustRightInd w:val="0"/>
        <w:spacing w:after="0" w:line="276" w:lineRule="auto"/>
        <w:ind w:left="567"/>
        <w:jc w:val="both"/>
        <w:rPr>
          <w:rFonts w:ascii="Arial" w:hAnsi="Arial" w:cs="Arial"/>
          <w:color w:val="000000"/>
        </w:rPr>
      </w:pPr>
      <w:r>
        <w:rPr>
          <w:rFonts w:ascii="Arial" w:hAnsi="Arial" w:cs="Arial"/>
          <w:noProof/>
          <w:color w:val="000000"/>
          <w:lang w:eastAsia="pl-PL"/>
        </w:rPr>
        <w:lastRenderedPageBreak/>
        <w:pict>
          <v:shapetype id="_x0000_t202" coordsize="21600,21600" o:spt="202" path="m,l,21600r21600,l21600,xe">
            <v:stroke joinstyle="miter"/>
            <v:path gradientshapeok="t" o:connecttype="rect"/>
          </v:shapetype>
          <v:shape id="Pole tekstowe 2" o:spid="_x0000_s1026" type="#_x0000_t202" style="position:absolute;left:0;text-align:left;margin-left:67.9pt;margin-top:13.9pt;width:357pt;height:181.1pt;z-index:251659264;visibility:visible;mso-wrap-style:square;mso-width-percent:0;mso-height-percent:200;mso-wrap-distance-left:9pt;mso-wrap-distance-top:9.35pt;mso-wrap-distance-right:9pt;mso-wrap-distance-bottom:9.35pt;mso-position-horizontal:absolute;mso-position-horizontal-relative:margin;mso-position-vertical:absolute;mso-position-vertical-relative:text;mso-width-percent:0;mso-height-percent:20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" o:allowincell="f" filled="f" stroked="f">
            <v:textbox style="mso-fit-shape-to-text:t">
              <w:txbxContent>
                <w:p w:rsidR="007740CD" w:rsidRDefault="007740CD" w:rsidP="00E66F81">
                  <w:pPr>
                    <w:pBdr>
                      <w:left w:val="single" w:sz="12" w:space="31"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rsidR="007740CD" w:rsidRDefault="007740CD" w:rsidP="00E66F81">
                  <w:pPr>
                    <w:pBdr>
                      <w:left w:val="single" w:sz="12" w:space="31" w:color="5B9BD5" w:themeColor="accent1"/>
                    </w:pBdr>
                    <w:spacing w:after="0"/>
                    <w:rPr>
                      <w:i/>
                      <w:iCs/>
                      <w:color w:val="2E74B5" w:themeColor="accent1" w:themeShade="BF"/>
                      <w:sz w:val="24"/>
                      <w:szCs w:val="24"/>
                    </w:rPr>
                  </w:pPr>
                </w:p>
                <w:p w:rsidR="007740CD" w:rsidRPr="00E66F81" w:rsidRDefault="007740CD" w:rsidP="00E66F81">
                  <w:pPr>
                    <w:pBdr>
                      <w:left w:val="single" w:sz="12" w:space="31" w:color="5B9BD5" w:themeColor="accent1"/>
                    </w:pBdr>
                    <w:spacing w:after="0"/>
                    <w:jc w:val="right"/>
                    <w:rPr>
                      <w:i/>
                      <w:iCs/>
                      <w:color w:val="2E74B5" w:themeColor="accent1" w:themeShade="BF"/>
                      <w:sz w:val="24"/>
                      <w:szCs w:val="24"/>
                    </w:rPr>
                  </w:pPr>
                  <w:r w:rsidRPr="00E66F81">
                    <w:rPr>
                      <w:i/>
                      <w:iCs/>
                      <w:color w:val="2E74B5" w:themeColor="accent1" w:themeShade="BF"/>
                      <w:sz w:val="24"/>
                      <w:szCs w:val="24"/>
                    </w:rPr>
                    <w:t>Gminny Zakład Gospodarki Komunalnej w Żórawinie</w:t>
                  </w:r>
                </w:p>
                <w:p w:rsidR="007740CD" w:rsidRPr="00E66F81" w:rsidRDefault="007740CD" w:rsidP="00E66F81">
                  <w:pPr>
                    <w:pBdr>
                      <w:left w:val="single" w:sz="12" w:space="31" w:color="5B9BD5" w:themeColor="accent1"/>
                    </w:pBdr>
                    <w:spacing w:after="0"/>
                    <w:jc w:val="right"/>
                    <w:rPr>
                      <w:i/>
                      <w:iCs/>
                      <w:color w:val="2E74B5" w:themeColor="accent1" w:themeShade="BF"/>
                      <w:sz w:val="24"/>
                      <w:szCs w:val="24"/>
                    </w:rPr>
                  </w:pPr>
                  <w:r w:rsidRPr="00E66F81">
                    <w:rPr>
                      <w:i/>
                      <w:iCs/>
                      <w:color w:val="2E74B5" w:themeColor="accent1" w:themeShade="BF"/>
                      <w:sz w:val="24"/>
                      <w:szCs w:val="24"/>
                    </w:rPr>
                    <w:t>55-020, Żórawina</w:t>
                  </w:r>
                </w:p>
                <w:p w:rsidR="007740CD" w:rsidRPr="00E66F81" w:rsidRDefault="007740CD" w:rsidP="00E66F81">
                  <w:pPr>
                    <w:pBdr>
                      <w:left w:val="single" w:sz="12" w:space="31" w:color="5B9BD5" w:themeColor="accent1"/>
                    </w:pBdr>
                    <w:spacing w:after="0"/>
                    <w:jc w:val="right"/>
                    <w:rPr>
                      <w:i/>
                      <w:iCs/>
                      <w:color w:val="2E74B5" w:themeColor="accent1" w:themeShade="BF"/>
                      <w:sz w:val="24"/>
                      <w:szCs w:val="24"/>
                    </w:rPr>
                  </w:pPr>
                  <w:r w:rsidRPr="00E66F81">
                    <w:rPr>
                      <w:i/>
                      <w:iCs/>
                      <w:color w:val="2E74B5" w:themeColor="accent1" w:themeShade="BF"/>
                      <w:sz w:val="24"/>
                      <w:szCs w:val="24"/>
                    </w:rPr>
                    <w:t>Ul. Młyńska 9</w:t>
                  </w:r>
                </w:p>
                <w:p w:rsidR="007740CD" w:rsidRPr="00E66F81" w:rsidRDefault="007740CD" w:rsidP="00E66F81">
                  <w:pPr>
                    <w:pBdr>
                      <w:left w:val="single" w:sz="12" w:space="31" w:color="5B9BD5" w:themeColor="accent1"/>
                    </w:pBdr>
                    <w:spacing w:after="0"/>
                    <w:jc w:val="right"/>
                    <w:rPr>
                      <w:i/>
                      <w:iCs/>
                      <w:color w:val="2E74B5" w:themeColor="accent1" w:themeShade="BF"/>
                      <w:sz w:val="24"/>
                      <w:szCs w:val="24"/>
                    </w:rPr>
                  </w:pPr>
                  <w:r w:rsidRPr="00E66F81">
                    <w:rPr>
                      <w:i/>
                      <w:iCs/>
                      <w:color w:val="2E74B5" w:themeColor="accent1" w:themeShade="BF"/>
                      <w:sz w:val="24"/>
                      <w:szCs w:val="24"/>
                    </w:rPr>
                    <w:t xml:space="preserve">Węgry </w:t>
                  </w:r>
                </w:p>
                <w:p w:rsidR="007740CD" w:rsidRDefault="007740CD" w:rsidP="00E66F81">
                  <w:pPr>
                    <w:pBdr>
                      <w:left w:val="single" w:sz="12" w:space="31" w:color="5B9BD5" w:themeColor="accent1"/>
                    </w:pBdr>
                    <w:spacing w:after="0"/>
                    <w:jc w:val="right"/>
                    <w:rPr>
                      <w:i/>
                      <w:iCs/>
                      <w:color w:val="2E74B5" w:themeColor="accent1" w:themeShade="BF"/>
                      <w:sz w:val="24"/>
                      <w:szCs w:val="24"/>
                    </w:rPr>
                  </w:pPr>
                </w:p>
                <w:p w:rsidR="007740CD" w:rsidRDefault="007740CD" w:rsidP="00E66F81">
                  <w:pPr>
                    <w:pBdr>
                      <w:left w:val="single" w:sz="12" w:space="31" w:color="5B9BD5" w:themeColor="accent1"/>
                    </w:pBdr>
                    <w:spacing w:after="0"/>
                    <w:jc w:val="right"/>
                    <w:rPr>
                      <w:i/>
                      <w:iCs/>
                      <w:color w:val="2E74B5" w:themeColor="accent1" w:themeShade="BF"/>
                      <w:sz w:val="24"/>
                      <w:szCs w:val="24"/>
                    </w:rPr>
                  </w:pPr>
                  <w:r>
                    <w:rPr>
                      <w:i/>
                      <w:iCs/>
                      <w:color w:val="2E74B5" w:themeColor="accent1" w:themeShade="BF"/>
                      <w:sz w:val="24"/>
                      <w:szCs w:val="24"/>
                    </w:rPr>
                    <w:t>„Oferta na b</w:t>
                  </w:r>
                  <w:r w:rsidRPr="00E66F81">
                    <w:rPr>
                      <w:i/>
                      <w:iCs/>
                      <w:color w:val="2E74B5" w:themeColor="accent1" w:themeShade="BF"/>
                      <w:sz w:val="24"/>
                      <w:szCs w:val="24"/>
                    </w:rPr>
                    <w:t>udowę odnawialnych źródeł energii na potrzeby produkcji wody i oczyszczania ścieków dla mieszkańców Gminy Żórawina</w:t>
                  </w:r>
                  <w:r>
                    <w:rPr>
                      <w:i/>
                      <w:iCs/>
                      <w:color w:val="2E74B5" w:themeColor="accent1" w:themeShade="BF"/>
                      <w:sz w:val="24"/>
                      <w:szCs w:val="24"/>
                    </w:rPr>
                    <w:t>”</w:t>
                  </w:r>
                </w:p>
                <w:p w:rsidR="007740CD" w:rsidRDefault="007740CD" w:rsidP="00E66F81">
                  <w:pPr>
                    <w:pBdr>
                      <w:left w:val="single" w:sz="12" w:space="31" w:color="5B9BD5" w:themeColor="accent1"/>
                    </w:pBdr>
                    <w:spacing w:after="0"/>
                    <w:jc w:val="right"/>
                    <w:rPr>
                      <w:i/>
                      <w:iCs/>
                      <w:color w:val="2E74B5" w:themeColor="accent1" w:themeShade="BF"/>
                      <w:sz w:val="24"/>
                      <w:szCs w:val="24"/>
                    </w:rPr>
                  </w:pPr>
                </w:p>
                <w:p w:rsidR="007740CD" w:rsidRPr="00E2084A" w:rsidRDefault="007740CD" w:rsidP="00E66F81">
                  <w:pPr>
                    <w:pBdr>
                      <w:left w:val="single" w:sz="12" w:space="31" w:color="5B9BD5" w:themeColor="accent1"/>
                    </w:pBdr>
                    <w:spacing w:after="0"/>
                    <w:jc w:val="right"/>
                    <w:rPr>
                      <w:i/>
                      <w:iCs/>
                      <w:color w:val="2E74B5" w:themeColor="accent1" w:themeShade="BF"/>
                      <w:sz w:val="24"/>
                      <w:szCs w:val="24"/>
                    </w:rPr>
                  </w:pPr>
                  <w:r>
                    <w:rPr>
                      <w:i/>
                      <w:iCs/>
                      <w:color w:val="2E74B5" w:themeColor="accent1" w:themeShade="BF"/>
                      <w:sz w:val="24"/>
                      <w:szCs w:val="24"/>
                    </w:rPr>
                    <w:t>Nie otwierać  przed 10.08.2017 godz. 10.15</w:t>
                  </w:r>
                </w:p>
              </w:txbxContent>
            </v:textbox>
            <w10:wrap type="square" anchorx="margin"/>
          </v:shape>
        </w:pict>
      </w:r>
    </w:p>
    <w:p w:rsidR="00DC0F7E" w:rsidRDefault="00DC0F7E" w:rsidP="00DC0F7E">
      <w:pPr>
        <w:autoSpaceDE w:val="0"/>
        <w:autoSpaceDN w:val="0"/>
        <w:adjustRightInd w:val="0"/>
        <w:spacing w:after="0" w:line="276" w:lineRule="auto"/>
        <w:ind w:left="567"/>
        <w:jc w:val="both"/>
        <w:rPr>
          <w:rFonts w:ascii="Arial" w:hAnsi="Arial" w:cs="Arial"/>
          <w:color w:val="000000"/>
        </w:rPr>
      </w:pPr>
    </w:p>
    <w:p w:rsidR="00DC0F7E" w:rsidRDefault="00DC0F7E" w:rsidP="00DC0F7E">
      <w:pPr>
        <w:autoSpaceDE w:val="0"/>
        <w:autoSpaceDN w:val="0"/>
        <w:adjustRightInd w:val="0"/>
        <w:spacing w:after="0" w:line="276" w:lineRule="auto"/>
        <w:ind w:left="567"/>
        <w:jc w:val="both"/>
        <w:rPr>
          <w:rFonts w:ascii="Arial" w:hAnsi="Arial" w:cs="Arial"/>
          <w:color w:val="000000"/>
        </w:rPr>
      </w:pPr>
    </w:p>
    <w:p w:rsidR="00DC0F7E" w:rsidRDefault="00DC0F7E" w:rsidP="00DC0F7E">
      <w:pPr>
        <w:autoSpaceDE w:val="0"/>
        <w:autoSpaceDN w:val="0"/>
        <w:adjustRightInd w:val="0"/>
        <w:spacing w:after="0" w:line="276" w:lineRule="auto"/>
        <w:ind w:left="567"/>
        <w:jc w:val="both"/>
        <w:rPr>
          <w:rFonts w:ascii="Arial" w:hAnsi="Arial" w:cs="Arial"/>
          <w:color w:val="000000"/>
        </w:rPr>
      </w:pPr>
    </w:p>
    <w:p w:rsidR="00DC0F7E" w:rsidRDefault="00DC0F7E" w:rsidP="00DC0F7E">
      <w:pPr>
        <w:autoSpaceDE w:val="0"/>
        <w:autoSpaceDN w:val="0"/>
        <w:adjustRightInd w:val="0"/>
        <w:spacing w:after="0" w:line="276" w:lineRule="auto"/>
        <w:ind w:left="567"/>
        <w:jc w:val="both"/>
        <w:rPr>
          <w:rFonts w:ascii="Arial" w:hAnsi="Arial" w:cs="Arial"/>
          <w:color w:val="000000"/>
        </w:rPr>
      </w:pPr>
    </w:p>
    <w:p w:rsidR="00DC0F7E" w:rsidRDefault="00DC0F7E" w:rsidP="00DC0F7E">
      <w:pPr>
        <w:autoSpaceDE w:val="0"/>
        <w:autoSpaceDN w:val="0"/>
        <w:adjustRightInd w:val="0"/>
        <w:spacing w:after="0" w:line="276" w:lineRule="auto"/>
        <w:ind w:left="567"/>
        <w:jc w:val="both"/>
        <w:rPr>
          <w:rFonts w:ascii="Arial" w:hAnsi="Arial" w:cs="Arial"/>
          <w:color w:val="000000"/>
        </w:rPr>
      </w:pPr>
    </w:p>
    <w:p w:rsidR="00DC0F7E" w:rsidRDefault="00DC0F7E" w:rsidP="00DC0F7E">
      <w:pPr>
        <w:autoSpaceDE w:val="0"/>
        <w:autoSpaceDN w:val="0"/>
        <w:adjustRightInd w:val="0"/>
        <w:spacing w:after="0" w:line="276" w:lineRule="auto"/>
        <w:ind w:left="567"/>
        <w:jc w:val="both"/>
        <w:rPr>
          <w:rFonts w:ascii="Arial" w:hAnsi="Arial" w:cs="Arial"/>
          <w:color w:val="000000"/>
        </w:rPr>
      </w:pPr>
    </w:p>
    <w:p w:rsidR="00DC0F7E" w:rsidRDefault="00DC0F7E" w:rsidP="00DC0F7E">
      <w:pPr>
        <w:autoSpaceDE w:val="0"/>
        <w:autoSpaceDN w:val="0"/>
        <w:adjustRightInd w:val="0"/>
        <w:spacing w:after="0" w:line="276" w:lineRule="auto"/>
        <w:ind w:left="567"/>
        <w:jc w:val="both"/>
        <w:rPr>
          <w:rFonts w:ascii="Arial" w:hAnsi="Arial" w:cs="Arial"/>
          <w:color w:val="000000"/>
        </w:rPr>
      </w:pPr>
    </w:p>
    <w:p w:rsidR="00E2084A" w:rsidRDefault="00E2084A" w:rsidP="00DC0F7E">
      <w:pPr>
        <w:autoSpaceDE w:val="0"/>
        <w:autoSpaceDN w:val="0"/>
        <w:adjustRightInd w:val="0"/>
        <w:spacing w:after="0" w:line="276" w:lineRule="auto"/>
        <w:ind w:left="567"/>
        <w:jc w:val="both"/>
        <w:rPr>
          <w:rFonts w:ascii="Arial" w:hAnsi="Arial" w:cs="Arial"/>
          <w:color w:val="000000"/>
        </w:rPr>
      </w:pPr>
    </w:p>
    <w:p w:rsidR="00E2084A" w:rsidRDefault="00E2084A" w:rsidP="00DC0F7E">
      <w:pPr>
        <w:autoSpaceDE w:val="0"/>
        <w:autoSpaceDN w:val="0"/>
        <w:adjustRightInd w:val="0"/>
        <w:spacing w:after="0" w:line="276" w:lineRule="auto"/>
        <w:ind w:left="567"/>
        <w:jc w:val="both"/>
        <w:rPr>
          <w:rFonts w:ascii="Arial" w:hAnsi="Arial" w:cs="Arial"/>
          <w:color w:val="000000"/>
        </w:rPr>
      </w:pPr>
    </w:p>
    <w:p w:rsidR="00E2084A" w:rsidRDefault="00E2084A" w:rsidP="00DC0F7E">
      <w:pPr>
        <w:autoSpaceDE w:val="0"/>
        <w:autoSpaceDN w:val="0"/>
        <w:adjustRightInd w:val="0"/>
        <w:spacing w:after="0" w:line="276" w:lineRule="auto"/>
        <w:ind w:left="567"/>
        <w:jc w:val="both"/>
        <w:rPr>
          <w:rFonts w:ascii="Arial" w:hAnsi="Arial" w:cs="Arial"/>
          <w:color w:val="000000"/>
        </w:rPr>
      </w:pPr>
    </w:p>
    <w:p w:rsidR="00E66F81" w:rsidRDefault="00E66F81" w:rsidP="00E2084A">
      <w:pPr>
        <w:autoSpaceDE w:val="0"/>
        <w:autoSpaceDN w:val="0"/>
        <w:adjustRightInd w:val="0"/>
        <w:spacing w:after="0" w:line="276" w:lineRule="auto"/>
        <w:ind w:left="567"/>
        <w:jc w:val="both"/>
        <w:rPr>
          <w:rFonts w:ascii="Arial" w:hAnsi="Arial" w:cs="Arial"/>
          <w:color w:val="000000"/>
        </w:rPr>
      </w:pPr>
    </w:p>
    <w:p w:rsidR="00E66F81" w:rsidRDefault="00E66F81" w:rsidP="00E2084A">
      <w:pPr>
        <w:autoSpaceDE w:val="0"/>
        <w:autoSpaceDN w:val="0"/>
        <w:adjustRightInd w:val="0"/>
        <w:spacing w:after="0" w:line="276" w:lineRule="auto"/>
        <w:ind w:left="567"/>
        <w:jc w:val="both"/>
        <w:rPr>
          <w:rFonts w:ascii="Arial" w:hAnsi="Arial" w:cs="Arial"/>
          <w:color w:val="000000"/>
        </w:rPr>
      </w:pPr>
    </w:p>
    <w:p w:rsidR="00E66F81" w:rsidRDefault="00E66F81" w:rsidP="00E2084A">
      <w:pPr>
        <w:autoSpaceDE w:val="0"/>
        <w:autoSpaceDN w:val="0"/>
        <w:adjustRightInd w:val="0"/>
        <w:spacing w:after="0" w:line="276" w:lineRule="auto"/>
        <w:ind w:left="567"/>
        <w:jc w:val="both"/>
        <w:rPr>
          <w:rFonts w:ascii="Arial" w:hAnsi="Arial" w:cs="Arial"/>
          <w:color w:val="000000"/>
        </w:rPr>
      </w:pPr>
    </w:p>
    <w:p w:rsidR="00E2084A" w:rsidRPr="00E2084A" w:rsidRDefault="00E2084A" w:rsidP="00E66F81">
      <w:pPr>
        <w:autoSpaceDE w:val="0"/>
        <w:autoSpaceDN w:val="0"/>
        <w:adjustRightInd w:val="0"/>
        <w:spacing w:after="0" w:line="276" w:lineRule="auto"/>
        <w:ind w:left="567"/>
        <w:jc w:val="both"/>
        <w:rPr>
          <w:rFonts w:ascii="Arial" w:hAnsi="Arial" w:cs="Arial"/>
          <w:color w:val="000000"/>
        </w:rPr>
      </w:pPr>
      <w:r w:rsidRPr="00E2084A">
        <w:rPr>
          <w:rFonts w:ascii="Arial" w:hAnsi="Arial" w:cs="Arial"/>
          <w:color w:val="000000"/>
        </w:rPr>
        <w:t>10.2.3. Zamawiający nie ponosi odpowiedzialności za zdarz</w:t>
      </w:r>
      <w:r w:rsidR="00E66F81">
        <w:rPr>
          <w:rFonts w:ascii="Arial" w:hAnsi="Arial" w:cs="Arial"/>
          <w:color w:val="000000"/>
        </w:rPr>
        <w:t xml:space="preserve">enia wynikające z nienależytego </w:t>
      </w:r>
      <w:r w:rsidRPr="00E2084A">
        <w:rPr>
          <w:rFonts w:ascii="Arial" w:hAnsi="Arial" w:cs="Arial"/>
          <w:color w:val="000000"/>
        </w:rPr>
        <w:t>oznakowania koperty / opakowania lub braku którejkolwiek z wymaganych informacji.</w:t>
      </w:r>
    </w:p>
    <w:p w:rsidR="00E2084A" w:rsidRPr="00E2084A" w:rsidRDefault="00E2084A" w:rsidP="00E2084A">
      <w:pPr>
        <w:pStyle w:val="Nagwek1"/>
        <w:rPr>
          <w:rFonts w:ascii="Arial" w:hAnsi="Arial" w:cs="Arial"/>
        </w:rPr>
      </w:pPr>
      <w:r w:rsidRPr="00E2084A">
        <w:rPr>
          <w:rFonts w:ascii="Arial" w:hAnsi="Arial" w:cs="Arial"/>
        </w:rPr>
        <w:t>11. Miejsce oraz termin składania i otwarcia ofert.</w:t>
      </w:r>
    </w:p>
    <w:p w:rsidR="00E2084A" w:rsidRDefault="00E2084A" w:rsidP="00E2084A">
      <w:pPr>
        <w:autoSpaceDE w:val="0"/>
        <w:autoSpaceDN w:val="0"/>
        <w:adjustRightInd w:val="0"/>
        <w:spacing w:after="0" w:line="276" w:lineRule="auto"/>
        <w:jc w:val="both"/>
        <w:rPr>
          <w:rFonts w:ascii="Arial" w:hAnsi="Arial" w:cs="Arial"/>
          <w:color w:val="000000"/>
        </w:rPr>
      </w:pPr>
    </w:p>
    <w:p w:rsid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11.1. Termin składania </w:t>
      </w:r>
      <w:r w:rsidRPr="00F933A4">
        <w:rPr>
          <w:rFonts w:ascii="Arial" w:hAnsi="Arial" w:cs="Arial"/>
          <w:color w:val="000000"/>
        </w:rPr>
        <w:t>ofert upływa w dniu</w:t>
      </w:r>
      <w:bookmarkStart w:id="34" w:name="_GoBack"/>
      <w:r w:rsidR="009A1995" w:rsidRPr="00BF76B3">
        <w:rPr>
          <w:rFonts w:ascii="Arial" w:hAnsi="Arial" w:cs="Arial"/>
          <w:b/>
          <w:color w:val="000000"/>
        </w:rPr>
        <w:t>10.08</w:t>
      </w:r>
      <w:r w:rsidRPr="00BF76B3">
        <w:rPr>
          <w:rFonts w:ascii="Arial" w:hAnsi="Arial" w:cs="Arial"/>
          <w:b/>
          <w:color w:val="000000"/>
        </w:rPr>
        <w:t>.2017 r. o godz. 10:00.</w:t>
      </w:r>
      <w:bookmarkEnd w:id="34"/>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W przypadku złożenia oferty po terminie składania </w:t>
      </w:r>
      <w:r>
        <w:rPr>
          <w:rFonts w:ascii="Arial" w:hAnsi="Arial" w:cs="Arial"/>
          <w:color w:val="000000"/>
        </w:rPr>
        <w:t xml:space="preserve">ofert, Zamawiający niezwłocznie </w:t>
      </w:r>
      <w:r w:rsidRPr="00E2084A">
        <w:rPr>
          <w:rFonts w:ascii="Arial" w:hAnsi="Arial" w:cs="Arial"/>
          <w:color w:val="000000"/>
        </w:rPr>
        <w:t>zawiadomi Wykonawcę o złożeniu oferty po termini</w:t>
      </w:r>
      <w:r>
        <w:rPr>
          <w:rFonts w:ascii="Arial" w:hAnsi="Arial" w:cs="Arial"/>
          <w:color w:val="000000"/>
        </w:rPr>
        <w:t xml:space="preserve">e oraz zwróci ofertę po upływie </w:t>
      </w:r>
      <w:r w:rsidRPr="00E2084A">
        <w:rPr>
          <w:rFonts w:ascii="Arial" w:hAnsi="Arial" w:cs="Arial"/>
          <w:color w:val="000000"/>
        </w:rPr>
        <w:t>terminu do wniesienia odwołania. Decydujące</w:t>
      </w:r>
      <w:r>
        <w:rPr>
          <w:rFonts w:ascii="Arial" w:hAnsi="Arial" w:cs="Arial"/>
          <w:color w:val="000000"/>
        </w:rPr>
        <w:t xml:space="preserve"> znaczenie dla oceny zachowania </w:t>
      </w:r>
      <w:r w:rsidRPr="00E2084A">
        <w:rPr>
          <w:rFonts w:ascii="Arial" w:hAnsi="Arial" w:cs="Arial"/>
          <w:color w:val="000000"/>
        </w:rPr>
        <w:t>powyższego terminu ma data i godzina wpływu ofer</w:t>
      </w:r>
      <w:r>
        <w:rPr>
          <w:rFonts w:ascii="Arial" w:hAnsi="Arial" w:cs="Arial"/>
          <w:color w:val="000000"/>
        </w:rPr>
        <w:t xml:space="preserve">ty do Zamawiającego, a nie data </w:t>
      </w:r>
      <w:r w:rsidRPr="00E2084A">
        <w:rPr>
          <w:rFonts w:ascii="Arial" w:hAnsi="Arial" w:cs="Arial"/>
          <w:color w:val="000000"/>
        </w:rPr>
        <w:t>jej wysłania.</w:t>
      </w:r>
    </w:p>
    <w:p w:rsidR="00E2084A" w:rsidRPr="00E66F81" w:rsidRDefault="00E2084A" w:rsidP="00E66F81">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11.2. </w:t>
      </w:r>
      <w:r w:rsidRPr="007C029B">
        <w:rPr>
          <w:rFonts w:ascii="Arial" w:hAnsi="Arial" w:cs="Arial"/>
          <w:b/>
          <w:color w:val="000000"/>
        </w:rPr>
        <w:t>UWAGA:</w:t>
      </w:r>
      <w:r w:rsidRPr="00E2084A">
        <w:rPr>
          <w:rFonts w:ascii="Arial" w:hAnsi="Arial" w:cs="Arial"/>
          <w:color w:val="000000"/>
        </w:rPr>
        <w:t xml:space="preserve"> Oferty należy dostarczyć do siedziby Zamawiającego –</w:t>
      </w:r>
      <w:r w:rsidR="00E66F81" w:rsidRPr="00E66F81">
        <w:rPr>
          <w:rFonts w:ascii="Arial" w:hAnsi="Arial" w:cs="Arial"/>
          <w:color w:val="000000"/>
        </w:rPr>
        <w:t>Gminny Zakład Go</w:t>
      </w:r>
      <w:r w:rsidR="00E66F81">
        <w:rPr>
          <w:rFonts w:ascii="Arial" w:hAnsi="Arial" w:cs="Arial"/>
          <w:color w:val="000000"/>
        </w:rPr>
        <w:t>spodarki Komunalnej w Żórawinie, 55-020, Żórawina, u</w:t>
      </w:r>
      <w:r w:rsidR="00E66F81" w:rsidRPr="00E66F81">
        <w:rPr>
          <w:rFonts w:ascii="Arial" w:hAnsi="Arial" w:cs="Arial"/>
          <w:color w:val="000000"/>
        </w:rPr>
        <w:t>l. Młyńska 9Węgry</w:t>
      </w:r>
      <w:r w:rsidRPr="00E2084A">
        <w:rPr>
          <w:rFonts w:ascii="Arial" w:hAnsi="Arial" w:cs="Arial"/>
          <w:color w:val="000000"/>
        </w:rPr>
        <w:t>, w godzinac</w:t>
      </w:r>
      <w:r w:rsidR="004D58AF">
        <w:rPr>
          <w:rFonts w:ascii="Arial" w:hAnsi="Arial" w:cs="Arial"/>
          <w:color w:val="000000"/>
        </w:rPr>
        <w:t>h urzędowania</w:t>
      </w:r>
      <w:r w:rsidR="004D58AF" w:rsidRPr="007472A8">
        <w:rPr>
          <w:rFonts w:ascii="Arial" w:hAnsi="Arial" w:cs="Arial"/>
          <w:color w:val="000000"/>
        </w:rPr>
        <w:t xml:space="preserve">: </w:t>
      </w:r>
      <w:r w:rsidR="004D58AF">
        <w:rPr>
          <w:rFonts w:ascii="Arial" w:hAnsi="Arial" w:cs="Arial"/>
          <w:color w:val="000000"/>
        </w:rPr>
        <w:t xml:space="preserve">poniedziałek i środa </w:t>
      </w:r>
      <w:r w:rsidR="004D58AF" w:rsidRPr="007472A8">
        <w:rPr>
          <w:rFonts w:ascii="Arial" w:hAnsi="Arial" w:cs="Arial"/>
          <w:color w:val="000000"/>
        </w:rPr>
        <w:t>7</w:t>
      </w:r>
      <w:r w:rsidR="004D58AF">
        <w:rPr>
          <w:rFonts w:ascii="Arial" w:hAnsi="Arial" w:cs="Arial"/>
          <w:color w:val="000000"/>
          <w:vertAlign w:val="superscript"/>
        </w:rPr>
        <w:t>15</w:t>
      </w:r>
      <w:r w:rsidR="004D58AF" w:rsidRPr="007472A8">
        <w:rPr>
          <w:rFonts w:ascii="Arial" w:hAnsi="Arial" w:cs="Arial"/>
          <w:color w:val="000000"/>
        </w:rPr>
        <w:t>- 1</w:t>
      </w:r>
      <w:r w:rsidR="004D58AF">
        <w:rPr>
          <w:rFonts w:ascii="Arial" w:hAnsi="Arial" w:cs="Arial"/>
          <w:color w:val="000000"/>
        </w:rPr>
        <w:t>6</w:t>
      </w:r>
      <w:r w:rsidR="004D58AF">
        <w:rPr>
          <w:rFonts w:ascii="Arial" w:hAnsi="Arial" w:cs="Arial"/>
          <w:color w:val="000000"/>
          <w:vertAlign w:val="superscript"/>
        </w:rPr>
        <w:t>0</w:t>
      </w:r>
      <w:r w:rsidR="004D58AF" w:rsidRPr="004B1F9D">
        <w:rPr>
          <w:rFonts w:ascii="Arial" w:hAnsi="Arial" w:cs="Arial"/>
          <w:color w:val="000000"/>
          <w:vertAlign w:val="superscript"/>
        </w:rPr>
        <w:t>0</w:t>
      </w:r>
      <w:r w:rsidR="004D58AF">
        <w:rPr>
          <w:rFonts w:ascii="Arial" w:hAnsi="Arial" w:cs="Arial"/>
          <w:color w:val="000000"/>
        </w:rPr>
        <w:t xml:space="preserve">, wtorek, czwartek, piątek </w:t>
      </w:r>
      <w:r w:rsidR="004D58AF" w:rsidRPr="007472A8">
        <w:rPr>
          <w:rFonts w:ascii="Arial" w:hAnsi="Arial" w:cs="Arial"/>
          <w:color w:val="000000"/>
        </w:rPr>
        <w:t>7</w:t>
      </w:r>
      <w:r w:rsidR="004D58AF">
        <w:rPr>
          <w:rFonts w:ascii="Arial" w:hAnsi="Arial" w:cs="Arial"/>
          <w:color w:val="000000"/>
          <w:vertAlign w:val="superscript"/>
        </w:rPr>
        <w:t>15</w:t>
      </w:r>
      <w:r w:rsidR="004D58AF" w:rsidRPr="007472A8">
        <w:rPr>
          <w:rFonts w:ascii="Arial" w:hAnsi="Arial" w:cs="Arial"/>
          <w:color w:val="000000"/>
        </w:rPr>
        <w:t>- 1</w:t>
      </w:r>
      <w:r w:rsidR="004D58AF">
        <w:rPr>
          <w:rFonts w:ascii="Arial" w:hAnsi="Arial" w:cs="Arial"/>
          <w:color w:val="000000"/>
        </w:rPr>
        <w:t>5</w:t>
      </w:r>
      <w:r w:rsidR="004D58AF">
        <w:rPr>
          <w:rFonts w:ascii="Arial" w:hAnsi="Arial" w:cs="Arial"/>
          <w:color w:val="000000"/>
          <w:vertAlign w:val="superscript"/>
        </w:rPr>
        <w:t>15</w:t>
      </w:r>
      <w:r w:rsidRPr="00E2084A">
        <w:rPr>
          <w:rFonts w:ascii="Arial" w:hAnsi="Arial" w:cs="Arial"/>
          <w:color w:val="000000"/>
        </w:rPr>
        <w:t>i zaadresować</w:t>
      </w:r>
      <w:ins w:id="35" w:author="Pracownik" w:date="2017-07-27T12:20:00Z">
        <w:r w:rsidR="001341B9">
          <w:rPr>
            <w:rFonts w:ascii="Arial" w:hAnsi="Arial" w:cs="Arial"/>
            <w:color w:val="000000"/>
          </w:rPr>
          <w:t xml:space="preserve"> </w:t>
        </w:r>
      </w:ins>
      <w:r w:rsidRPr="00E2084A">
        <w:rPr>
          <w:rFonts w:ascii="Arial" w:hAnsi="Arial" w:cs="Arial"/>
          <w:color w:val="000000"/>
        </w:rPr>
        <w:t>zgodnie z pkt. 10.2.2. niniejszej SIWZ.</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11.3. Wykonawca, może przed upływem terminu do skład</w:t>
      </w:r>
      <w:r>
        <w:rPr>
          <w:rFonts w:ascii="Arial" w:hAnsi="Arial" w:cs="Arial"/>
          <w:color w:val="000000"/>
        </w:rPr>
        <w:t xml:space="preserve">ania ofert, zmienić lub wycofać ofertę. </w:t>
      </w:r>
      <w:r w:rsidRPr="00E2084A">
        <w:rPr>
          <w:rFonts w:ascii="Arial" w:hAnsi="Arial" w:cs="Arial"/>
          <w:color w:val="000000"/>
        </w:rPr>
        <w:t>Zmiana jak i wycofanie oferty wymagają zachowania formy pisemnej.</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11.4. Publiczne otwarcie ofert nastąpi </w:t>
      </w:r>
      <w:r w:rsidRPr="00BF76B3">
        <w:rPr>
          <w:rFonts w:ascii="Arial" w:hAnsi="Arial" w:cs="Arial"/>
          <w:color w:val="000000"/>
        </w:rPr>
        <w:t>w dniu</w:t>
      </w:r>
      <w:r w:rsidR="009A1995" w:rsidRPr="00BF76B3">
        <w:rPr>
          <w:rFonts w:ascii="Arial" w:hAnsi="Arial" w:cs="Arial"/>
          <w:b/>
          <w:color w:val="000000"/>
        </w:rPr>
        <w:t>10</w:t>
      </w:r>
      <w:r w:rsidRPr="00BF76B3">
        <w:rPr>
          <w:rFonts w:ascii="Arial" w:hAnsi="Arial" w:cs="Arial"/>
          <w:b/>
          <w:color w:val="000000"/>
        </w:rPr>
        <w:t>.0</w:t>
      </w:r>
      <w:r w:rsidR="009A1995" w:rsidRPr="00BF76B3">
        <w:rPr>
          <w:rFonts w:ascii="Arial" w:hAnsi="Arial" w:cs="Arial"/>
          <w:b/>
          <w:color w:val="000000"/>
        </w:rPr>
        <w:t>8</w:t>
      </w:r>
      <w:r w:rsidRPr="00BF76B3">
        <w:rPr>
          <w:rFonts w:ascii="Arial" w:hAnsi="Arial" w:cs="Arial"/>
          <w:b/>
          <w:color w:val="000000"/>
        </w:rPr>
        <w:t>.2017 r. o godz. 10:15</w:t>
      </w:r>
      <w:r w:rsidRPr="00BF76B3">
        <w:rPr>
          <w:rFonts w:ascii="Arial" w:hAnsi="Arial" w:cs="Arial"/>
          <w:color w:val="000000"/>
        </w:rPr>
        <w:t>, w</w:t>
      </w:r>
      <w:r w:rsidRPr="00E2084A">
        <w:rPr>
          <w:rFonts w:ascii="Arial" w:hAnsi="Arial" w:cs="Arial"/>
          <w:color w:val="000000"/>
        </w:rPr>
        <w:t xml:space="preserve"> siedzibie Zamawiającego – </w:t>
      </w:r>
      <w:r w:rsidR="004D58AF" w:rsidRPr="00E66F81">
        <w:rPr>
          <w:rFonts w:ascii="Arial" w:hAnsi="Arial" w:cs="Arial"/>
          <w:color w:val="000000"/>
        </w:rPr>
        <w:t>Gminny Zakład Go</w:t>
      </w:r>
      <w:r w:rsidR="004D58AF">
        <w:rPr>
          <w:rFonts w:ascii="Arial" w:hAnsi="Arial" w:cs="Arial"/>
          <w:color w:val="000000"/>
        </w:rPr>
        <w:t>spodarki Komunalnej w Żórawinie, 55-020, Żórawina, u</w:t>
      </w:r>
      <w:r w:rsidR="004D58AF" w:rsidRPr="00E66F81">
        <w:rPr>
          <w:rFonts w:ascii="Arial" w:hAnsi="Arial" w:cs="Arial"/>
          <w:color w:val="000000"/>
        </w:rPr>
        <w:t>l. Młyńska 9Węgry</w:t>
      </w:r>
      <w:r w:rsidRPr="00E2084A">
        <w:rPr>
          <w:rFonts w:ascii="Arial" w:hAnsi="Arial" w:cs="Arial"/>
          <w:color w:val="000000"/>
        </w:rPr>
        <w:t>.</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11.5. Bezpośrednio przed otwarciem ofert, Zamawiający poda </w:t>
      </w:r>
      <w:r>
        <w:rPr>
          <w:rFonts w:ascii="Arial" w:hAnsi="Arial" w:cs="Arial"/>
          <w:color w:val="000000"/>
        </w:rPr>
        <w:t>kwotę jaka zamierza przeznaczyć n</w:t>
      </w:r>
      <w:r w:rsidRPr="00E2084A">
        <w:rPr>
          <w:rFonts w:ascii="Arial" w:hAnsi="Arial" w:cs="Arial"/>
          <w:color w:val="000000"/>
        </w:rPr>
        <w:t>a sfinansowanie zamówienia.</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11.6. Informacje ogłoszone w trakcie jawnego otwarcia ofert zostaną udostępnione na stronie</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internetowej Zamawiającego zgodnie z art. 86 ust. 5 ustawy Pzp.</w:t>
      </w:r>
    </w:p>
    <w:p w:rsidR="00E2084A" w:rsidRPr="00E2084A" w:rsidRDefault="00E2084A" w:rsidP="00E2084A">
      <w:pPr>
        <w:pStyle w:val="Nagwek1"/>
        <w:rPr>
          <w:rFonts w:ascii="Arial" w:hAnsi="Arial" w:cs="Arial"/>
        </w:rPr>
      </w:pPr>
      <w:r w:rsidRPr="00E2084A">
        <w:rPr>
          <w:rFonts w:ascii="Arial" w:hAnsi="Arial" w:cs="Arial"/>
        </w:rPr>
        <w:t>12. Opis sposobu obliczenia ceny oferty.</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12.1. Cena to wartość wyrażona w jednostkach pieniężnych, którą kupujący jest obowiązany</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zapłacić przedsiębiorcy za towar lub usługę.</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lastRenderedPageBreak/>
        <w:t>12.2. Cena oferty uwzględnia wszystkie zobowiązania Wykonawcy, musi być podanaw PLN cyfrowo i słownie, z wyodrębnieniem należnego podatku VAT - jeżeli występuje.</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12.3. Cena podana w ofercie winna obejmować wszyst</w:t>
      </w:r>
      <w:r>
        <w:rPr>
          <w:rFonts w:ascii="Arial" w:hAnsi="Arial" w:cs="Arial"/>
          <w:color w:val="000000"/>
        </w:rPr>
        <w:t xml:space="preserve">kie koszty i składniki związane </w:t>
      </w:r>
      <w:r w:rsidRPr="00E2084A">
        <w:rPr>
          <w:rFonts w:ascii="Arial" w:hAnsi="Arial" w:cs="Arial"/>
          <w:color w:val="000000"/>
        </w:rPr>
        <w:t>z wykonaniem przedmiotu zamówienia oraz warunkami stawianymi przez Zamawiającego.</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12.4. Cena może być tylko jedna za oferowany prze</w:t>
      </w:r>
      <w:r>
        <w:rPr>
          <w:rFonts w:ascii="Arial" w:hAnsi="Arial" w:cs="Arial"/>
          <w:color w:val="000000"/>
        </w:rPr>
        <w:t xml:space="preserve">dmiot zamówienia, nie dopuszcza </w:t>
      </w:r>
      <w:r w:rsidRPr="00E2084A">
        <w:rPr>
          <w:rFonts w:ascii="Arial" w:hAnsi="Arial" w:cs="Arial"/>
          <w:color w:val="000000"/>
        </w:rPr>
        <w:t>się wariantowości cen.</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12.5. Cena winna być wyliczona z dokładnością do dwóch miejsc po przecinku.</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12.6. Cena nie ulega zmianie przez okres ważności oferty (związania ofertą).</w:t>
      </w:r>
    </w:p>
    <w:p w:rsidR="00E2084A" w:rsidRPr="00E2084A" w:rsidRDefault="00E2084A" w:rsidP="00E2084A">
      <w:pPr>
        <w:autoSpaceDE w:val="0"/>
        <w:autoSpaceDN w:val="0"/>
        <w:adjustRightInd w:val="0"/>
        <w:spacing w:after="0" w:line="276" w:lineRule="auto"/>
        <w:jc w:val="both"/>
        <w:rPr>
          <w:rFonts w:ascii="Arial" w:hAnsi="Arial" w:cs="Arial"/>
          <w:b/>
          <w:color w:val="000000"/>
        </w:rPr>
      </w:pPr>
      <w:r w:rsidRPr="00E2084A">
        <w:rPr>
          <w:rFonts w:ascii="Arial" w:hAnsi="Arial" w:cs="Arial"/>
          <w:color w:val="000000"/>
        </w:rPr>
        <w:t>12.7. Cenę za wykonanie przedmiotu zamówienia</w:t>
      </w:r>
      <w:r>
        <w:rPr>
          <w:rFonts w:ascii="Arial" w:hAnsi="Arial" w:cs="Arial"/>
          <w:color w:val="000000"/>
        </w:rPr>
        <w:t xml:space="preserve"> należy przedstawić w składanej </w:t>
      </w:r>
      <w:r w:rsidRPr="00E2084A">
        <w:rPr>
          <w:rFonts w:ascii="Arial" w:hAnsi="Arial" w:cs="Arial"/>
          <w:color w:val="000000"/>
        </w:rPr>
        <w:t xml:space="preserve">ofercie - wpisać do Formularza ofertowego – stanowiącego </w:t>
      </w:r>
      <w:r w:rsidRPr="00E2084A">
        <w:rPr>
          <w:rFonts w:ascii="Arial" w:hAnsi="Arial" w:cs="Arial"/>
          <w:b/>
          <w:color w:val="000000"/>
        </w:rPr>
        <w:t>Załącznik nr 1 do niniejszej</w:t>
      </w:r>
      <w:ins w:id="36" w:author="Pracownik" w:date="2017-07-27T12:20:00Z">
        <w:r w:rsidR="001341B9">
          <w:rPr>
            <w:rFonts w:ascii="Arial" w:hAnsi="Arial" w:cs="Arial"/>
            <w:b/>
            <w:color w:val="000000"/>
          </w:rPr>
          <w:t xml:space="preserve"> </w:t>
        </w:r>
      </w:ins>
      <w:r w:rsidRPr="00E2084A">
        <w:rPr>
          <w:rFonts w:ascii="Arial" w:hAnsi="Arial" w:cs="Arial"/>
          <w:b/>
          <w:color w:val="000000"/>
        </w:rPr>
        <w:t>SIWZ</w:t>
      </w:r>
      <w:r w:rsidRPr="00E2084A">
        <w:rPr>
          <w:rFonts w:ascii="Arial" w:hAnsi="Arial" w:cs="Arial"/>
          <w:color w:val="000000"/>
        </w:rPr>
        <w:t>. Cena powinna być podana cyfrowo i słownie. W przypadku rozbieżności pomiędzy</w:t>
      </w:r>
      <w:ins w:id="37" w:author="Pracownik" w:date="2017-07-27T12:20:00Z">
        <w:r w:rsidR="001341B9">
          <w:rPr>
            <w:rFonts w:ascii="Arial" w:hAnsi="Arial" w:cs="Arial"/>
            <w:color w:val="000000"/>
          </w:rPr>
          <w:t xml:space="preserve"> </w:t>
        </w:r>
      </w:ins>
      <w:r w:rsidRPr="00E2084A">
        <w:rPr>
          <w:rFonts w:ascii="Arial" w:hAnsi="Arial" w:cs="Arial"/>
          <w:color w:val="000000"/>
        </w:rPr>
        <w:t>ceną podaną cyfrową a ceną podaną słownie, za prawidłową zostanie uznana</w:t>
      </w:r>
      <w:ins w:id="38" w:author="Pracownik" w:date="2017-07-27T12:20:00Z">
        <w:r w:rsidR="001341B9">
          <w:rPr>
            <w:rFonts w:ascii="Arial" w:hAnsi="Arial" w:cs="Arial"/>
            <w:color w:val="000000"/>
          </w:rPr>
          <w:t xml:space="preserve"> </w:t>
        </w:r>
      </w:ins>
      <w:r w:rsidRPr="00E2084A">
        <w:rPr>
          <w:rFonts w:ascii="Arial" w:hAnsi="Arial" w:cs="Arial"/>
          <w:color w:val="000000"/>
        </w:rPr>
        <w:t>cena podana cyfrowo, musi ona wynikać z kalkulacji, z działań matematycznych.</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12.8. Wszelkie rozliczenia dotyczące realizacji zamówienia b</w:t>
      </w:r>
      <w:r>
        <w:rPr>
          <w:rFonts w:ascii="Arial" w:hAnsi="Arial" w:cs="Arial"/>
          <w:color w:val="000000"/>
        </w:rPr>
        <w:t xml:space="preserve">ędącego przedmiotem niniejszego </w:t>
      </w:r>
      <w:r w:rsidRPr="00E2084A">
        <w:rPr>
          <w:rFonts w:ascii="Arial" w:hAnsi="Arial" w:cs="Arial"/>
          <w:color w:val="000000"/>
        </w:rPr>
        <w:t>postępowania dokonywane będą w złotych polskich. Zamawiający nie dopuszcza</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możliwości dokonywania rozliczeń z Wykonawcą w walutach obcych.</w:t>
      </w:r>
      <w:r w:rsidR="00E5324D">
        <w:rPr>
          <w:rFonts w:ascii="Arial" w:hAnsi="Arial" w:cs="Arial"/>
          <w:color w:val="000000"/>
        </w:rPr>
        <w:t xml:space="preserve"> Zasady rozliczenia określone zostały w TOM II (WU) niniejszej SIWZ.</w:t>
      </w:r>
    </w:p>
    <w:p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12.9. Zamawiający nie przewiduje rozliczeń zaliczkowych.</w:t>
      </w:r>
    </w:p>
    <w:p w:rsidR="009571CE"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12.10. Jeżeli zaoferowana cena lub koszt, lub ich istotne części składowe będą się </w:t>
      </w:r>
      <w:r>
        <w:rPr>
          <w:rFonts w:ascii="Arial" w:hAnsi="Arial" w:cs="Arial"/>
          <w:color w:val="000000"/>
        </w:rPr>
        <w:t xml:space="preserve">wydawać </w:t>
      </w:r>
      <w:r w:rsidRPr="00E2084A">
        <w:rPr>
          <w:rFonts w:ascii="Arial" w:hAnsi="Arial" w:cs="Arial"/>
          <w:color w:val="000000"/>
        </w:rPr>
        <w:t>rażąco niskie w stosunku do przedmiotu z</w:t>
      </w:r>
      <w:r>
        <w:rPr>
          <w:rFonts w:ascii="Arial" w:hAnsi="Arial" w:cs="Arial"/>
          <w:color w:val="000000"/>
        </w:rPr>
        <w:t xml:space="preserve">amówienia i wzbudzą wątpliwości </w:t>
      </w:r>
      <w:r w:rsidRPr="00E2084A">
        <w:rPr>
          <w:rFonts w:ascii="Arial" w:hAnsi="Arial" w:cs="Arial"/>
          <w:color w:val="000000"/>
        </w:rPr>
        <w:t>Zamawiającego co do możliwości wykonani</w:t>
      </w:r>
      <w:r>
        <w:rPr>
          <w:rFonts w:ascii="Arial" w:hAnsi="Arial" w:cs="Arial"/>
          <w:color w:val="000000"/>
        </w:rPr>
        <w:t xml:space="preserve">a przedmiotu zamówienia zgodnie </w:t>
      </w:r>
      <w:r w:rsidRPr="00E2084A">
        <w:rPr>
          <w:rFonts w:ascii="Arial" w:hAnsi="Arial" w:cs="Arial"/>
          <w:color w:val="000000"/>
        </w:rPr>
        <w:t>z wymaganiami określonymi przez Zamawiające</w:t>
      </w:r>
      <w:r>
        <w:rPr>
          <w:rFonts w:ascii="Arial" w:hAnsi="Arial" w:cs="Arial"/>
          <w:color w:val="000000"/>
        </w:rPr>
        <w:t xml:space="preserve">go lub wynikającymi z odrębnych </w:t>
      </w:r>
      <w:r w:rsidRPr="00E2084A">
        <w:rPr>
          <w:rFonts w:ascii="Arial" w:hAnsi="Arial" w:cs="Arial"/>
          <w:color w:val="000000"/>
        </w:rPr>
        <w:t>przepisów, Zamawiający zwróci się o udzielenie wyj</w:t>
      </w:r>
      <w:r>
        <w:rPr>
          <w:rFonts w:ascii="Arial" w:hAnsi="Arial" w:cs="Arial"/>
          <w:color w:val="000000"/>
        </w:rPr>
        <w:t xml:space="preserve">aśnień, w tym złożenie dowodów, </w:t>
      </w:r>
      <w:r w:rsidRPr="00E2084A">
        <w:rPr>
          <w:rFonts w:ascii="Arial" w:hAnsi="Arial" w:cs="Arial"/>
          <w:color w:val="000000"/>
        </w:rPr>
        <w:t>dotyczących wyliczenia ceny lub kosz</w:t>
      </w:r>
      <w:r>
        <w:rPr>
          <w:rFonts w:ascii="Arial" w:hAnsi="Arial" w:cs="Arial"/>
          <w:color w:val="000000"/>
        </w:rPr>
        <w:t xml:space="preserve">tu, w szczególności w zakresie: </w:t>
      </w:r>
    </w:p>
    <w:p w:rsidR="009571CE" w:rsidRPr="009571CE" w:rsidRDefault="00E2084A" w:rsidP="009571CE">
      <w:pPr>
        <w:pStyle w:val="Akapitzlist"/>
        <w:numPr>
          <w:ilvl w:val="0"/>
          <w:numId w:val="2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 xml:space="preserve">oszczędności metody wykonania zamówienia, wybranych rozwiązań technicznych, wyjątkowo sprzyjających warunków wykonywania zamówienia dostępnych dla </w:t>
      </w:r>
      <w:r w:rsidR="003E1B3C">
        <w:rPr>
          <w:rFonts w:ascii="Arial" w:hAnsi="Arial" w:cs="Arial"/>
          <w:color w:val="000000"/>
        </w:rPr>
        <w:t>W</w:t>
      </w:r>
      <w:r w:rsidRPr="009571CE">
        <w:rPr>
          <w:rFonts w:ascii="Arial" w:hAnsi="Arial" w:cs="Arial"/>
          <w:color w:val="000000"/>
        </w:rPr>
        <w:t>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r w:rsidR="009571CE" w:rsidRPr="009571CE">
        <w:rPr>
          <w:rFonts w:ascii="Arial" w:hAnsi="Arial" w:cs="Arial"/>
          <w:color w:val="000000"/>
        </w:rPr>
        <w:t>;</w:t>
      </w:r>
    </w:p>
    <w:p w:rsidR="00E2084A" w:rsidRPr="009571CE" w:rsidRDefault="00E2084A" w:rsidP="009571CE">
      <w:pPr>
        <w:pStyle w:val="Akapitzlist"/>
        <w:numPr>
          <w:ilvl w:val="0"/>
          <w:numId w:val="2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pomocy publicznej udzielonej na podstawie odrębnych przepisów;</w:t>
      </w:r>
    </w:p>
    <w:p w:rsidR="009571CE" w:rsidRPr="009571CE" w:rsidRDefault="009571CE" w:rsidP="009571CE">
      <w:pPr>
        <w:pStyle w:val="Akapitzlist"/>
        <w:numPr>
          <w:ilvl w:val="0"/>
          <w:numId w:val="2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wynikających z prawa pracy i przepisów o zabezpieczeniu społecznym, obowiązujących w miejscu, w którym realizowane jest zamówienie;</w:t>
      </w:r>
    </w:p>
    <w:p w:rsidR="009571CE" w:rsidRPr="009571CE" w:rsidRDefault="009571CE" w:rsidP="009571CE">
      <w:pPr>
        <w:pStyle w:val="Akapitzlist"/>
        <w:numPr>
          <w:ilvl w:val="0"/>
          <w:numId w:val="2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wynikających z przepisów prawa ochrony środowiska;</w:t>
      </w:r>
    </w:p>
    <w:p w:rsidR="009571CE" w:rsidRPr="009571CE" w:rsidRDefault="009571CE" w:rsidP="009571CE">
      <w:pPr>
        <w:pStyle w:val="Akapitzlist"/>
        <w:numPr>
          <w:ilvl w:val="0"/>
          <w:numId w:val="2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powierzenia wykonania części zamówienia Podwykonawcy.</w:t>
      </w:r>
    </w:p>
    <w:p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 xml:space="preserve">12.11. W </w:t>
      </w:r>
      <w:r w:rsidR="005F5AE7" w:rsidRPr="009571CE">
        <w:rPr>
          <w:rFonts w:ascii="Arial" w:hAnsi="Arial" w:cs="Arial"/>
          <w:color w:val="000000"/>
        </w:rPr>
        <w:t>przypadku,</w:t>
      </w:r>
      <w:r w:rsidRPr="009571CE">
        <w:rPr>
          <w:rFonts w:ascii="Arial" w:hAnsi="Arial" w:cs="Arial"/>
          <w:color w:val="000000"/>
        </w:rPr>
        <w:t xml:space="preserve"> gdy cena całkowita oferty jest niższa o co najmniej 30% od:</w:t>
      </w:r>
    </w:p>
    <w:p w:rsidR="009571CE" w:rsidRPr="009571CE" w:rsidRDefault="009571CE" w:rsidP="009571CE">
      <w:pPr>
        <w:pStyle w:val="Akapitzlist"/>
        <w:numPr>
          <w:ilvl w:val="0"/>
          <w:numId w:val="21"/>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wartości zamówienia powiększonej o należny podatek od towarów i usług, ustalonej przed wszczęciem postępowania zgodnie z art. 35 ust. 1 i 2 ustawy Pzp lub średniej arytmetycznej cen wszystkich złożonych ofert, Zamawiający zwróci się o udzielenie wyjaśnień, o których mowa w art. 90 ust. 1 ustawy Pzp, chyba że rozbieżność wynika z okoliczności oczywistych, które nie wymagają wyjaśnienia;</w:t>
      </w:r>
    </w:p>
    <w:p w:rsidR="009571CE" w:rsidRDefault="009571CE" w:rsidP="009571CE">
      <w:pPr>
        <w:pStyle w:val="Akapitzlist"/>
        <w:numPr>
          <w:ilvl w:val="0"/>
          <w:numId w:val="21"/>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90 ust. 1 ustawy Pzp.</w:t>
      </w:r>
    </w:p>
    <w:p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lastRenderedPageBreak/>
        <w:t>Obowiązek wykazania, że oferta nie zawiera rażąco niskiej ceny lub kosztu, spoczywa na Wykonawcy.</w:t>
      </w:r>
      <w:ins w:id="39" w:author="Pracownik" w:date="2017-07-27T12:20:00Z">
        <w:r w:rsidR="001341B9">
          <w:rPr>
            <w:rFonts w:ascii="Arial" w:hAnsi="Arial" w:cs="Arial"/>
            <w:color w:val="000000"/>
          </w:rPr>
          <w:t xml:space="preserve"> </w:t>
        </w:r>
      </w:ins>
      <w:r w:rsidRPr="009571CE">
        <w:rPr>
          <w:rFonts w:ascii="Arial" w:hAnsi="Arial" w:cs="Arial"/>
          <w:color w:val="000000"/>
        </w:rPr>
        <w:t>Zamawiający odrzuci ofertę Wykonawcy, który nie złoży</w:t>
      </w:r>
      <w:r>
        <w:rPr>
          <w:rFonts w:ascii="Arial" w:hAnsi="Arial" w:cs="Arial"/>
          <w:color w:val="000000"/>
        </w:rPr>
        <w:t xml:space="preserve">ł wyjaśnień lub jeżeli dokonana </w:t>
      </w:r>
      <w:r w:rsidRPr="009571CE">
        <w:rPr>
          <w:rFonts w:ascii="Arial" w:hAnsi="Arial" w:cs="Arial"/>
          <w:color w:val="000000"/>
        </w:rPr>
        <w:t>ocena wyjaśnień wraz z dostarczonymi dowodami potwi</w:t>
      </w:r>
      <w:r>
        <w:rPr>
          <w:rFonts w:ascii="Arial" w:hAnsi="Arial" w:cs="Arial"/>
          <w:color w:val="000000"/>
        </w:rPr>
        <w:t xml:space="preserve">erdza, że oferta zawiera rażąco </w:t>
      </w:r>
      <w:r w:rsidRPr="009571CE">
        <w:rPr>
          <w:rFonts w:ascii="Arial" w:hAnsi="Arial" w:cs="Arial"/>
          <w:color w:val="000000"/>
        </w:rPr>
        <w:t>niską cenę lub koszt w stosunku do przedmiotu zamówienia.</w:t>
      </w:r>
    </w:p>
    <w:p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12.12. Jeżeli wartość zamówienia jest równa lub przekrac</w:t>
      </w:r>
      <w:r>
        <w:rPr>
          <w:rFonts w:ascii="Arial" w:hAnsi="Arial" w:cs="Arial"/>
          <w:color w:val="000000"/>
        </w:rPr>
        <w:t xml:space="preserve">za kwoty określone w przepisach </w:t>
      </w:r>
      <w:r w:rsidRPr="009571CE">
        <w:rPr>
          <w:rFonts w:ascii="Arial" w:hAnsi="Arial" w:cs="Arial"/>
          <w:color w:val="000000"/>
        </w:rPr>
        <w:t>wydanych na podstawie art. 11 ust. 8, Zamawiaj</w:t>
      </w:r>
      <w:r>
        <w:rPr>
          <w:rFonts w:ascii="Arial" w:hAnsi="Arial" w:cs="Arial"/>
          <w:color w:val="000000"/>
        </w:rPr>
        <w:t xml:space="preserve">ący zawiadamia Prezesa Urzędu </w:t>
      </w:r>
      <w:r w:rsidRPr="009571CE">
        <w:rPr>
          <w:rFonts w:ascii="Arial" w:hAnsi="Arial" w:cs="Arial"/>
          <w:color w:val="000000"/>
        </w:rPr>
        <w:t>oraz Komisję Europejską o odrzuceniu ofert, które</w:t>
      </w:r>
      <w:r>
        <w:rPr>
          <w:rFonts w:ascii="Arial" w:hAnsi="Arial" w:cs="Arial"/>
          <w:color w:val="000000"/>
        </w:rPr>
        <w:t xml:space="preserve"> według Zamawiającego zawierały </w:t>
      </w:r>
      <w:r w:rsidRPr="009571CE">
        <w:rPr>
          <w:rFonts w:ascii="Arial" w:hAnsi="Arial" w:cs="Arial"/>
          <w:color w:val="000000"/>
        </w:rPr>
        <w:t>rażąco niską cenę z powodu udzielenia pomocy publ</w:t>
      </w:r>
      <w:r>
        <w:rPr>
          <w:rFonts w:ascii="Arial" w:hAnsi="Arial" w:cs="Arial"/>
          <w:color w:val="000000"/>
        </w:rPr>
        <w:t xml:space="preserve">icznej, a Wykonawca, w terminie </w:t>
      </w:r>
      <w:r w:rsidRPr="009571CE">
        <w:rPr>
          <w:rFonts w:ascii="Arial" w:hAnsi="Arial" w:cs="Arial"/>
          <w:color w:val="000000"/>
        </w:rPr>
        <w:t>wyznaczonym przez Zamawiającego, nie udowodnił, ż</w:t>
      </w:r>
      <w:r>
        <w:rPr>
          <w:rFonts w:ascii="Arial" w:hAnsi="Arial" w:cs="Arial"/>
          <w:color w:val="000000"/>
        </w:rPr>
        <w:t xml:space="preserve">e pomoc ta jest zgodna z prawem </w:t>
      </w:r>
      <w:r w:rsidRPr="009571CE">
        <w:rPr>
          <w:rFonts w:ascii="Arial" w:hAnsi="Arial" w:cs="Arial"/>
          <w:color w:val="000000"/>
        </w:rPr>
        <w:t>w rozumieniu przepisów o postępowaniu w sprawach dotyczących pomocy publicznej.</w:t>
      </w:r>
    </w:p>
    <w:p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12.13. Jeżeli złożono ofertę, której wybór prowadziłby do pows</w:t>
      </w:r>
      <w:r>
        <w:rPr>
          <w:rFonts w:ascii="Arial" w:hAnsi="Arial" w:cs="Arial"/>
          <w:color w:val="000000"/>
        </w:rPr>
        <w:t xml:space="preserve">tania u Zamawiającego obowiązku </w:t>
      </w:r>
      <w:r w:rsidRPr="009571CE">
        <w:rPr>
          <w:rFonts w:ascii="Arial" w:hAnsi="Arial" w:cs="Arial"/>
          <w:color w:val="000000"/>
        </w:rPr>
        <w:t>podatkowego zgodnie z przepisami o podatku od towar</w:t>
      </w:r>
      <w:r>
        <w:rPr>
          <w:rFonts w:ascii="Arial" w:hAnsi="Arial" w:cs="Arial"/>
          <w:color w:val="000000"/>
        </w:rPr>
        <w:t xml:space="preserve">ów i usług, Zamawiający w celu </w:t>
      </w:r>
      <w:r w:rsidRPr="009571CE">
        <w:rPr>
          <w:rFonts w:ascii="Arial" w:hAnsi="Arial" w:cs="Arial"/>
          <w:color w:val="000000"/>
        </w:rPr>
        <w:t>oceny takiej oferty dolicza do przedstawionej w niej c</w:t>
      </w:r>
      <w:r>
        <w:rPr>
          <w:rFonts w:ascii="Arial" w:hAnsi="Arial" w:cs="Arial"/>
          <w:color w:val="000000"/>
        </w:rPr>
        <w:t xml:space="preserve">eny podatek od towarów i usług, </w:t>
      </w:r>
      <w:r w:rsidRPr="009571CE">
        <w:rPr>
          <w:rFonts w:ascii="Arial" w:hAnsi="Arial" w:cs="Arial"/>
          <w:color w:val="000000"/>
        </w:rPr>
        <w:t>który miałby obowiązek rozliczyć zgodnie z tymi przepisami. Wykonawca, składając ofertę,</w:t>
      </w:r>
      <w:ins w:id="40" w:author="Pracownik" w:date="2017-07-27T12:20:00Z">
        <w:r w:rsidR="001341B9">
          <w:rPr>
            <w:rFonts w:ascii="Arial" w:hAnsi="Arial" w:cs="Arial"/>
            <w:color w:val="000000"/>
          </w:rPr>
          <w:t xml:space="preserve"> </w:t>
        </w:r>
      </w:ins>
      <w:r w:rsidRPr="009571CE">
        <w:rPr>
          <w:rFonts w:ascii="Arial" w:hAnsi="Arial" w:cs="Arial"/>
          <w:color w:val="000000"/>
        </w:rPr>
        <w:t>informuje Zamawiającego, czy wybór ofert</w:t>
      </w:r>
      <w:r>
        <w:rPr>
          <w:rFonts w:ascii="Arial" w:hAnsi="Arial" w:cs="Arial"/>
          <w:color w:val="000000"/>
        </w:rPr>
        <w:t xml:space="preserve">y będzie prowadzić do powstania </w:t>
      </w:r>
      <w:r w:rsidRPr="009571CE">
        <w:rPr>
          <w:rFonts w:ascii="Arial" w:hAnsi="Arial" w:cs="Arial"/>
          <w:color w:val="000000"/>
        </w:rPr>
        <w:t>u Zamawiającego obowiązku podatkowego, wskazując na</w:t>
      </w:r>
      <w:r>
        <w:rPr>
          <w:rFonts w:ascii="Arial" w:hAnsi="Arial" w:cs="Arial"/>
          <w:color w:val="000000"/>
        </w:rPr>
        <w:t xml:space="preserve">zwę (rodzaj) towaru lub usługi, </w:t>
      </w:r>
      <w:r w:rsidRPr="009571CE">
        <w:rPr>
          <w:rFonts w:ascii="Arial" w:hAnsi="Arial" w:cs="Arial"/>
          <w:color w:val="000000"/>
        </w:rPr>
        <w:t>których dostawa lub świadczenie będzie prowadzić do jeg</w:t>
      </w:r>
      <w:r>
        <w:rPr>
          <w:rFonts w:ascii="Arial" w:hAnsi="Arial" w:cs="Arial"/>
          <w:color w:val="000000"/>
        </w:rPr>
        <w:t xml:space="preserve">o powstania, oraz wskazując ich </w:t>
      </w:r>
      <w:r w:rsidRPr="009571CE">
        <w:rPr>
          <w:rFonts w:ascii="Arial" w:hAnsi="Arial" w:cs="Arial"/>
          <w:color w:val="000000"/>
        </w:rPr>
        <w:t>wartość bez kwoty podatku.</w:t>
      </w:r>
    </w:p>
    <w:p w:rsidR="009571CE" w:rsidRPr="009571CE" w:rsidRDefault="009571CE" w:rsidP="004D58AF">
      <w:pPr>
        <w:pStyle w:val="Nagwek1"/>
        <w:jc w:val="both"/>
        <w:rPr>
          <w:rFonts w:ascii="Arial" w:hAnsi="Arial" w:cs="Arial"/>
        </w:rPr>
      </w:pPr>
      <w:r w:rsidRPr="009571CE">
        <w:rPr>
          <w:rFonts w:ascii="Arial" w:hAnsi="Arial" w:cs="Arial"/>
        </w:rPr>
        <w:t>13. Opis kryteriów, którymi Zamawiający będzie się kierował przy wyborze oferty</w:t>
      </w:r>
      <w:ins w:id="41" w:author="Pracownik" w:date="2017-07-27T12:20:00Z">
        <w:r w:rsidR="001341B9">
          <w:rPr>
            <w:rFonts w:ascii="Arial" w:hAnsi="Arial" w:cs="Arial"/>
          </w:rPr>
          <w:t xml:space="preserve"> </w:t>
        </w:r>
      </w:ins>
      <w:r w:rsidRPr="009571CE">
        <w:rPr>
          <w:rFonts w:ascii="Arial" w:hAnsi="Arial" w:cs="Arial"/>
        </w:rPr>
        <w:t>wraz z podaniem znaczenia tych kryteriów i sposobu oceny ofert.</w:t>
      </w:r>
    </w:p>
    <w:p w:rsidR="009571CE" w:rsidRDefault="009571CE" w:rsidP="009571CE">
      <w:pPr>
        <w:autoSpaceDE w:val="0"/>
        <w:autoSpaceDN w:val="0"/>
        <w:adjustRightInd w:val="0"/>
        <w:spacing w:after="0" w:line="276" w:lineRule="auto"/>
        <w:jc w:val="both"/>
        <w:rPr>
          <w:rFonts w:ascii="Arial" w:hAnsi="Arial" w:cs="Arial"/>
          <w:color w:val="000000"/>
        </w:rPr>
      </w:pPr>
    </w:p>
    <w:p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13.1. Zamawiający uzna ofertę za spełniającą wymagania i przyjmie do szczegółowego</w:t>
      </w:r>
    </w:p>
    <w:p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rozpatrywania, jeżeli:</w:t>
      </w:r>
    </w:p>
    <w:p w:rsidR="009571CE" w:rsidRPr="009571CE" w:rsidRDefault="009571CE" w:rsidP="009571CE">
      <w:pPr>
        <w:pStyle w:val="Akapitzlist"/>
        <w:numPr>
          <w:ilvl w:val="0"/>
          <w:numId w:val="23"/>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oferta, spełnia wymagania określone niniejszą SIWZ,</w:t>
      </w:r>
    </w:p>
    <w:p w:rsidR="009571CE" w:rsidRPr="009571CE" w:rsidRDefault="009571CE" w:rsidP="009571CE">
      <w:pPr>
        <w:pStyle w:val="Akapitzlist"/>
        <w:numPr>
          <w:ilvl w:val="0"/>
          <w:numId w:val="23"/>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oferta została złożona, w określonym przez Zamawiającego terminie,</w:t>
      </w:r>
    </w:p>
    <w:p w:rsidR="009571CE" w:rsidRPr="009571CE" w:rsidRDefault="009571CE" w:rsidP="009571CE">
      <w:pPr>
        <w:pStyle w:val="Akapitzlist"/>
        <w:numPr>
          <w:ilvl w:val="0"/>
          <w:numId w:val="23"/>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Wykonawca przedstawił ofertę zgodną co do treści z wymaganiami Zamawiającego.</w:t>
      </w:r>
    </w:p>
    <w:p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13.2. Przy wyborze Zamawiający będzie się kierował następującymi kryteriami:</w:t>
      </w:r>
    </w:p>
    <w:p w:rsidR="00EE48F5" w:rsidRDefault="00EE48F5" w:rsidP="009571CE">
      <w:pPr>
        <w:pStyle w:val="Zwykytekst"/>
        <w:ind w:left="720"/>
        <w:rPr>
          <w:rFonts w:ascii="Arial" w:hAnsi="Arial" w:cs="Arial"/>
          <w:b/>
          <w:sz w:val="24"/>
        </w:rPr>
      </w:pPr>
    </w:p>
    <w:p w:rsidR="009571CE" w:rsidRPr="00C262CA" w:rsidRDefault="009571CE" w:rsidP="009571CE">
      <w:pPr>
        <w:pStyle w:val="Zwykytekst"/>
        <w:ind w:left="720"/>
        <w:rPr>
          <w:rFonts w:ascii="Arial" w:hAnsi="Arial" w:cs="Arial"/>
          <w:b/>
          <w:sz w:val="24"/>
        </w:rPr>
      </w:pPr>
      <w:r w:rsidRPr="00C262CA">
        <w:rPr>
          <w:rFonts w:ascii="Arial" w:hAnsi="Arial" w:cs="Arial"/>
          <w:b/>
          <w:sz w:val="24"/>
        </w:rPr>
        <w:t xml:space="preserve">Cena </w:t>
      </w:r>
      <w:r>
        <w:rPr>
          <w:rFonts w:ascii="Arial" w:hAnsi="Arial" w:cs="Arial"/>
          <w:b/>
          <w:sz w:val="24"/>
        </w:rPr>
        <w:t xml:space="preserve">oferty brutto </w:t>
      </w:r>
      <w:r w:rsidRPr="00C262CA">
        <w:rPr>
          <w:rFonts w:ascii="Arial" w:hAnsi="Arial" w:cs="Arial"/>
          <w:b/>
          <w:sz w:val="24"/>
        </w:rPr>
        <w:t>– 60%</w:t>
      </w:r>
    </w:p>
    <w:p w:rsidR="009571CE" w:rsidRDefault="009571CE" w:rsidP="009571CE">
      <w:pPr>
        <w:pStyle w:val="Zwykytekst"/>
        <w:ind w:left="720"/>
        <w:rPr>
          <w:rFonts w:ascii="Arial" w:hAnsi="Arial" w:cs="Arial"/>
          <w:b/>
          <w:sz w:val="24"/>
        </w:rPr>
      </w:pPr>
      <w:r w:rsidRPr="00C262CA">
        <w:rPr>
          <w:rFonts w:ascii="Arial" w:hAnsi="Arial" w:cs="Arial"/>
          <w:b/>
          <w:sz w:val="24"/>
        </w:rPr>
        <w:t xml:space="preserve">Termin </w:t>
      </w:r>
      <w:r w:rsidR="004D58AF">
        <w:rPr>
          <w:rFonts w:ascii="Arial" w:hAnsi="Arial" w:cs="Arial"/>
          <w:b/>
          <w:sz w:val="24"/>
        </w:rPr>
        <w:t>gwarancji</w:t>
      </w:r>
      <w:r w:rsidRPr="00C262CA">
        <w:rPr>
          <w:rFonts w:ascii="Arial" w:hAnsi="Arial" w:cs="Arial"/>
          <w:b/>
          <w:sz w:val="24"/>
        </w:rPr>
        <w:t>– 40%</w:t>
      </w:r>
    </w:p>
    <w:p w:rsidR="009571CE" w:rsidRDefault="009571CE" w:rsidP="009571CE">
      <w:pPr>
        <w:autoSpaceDE w:val="0"/>
        <w:autoSpaceDN w:val="0"/>
        <w:adjustRightInd w:val="0"/>
        <w:spacing w:after="0" w:line="276" w:lineRule="auto"/>
        <w:jc w:val="both"/>
        <w:rPr>
          <w:rFonts w:ascii="Arial" w:hAnsi="Arial" w:cs="Arial"/>
          <w:color w:val="000000"/>
        </w:rPr>
      </w:pPr>
    </w:p>
    <w:p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Ocena oferty będzie dokonywana według następujących zasad:</w:t>
      </w:r>
    </w:p>
    <w:p w:rsidR="009571CE" w:rsidRDefault="009571CE" w:rsidP="009571CE">
      <w:pPr>
        <w:autoSpaceDE w:val="0"/>
        <w:autoSpaceDN w:val="0"/>
        <w:adjustRightInd w:val="0"/>
        <w:spacing w:after="0" w:line="276" w:lineRule="auto"/>
        <w:jc w:val="both"/>
        <w:rPr>
          <w:rFonts w:ascii="Arial" w:hAnsi="Arial" w:cs="Arial"/>
          <w:color w:val="000000"/>
        </w:rPr>
      </w:pPr>
    </w:p>
    <w:p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K</w:t>
      </w:r>
      <w:r>
        <w:rPr>
          <w:rFonts w:ascii="Arial" w:hAnsi="Arial" w:cs="Arial"/>
          <w:color w:val="000000"/>
        </w:rPr>
        <w:t xml:space="preserve">ryterium I </w:t>
      </w:r>
      <w:r w:rsidRPr="009571CE">
        <w:rPr>
          <w:rFonts w:ascii="Arial" w:hAnsi="Arial" w:cs="Arial"/>
          <w:color w:val="000000"/>
        </w:rPr>
        <w:t>– cena oferty brutto</w:t>
      </w:r>
    </w:p>
    <w:p w:rsidR="009571CE" w:rsidRPr="009571CE" w:rsidRDefault="009571CE" w:rsidP="009571CE">
      <w:pPr>
        <w:autoSpaceDE w:val="0"/>
        <w:autoSpaceDN w:val="0"/>
        <w:adjustRightInd w:val="0"/>
        <w:spacing w:after="0" w:line="276" w:lineRule="auto"/>
        <w:ind w:left="360"/>
        <w:jc w:val="both"/>
        <w:rPr>
          <w:rFonts w:ascii="Arial" w:hAnsi="Arial" w:cs="Arial"/>
          <w:color w:val="000000"/>
        </w:rPr>
      </w:pP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Kryterium I: cena brutto oceniane będzie według poniższego wzoru:</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b/>
          <w:color w:val="000000"/>
        </w:rPr>
      </w:pPr>
      <w:r w:rsidRPr="009571CE">
        <w:rPr>
          <w:rFonts w:ascii="Arial" w:hAnsi="Arial" w:cs="Arial"/>
          <w:b/>
          <w:color w:val="000000"/>
        </w:rPr>
        <w:t>Cb= (Cbmin / CbO) x 60</w:t>
      </w:r>
      <w:r w:rsidR="00411DF8">
        <w:rPr>
          <w:rFonts w:ascii="Arial" w:hAnsi="Arial" w:cs="Arial"/>
          <w:b/>
          <w:color w:val="000000"/>
        </w:rPr>
        <w:t xml:space="preserve"> x 100</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Gdzie:</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Cb – liczba punktów oferty przyznanych za kryterium „łączna cena brutto oferty”</w:t>
      </w:r>
      <w:r>
        <w:rPr>
          <w:rFonts w:ascii="Arial" w:hAnsi="Arial" w:cs="Arial"/>
          <w:color w:val="000000"/>
        </w:rPr>
        <w:t>;</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Cbmin – najniższa łączna cena brutto pośród złożonych ofert</w:t>
      </w:r>
      <w:r>
        <w:rPr>
          <w:rFonts w:ascii="Arial" w:hAnsi="Arial" w:cs="Arial"/>
          <w:color w:val="000000"/>
        </w:rPr>
        <w:t>;</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CbO – łączna cena brutto oferty rozpatrywanej</w:t>
      </w:r>
      <w:r>
        <w:rPr>
          <w:rFonts w:ascii="Arial" w:hAnsi="Arial" w:cs="Arial"/>
          <w:color w:val="000000"/>
        </w:rPr>
        <w:t>;</w:t>
      </w:r>
    </w:p>
    <w:p w:rsid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 xml:space="preserve">Wykonawca, pod rygorem odrzucenia oferty, </w:t>
      </w:r>
      <w:r>
        <w:rPr>
          <w:rFonts w:ascii="Arial" w:hAnsi="Arial" w:cs="Arial"/>
          <w:color w:val="000000"/>
        </w:rPr>
        <w:t xml:space="preserve">nie może zaproponować ceny zero złotych </w:t>
      </w:r>
      <w:r w:rsidRPr="009571CE">
        <w:rPr>
          <w:rFonts w:ascii="Arial" w:hAnsi="Arial" w:cs="Arial"/>
          <w:color w:val="000000"/>
        </w:rPr>
        <w:t>w przedmiotowym kryterium oceny ofert.</w:t>
      </w:r>
    </w:p>
    <w:p w:rsidR="009571CE" w:rsidRPr="009571CE" w:rsidRDefault="009571CE" w:rsidP="009571CE">
      <w:pPr>
        <w:pStyle w:val="Akapitzlist"/>
        <w:autoSpaceDE w:val="0"/>
        <w:autoSpaceDN w:val="0"/>
        <w:adjustRightInd w:val="0"/>
        <w:spacing w:after="0" w:line="276" w:lineRule="auto"/>
        <w:ind w:left="1080"/>
        <w:jc w:val="both"/>
        <w:rPr>
          <w:rFonts w:ascii="Arial" w:hAnsi="Arial" w:cs="Arial"/>
          <w:color w:val="000000"/>
        </w:rPr>
      </w:pPr>
    </w:p>
    <w:p w:rsidR="009571CE" w:rsidRPr="009571CE" w:rsidRDefault="009571CE" w:rsidP="009571CE">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Kryterium II – </w:t>
      </w:r>
      <w:r w:rsidRPr="009571CE">
        <w:rPr>
          <w:rFonts w:ascii="Arial" w:hAnsi="Arial" w:cs="Arial"/>
          <w:color w:val="000000"/>
        </w:rPr>
        <w:t xml:space="preserve">termin </w:t>
      </w:r>
      <w:r w:rsidR="004D58AF">
        <w:rPr>
          <w:rFonts w:ascii="Arial" w:hAnsi="Arial" w:cs="Arial"/>
          <w:color w:val="000000"/>
        </w:rPr>
        <w:t>gwarancji</w:t>
      </w:r>
    </w:p>
    <w:p w:rsidR="009571CE" w:rsidRDefault="009571CE" w:rsidP="009571CE">
      <w:pPr>
        <w:pStyle w:val="Akapitzlist"/>
        <w:autoSpaceDE w:val="0"/>
        <w:autoSpaceDN w:val="0"/>
        <w:adjustRightInd w:val="0"/>
        <w:spacing w:after="0" w:line="276" w:lineRule="auto"/>
        <w:ind w:left="1080"/>
        <w:jc w:val="both"/>
        <w:rPr>
          <w:rFonts w:ascii="Arial" w:hAnsi="Arial" w:cs="Arial"/>
          <w:color w:val="000000"/>
        </w:rPr>
      </w:pP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Oferty zostaną ocenione według poniższego wzoru:</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b/>
          <w:color w:val="000000"/>
        </w:rPr>
      </w:pPr>
      <w:r w:rsidRPr="009571CE">
        <w:rPr>
          <w:rFonts w:ascii="Arial" w:hAnsi="Arial" w:cs="Arial"/>
          <w:b/>
          <w:color w:val="000000"/>
        </w:rPr>
        <w:t>D= (</w:t>
      </w:r>
      <w:r w:rsidR="00411DF8" w:rsidRPr="009571CE">
        <w:rPr>
          <w:rFonts w:ascii="Arial" w:hAnsi="Arial" w:cs="Arial"/>
          <w:b/>
          <w:color w:val="000000"/>
        </w:rPr>
        <w:t xml:space="preserve">DO </w:t>
      </w:r>
      <w:r w:rsidR="00411DF8">
        <w:rPr>
          <w:rFonts w:ascii="Arial" w:hAnsi="Arial" w:cs="Arial"/>
          <w:b/>
          <w:color w:val="000000"/>
        </w:rPr>
        <w:t>/Dmin</w:t>
      </w:r>
      <w:r w:rsidRPr="009571CE">
        <w:rPr>
          <w:rFonts w:ascii="Arial" w:hAnsi="Arial" w:cs="Arial"/>
          <w:b/>
          <w:color w:val="000000"/>
        </w:rPr>
        <w:t>) x 40</w:t>
      </w:r>
      <w:r w:rsidR="00411DF8">
        <w:rPr>
          <w:rFonts w:ascii="Arial" w:hAnsi="Arial" w:cs="Arial"/>
          <w:b/>
          <w:color w:val="000000"/>
        </w:rPr>
        <w:t xml:space="preserve"> x 100</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Gdzie:</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D – liczba punktów oferty przyznanych za kryterium „t</w:t>
      </w:r>
      <w:r>
        <w:rPr>
          <w:rFonts w:ascii="Arial" w:hAnsi="Arial" w:cs="Arial"/>
          <w:color w:val="000000"/>
        </w:rPr>
        <w:t xml:space="preserve">ermin </w:t>
      </w:r>
      <w:r w:rsidR="00A9635D">
        <w:rPr>
          <w:rFonts w:ascii="Arial" w:hAnsi="Arial" w:cs="Arial"/>
          <w:color w:val="000000"/>
        </w:rPr>
        <w:t>gwarancji</w:t>
      </w:r>
      <w:r w:rsidRPr="009571CE">
        <w:rPr>
          <w:rFonts w:ascii="Arial" w:hAnsi="Arial" w:cs="Arial"/>
          <w:color w:val="000000"/>
        </w:rPr>
        <w:t>”</w:t>
      </w:r>
      <w:r>
        <w:rPr>
          <w:rFonts w:ascii="Arial" w:hAnsi="Arial" w:cs="Arial"/>
          <w:color w:val="000000"/>
        </w:rPr>
        <w:t>;</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Dm</w:t>
      </w:r>
      <w:r w:rsidR="00411DF8">
        <w:rPr>
          <w:rFonts w:ascii="Arial" w:hAnsi="Arial" w:cs="Arial"/>
          <w:color w:val="000000"/>
        </w:rPr>
        <w:t>ax</w:t>
      </w:r>
      <w:r w:rsidRPr="009571CE">
        <w:rPr>
          <w:rFonts w:ascii="Arial" w:hAnsi="Arial" w:cs="Arial"/>
          <w:color w:val="000000"/>
        </w:rPr>
        <w:t xml:space="preserve"> – na</w:t>
      </w:r>
      <w:r w:rsidR="003E1B3C">
        <w:rPr>
          <w:rFonts w:ascii="Arial" w:hAnsi="Arial" w:cs="Arial"/>
          <w:color w:val="000000"/>
        </w:rPr>
        <w:t>j</w:t>
      </w:r>
      <w:r w:rsidR="00411DF8">
        <w:rPr>
          <w:rFonts w:ascii="Arial" w:hAnsi="Arial" w:cs="Arial"/>
          <w:color w:val="000000"/>
        </w:rPr>
        <w:t>dłuższy</w:t>
      </w:r>
      <w:r w:rsidRPr="009571CE">
        <w:rPr>
          <w:rFonts w:ascii="Arial" w:hAnsi="Arial" w:cs="Arial"/>
          <w:color w:val="000000"/>
        </w:rPr>
        <w:t xml:space="preserve"> zaoferowany termin </w:t>
      </w:r>
      <w:r w:rsidR="00A9635D">
        <w:rPr>
          <w:rFonts w:ascii="Arial" w:hAnsi="Arial" w:cs="Arial"/>
          <w:color w:val="000000"/>
        </w:rPr>
        <w:t>gwarancji</w:t>
      </w:r>
      <w:ins w:id="42" w:author="Pracownik" w:date="2017-07-27T12:20:00Z">
        <w:r w:rsidR="001341B9">
          <w:rPr>
            <w:rFonts w:ascii="Arial" w:hAnsi="Arial" w:cs="Arial"/>
            <w:color w:val="000000"/>
          </w:rPr>
          <w:t xml:space="preserve"> </w:t>
        </w:r>
      </w:ins>
      <w:r>
        <w:rPr>
          <w:rFonts w:ascii="Arial" w:hAnsi="Arial" w:cs="Arial"/>
          <w:color w:val="000000"/>
        </w:rPr>
        <w:t xml:space="preserve">podany w </w:t>
      </w:r>
      <w:r w:rsidR="00A9635D">
        <w:rPr>
          <w:rFonts w:ascii="Arial" w:hAnsi="Arial" w:cs="Arial"/>
          <w:color w:val="000000"/>
        </w:rPr>
        <w:t>miesiącach</w:t>
      </w:r>
      <w:r>
        <w:rPr>
          <w:rFonts w:ascii="Arial" w:hAnsi="Arial" w:cs="Arial"/>
          <w:color w:val="000000"/>
        </w:rPr>
        <w:t xml:space="preserve">, </w:t>
      </w:r>
      <w:r w:rsidRPr="009571CE">
        <w:rPr>
          <w:rFonts w:ascii="Arial" w:hAnsi="Arial" w:cs="Arial"/>
          <w:color w:val="000000"/>
        </w:rPr>
        <w:t xml:space="preserve">liczony od </w:t>
      </w:r>
      <w:r w:rsidR="002B46B6">
        <w:rPr>
          <w:rFonts w:ascii="Arial" w:hAnsi="Arial" w:cs="Arial"/>
          <w:color w:val="000000"/>
        </w:rPr>
        <w:t>odbioru końcowego robót budowlanych</w:t>
      </w:r>
      <w:r>
        <w:rPr>
          <w:rFonts w:ascii="Arial" w:hAnsi="Arial" w:cs="Arial"/>
          <w:color w:val="000000"/>
        </w:rPr>
        <w:t>;</w:t>
      </w:r>
    </w:p>
    <w:p w:rsid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 xml:space="preserve">DO – termin </w:t>
      </w:r>
      <w:r w:rsidR="00A9635D">
        <w:rPr>
          <w:rFonts w:ascii="Arial" w:hAnsi="Arial" w:cs="Arial"/>
          <w:color w:val="000000"/>
        </w:rPr>
        <w:t>gwarancji</w:t>
      </w:r>
      <w:r w:rsidRPr="009571CE">
        <w:rPr>
          <w:rFonts w:ascii="Arial" w:hAnsi="Arial" w:cs="Arial"/>
          <w:color w:val="000000"/>
        </w:rPr>
        <w:t xml:space="preserve"> ofert</w:t>
      </w:r>
      <w:r>
        <w:rPr>
          <w:rFonts w:ascii="Arial" w:hAnsi="Arial" w:cs="Arial"/>
          <w:color w:val="000000"/>
        </w:rPr>
        <w:t xml:space="preserve">y rozpatrywanej podany w </w:t>
      </w:r>
      <w:r w:rsidR="00A9635D">
        <w:rPr>
          <w:rFonts w:ascii="Arial" w:hAnsi="Arial" w:cs="Arial"/>
          <w:color w:val="000000"/>
        </w:rPr>
        <w:t>miesiącach</w:t>
      </w:r>
      <w:r>
        <w:rPr>
          <w:rFonts w:ascii="Arial" w:hAnsi="Arial" w:cs="Arial"/>
          <w:color w:val="000000"/>
        </w:rPr>
        <w:t>;</w:t>
      </w:r>
    </w:p>
    <w:p w:rsidR="00A9635D" w:rsidRPr="009571CE" w:rsidRDefault="00A9635D" w:rsidP="009571CE">
      <w:pPr>
        <w:pStyle w:val="Akapitzlist"/>
        <w:autoSpaceDE w:val="0"/>
        <w:autoSpaceDN w:val="0"/>
        <w:adjustRightInd w:val="0"/>
        <w:spacing w:after="0" w:line="276" w:lineRule="auto"/>
        <w:ind w:left="426"/>
        <w:jc w:val="both"/>
        <w:rPr>
          <w:rFonts w:ascii="Arial" w:hAnsi="Arial" w:cs="Arial"/>
          <w:color w:val="000000"/>
        </w:rPr>
      </w:pP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Oferta z naj</w:t>
      </w:r>
      <w:r w:rsidR="00A9635D">
        <w:rPr>
          <w:rFonts w:ascii="Arial" w:hAnsi="Arial" w:cs="Arial"/>
          <w:color w:val="000000"/>
        </w:rPr>
        <w:t>dłuższym</w:t>
      </w:r>
      <w:r w:rsidRPr="009571CE">
        <w:rPr>
          <w:rFonts w:ascii="Arial" w:hAnsi="Arial" w:cs="Arial"/>
          <w:color w:val="000000"/>
        </w:rPr>
        <w:t xml:space="preserve"> terminem </w:t>
      </w:r>
      <w:r w:rsidR="00A9635D">
        <w:rPr>
          <w:rFonts w:ascii="Arial" w:hAnsi="Arial" w:cs="Arial"/>
          <w:color w:val="000000"/>
        </w:rPr>
        <w:t>gwarancji</w:t>
      </w:r>
      <w:ins w:id="43" w:author="Pracownik" w:date="2017-07-27T12:20:00Z">
        <w:r w:rsidR="001341B9">
          <w:rPr>
            <w:rFonts w:ascii="Arial" w:hAnsi="Arial" w:cs="Arial"/>
            <w:color w:val="000000"/>
          </w:rPr>
          <w:t xml:space="preserve"> </w:t>
        </w:r>
      </w:ins>
      <w:r>
        <w:rPr>
          <w:rFonts w:ascii="Arial" w:hAnsi="Arial" w:cs="Arial"/>
          <w:color w:val="000000"/>
        </w:rPr>
        <w:t xml:space="preserve">otrzyma maksymalną ilość </w:t>
      </w:r>
      <w:r w:rsidRPr="009571CE">
        <w:rPr>
          <w:rFonts w:ascii="Arial" w:hAnsi="Arial" w:cs="Arial"/>
          <w:color w:val="000000"/>
        </w:rPr>
        <w:t>punktów- 40</w:t>
      </w:r>
    </w:p>
    <w:p w:rsid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Maksymalny termin</w:t>
      </w:r>
      <w:ins w:id="44" w:author="Pracownik" w:date="2017-07-27T12:20:00Z">
        <w:r w:rsidR="001341B9">
          <w:rPr>
            <w:rFonts w:ascii="Arial" w:hAnsi="Arial" w:cs="Arial"/>
            <w:color w:val="000000"/>
          </w:rPr>
          <w:t xml:space="preserve"> </w:t>
        </w:r>
      </w:ins>
      <w:r w:rsidR="00A9635D">
        <w:rPr>
          <w:rFonts w:ascii="Arial" w:hAnsi="Arial" w:cs="Arial"/>
          <w:color w:val="000000"/>
        </w:rPr>
        <w:t>gwarancji</w:t>
      </w:r>
      <w:ins w:id="45" w:author="Pracownik" w:date="2017-07-27T12:20:00Z">
        <w:r w:rsidR="001341B9">
          <w:rPr>
            <w:rFonts w:ascii="Arial" w:hAnsi="Arial" w:cs="Arial"/>
            <w:color w:val="000000"/>
          </w:rPr>
          <w:t xml:space="preserve"> </w:t>
        </w:r>
      </w:ins>
      <w:r w:rsidRPr="009571CE">
        <w:rPr>
          <w:rFonts w:ascii="Arial" w:hAnsi="Arial" w:cs="Arial"/>
          <w:color w:val="000000"/>
        </w:rPr>
        <w:t xml:space="preserve">wynosi </w:t>
      </w:r>
      <w:r w:rsidR="00A9635D">
        <w:rPr>
          <w:rFonts w:ascii="Arial" w:hAnsi="Arial" w:cs="Arial"/>
          <w:color w:val="000000"/>
        </w:rPr>
        <w:t>120 miesięcy od daty odbioru końcowego robót budowlanych</w:t>
      </w:r>
      <w:r w:rsidRPr="009571CE">
        <w:rPr>
          <w:rFonts w:ascii="Arial" w:hAnsi="Arial" w:cs="Arial"/>
          <w:color w:val="000000"/>
        </w:rPr>
        <w:t xml:space="preserve">. </w:t>
      </w:r>
      <w:r w:rsidR="00A9635D">
        <w:rPr>
          <w:rFonts w:ascii="Arial" w:hAnsi="Arial" w:cs="Arial"/>
          <w:color w:val="000000"/>
        </w:rPr>
        <w:t xml:space="preserve">Zamawiający przewiduje minimalny okres gwarancji – 60 miesięcy. </w:t>
      </w:r>
      <w:r w:rsidRPr="009571CE">
        <w:rPr>
          <w:rFonts w:ascii="Arial" w:hAnsi="Arial" w:cs="Arial"/>
          <w:color w:val="000000"/>
        </w:rPr>
        <w:t xml:space="preserve">Zaoferowanie przez Wykonawcę terminu </w:t>
      </w:r>
      <w:r w:rsidR="00A9635D">
        <w:rPr>
          <w:rFonts w:ascii="Arial" w:hAnsi="Arial" w:cs="Arial"/>
          <w:color w:val="000000"/>
        </w:rPr>
        <w:t>60 miesięcy</w:t>
      </w:r>
      <w:ins w:id="46" w:author="Pracownik" w:date="2017-07-27T12:20:00Z">
        <w:r w:rsidR="001341B9">
          <w:rPr>
            <w:rFonts w:ascii="Arial" w:hAnsi="Arial" w:cs="Arial"/>
            <w:color w:val="000000"/>
          </w:rPr>
          <w:t xml:space="preserve"> </w:t>
        </w:r>
      </w:ins>
      <w:r w:rsidRPr="009571CE">
        <w:rPr>
          <w:rFonts w:ascii="Arial" w:hAnsi="Arial" w:cs="Arial"/>
          <w:color w:val="000000"/>
        </w:rPr>
        <w:t>oznaczać będzie, że Wykonawca otrzyma 0 punktów. Zaoferowanie przez Wykonawcę</w:t>
      </w:r>
      <w:ins w:id="47" w:author="Pracownik" w:date="2017-07-27T12:20:00Z">
        <w:r w:rsidR="001341B9">
          <w:rPr>
            <w:rFonts w:ascii="Arial" w:hAnsi="Arial" w:cs="Arial"/>
            <w:color w:val="000000"/>
          </w:rPr>
          <w:t xml:space="preserve"> </w:t>
        </w:r>
      </w:ins>
      <w:r w:rsidRPr="009571CE">
        <w:rPr>
          <w:rFonts w:ascii="Arial" w:hAnsi="Arial" w:cs="Arial"/>
          <w:color w:val="000000"/>
        </w:rPr>
        <w:t xml:space="preserve">terminu </w:t>
      </w:r>
      <w:r w:rsidR="00A9635D">
        <w:rPr>
          <w:rFonts w:ascii="Arial" w:hAnsi="Arial" w:cs="Arial"/>
          <w:color w:val="000000"/>
        </w:rPr>
        <w:t>poniżej 60 miesięcy</w:t>
      </w:r>
      <w:r w:rsidRPr="009571CE">
        <w:rPr>
          <w:rFonts w:ascii="Arial" w:hAnsi="Arial" w:cs="Arial"/>
          <w:color w:val="000000"/>
        </w:rPr>
        <w:t xml:space="preserve"> i dłuższego</w:t>
      </w:r>
      <w:r w:rsidR="00A9635D">
        <w:rPr>
          <w:rFonts w:ascii="Arial" w:hAnsi="Arial" w:cs="Arial"/>
          <w:color w:val="000000"/>
        </w:rPr>
        <w:t xml:space="preserve"> niż 120 miesięcy</w:t>
      </w:r>
      <w:r w:rsidRPr="009571CE">
        <w:rPr>
          <w:rFonts w:ascii="Arial" w:hAnsi="Arial" w:cs="Arial"/>
          <w:color w:val="000000"/>
        </w:rPr>
        <w:t xml:space="preserve"> oznaczać będzie, </w:t>
      </w:r>
      <w:r>
        <w:rPr>
          <w:rFonts w:ascii="Arial" w:hAnsi="Arial" w:cs="Arial"/>
          <w:color w:val="000000"/>
        </w:rPr>
        <w:t xml:space="preserve">że Wykonawca nie spełnia wymagań </w:t>
      </w:r>
      <w:r w:rsidRPr="009571CE">
        <w:rPr>
          <w:rFonts w:ascii="Arial" w:hAnsi="Arial" w:cs="Arial"/>
          <w:color w:val="000000"/>
        </w:rPr>
        <w:t>Zamawiającego i jego oferta zostanie odrzucona.</w:t>
      </w:r>
      <w:ins w:id="48" w:author="Pracownik" w:date="2017-07-27T12:20:00Z">
        <w:r w:rsidR="001341B9">
          <w:rPr>
            <w:rFonts w:ascii="Arial" w:hAnsi="Arial" w:cs="Arial"/>
            <w:color w:val="000000"/>
          </w:rPr>
          <w:t xml:space="preserve"> </w:t>
        </w:r>
      </w:ins>
      <w:r w:rsidR="00411DF8" w:rsidRPr="00411DF8">
        <w:rPr>
          <w:rFonts w:ascii="Arial" w:hAnsi="Arial" w:cs="Arial"/>
          <w:color w:val="000000"/>
        </w:rPr>
        <w:t>Oferowany termin gwarancji może być dowolnie długi, jednakże Wykonawca uzyska maksymalną liczbę punktów w ramach niniejszego kryterium tj. 40 pkt za zaoferowanie terminu gwarancji w ilości 120 miesięcy (zaoferowanie dłuższego terminu gwarancji niż 120 miesięcy nie spowoduje zwiększenia ilości otrzymanych punktów w stosunku do ww. wartości maksymalnej – a oferta zostanie odrzucona).</w:t>
      </w:r>
    </w:p>
    <w:p w:rsidR="00A9635D" w:rsidRPr="009571CE" w:rsidRDefault="00A9635D" w:rsidP="009571CE">
      <w:pPr>
        <w:pStyle w:val="Akapitzlist"/>
        <w:autoSpaceDE w:val="0"/>
        <w:autoSpaceDN w:val="0"/>
        <w:adjustRightInd w:val="0"/>
        <w:spacing w:after="0" w:line="276" w:lineRule="auto"/>
        <w:ind w:left="426"/>
        <w:jc w:val="both"/>
        <w:rPr>
          <w:rFonts w:ascii="Arial" w:hAnsi="Arial" w:cs="Arial"/>
          <w:color w:val="000000"/>
        </w:rPr>
      </w:pP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b/>
          <w:color w:val="000000"/>
        </w:rPr>
      </w:pPr>
      <w:r w:rsidRPr="009571CE">
        <w:rPr>
          <w:rFonts w:ascii="Arial" w:hAnsi="Arial" w:cs="Arial"/>
          <w:b/>
          <w:color w:val="000000"/>
        </w:rPr>
        <w:t>Najkorzystniejsza oferta będzie stanowić najwyższą sumę punktów z obu kryteriów.</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 xml:space="preserve">Zamawiający dokona oceny ofert przyznając punkty w </w:t>
      </w:r>
      <w:r>
        <w:rPr>
          <w:rFonts w:ascii="Arial" w:hAnsi="Arial" w:cs="Arial"/>
          <w:color w:val="000000"/>
        </w:rPr>
        <w:t xml:space="preserve">ramach poszczególnych kryteriów </w:t>
      </w:r>
      <w:r w:rsidRPr="009571CE">
        <w:rPr>
          <w:rFonts w:ascii="Arial" w:hAnsi="Arial" w:cs="Arial"/>
          <w:color w:val="000000"/>
        </w:rPr>
        <w:t xml:space="preserve">oceny ofert, przyjmując </w:t>
      </w:r>
      <w:r w:rsidR="0065565E" w:rsidRPr="009571CE">
        <w:rPr>
          <w:rFonts w:ascii="Arial" w:hAnsi="Arial" w:cs="Arial"/>
          <w:color w:val="000000"/>
        </w:rPr>
        <w:t>zasadę,</w:t>
      </w:r>
      <w:r w:rsidRPr="009571CE">
        <w:rPr>
          <w:rFonts w:ascii="Arial" w:hAnsi="Arial" w:cs="Arial"/>
          <w:color w:val="000000"/>
        </w:rPr>
        <w:t xml:space="preserve"> że 1% = 1 punkt.</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Punktacja będzie liczona z dokładnością do dwóch miejsc po przecinku.</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Maksymalna możliwa do uzyskania całkowita liczba punktów wynosi 100.</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Najwyższa liczba punktów wyznaczy najkorzystniejszą ofertę.</w:t>
      </w:r>
    </w:p>
    <w:p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Zamawiający udzieli zamówienia, Wykonawcy, k</w:t>
      </w:r>
      <w:r>
        <w:rPr>
          <w:rFonts w:ascii="Arial" w:hAnsi="Arial" w:cs="Arial"/>
          <w:color w:val="000000"/>
        </w:rPr>
        <w:t xml:space="preserve">tórego oferta odpowiadać będzie </w:t>
      </w:r>
      <w:r w:rsidRPr="009571CE">
        <w:rPr>
          <w:rFonts w:ascii="Arial" w:hAnsi="Arial" w:cs="Arial"/>
          <w:color w:val="000000"/>
        </w:rPr>
        <w:t>wszystkim wymaganiom przedstawionym w ustawie Pzp oraz w Opisie Przedmiotu</w:t>
      </w:r>
      <w:ins w:id="49" w:author="Pracownik" w:date="2017-07-27T12:20:00Z">
        <w:r w:rsidR="001341B9">
          <w:rPr>
            <w:rFonts w:ascii="Arial" w:hAnsi="Arial" w:cs="Arial"/>
            <w:color w:val="000000"/>
          </w:rPr>
          <w:t xml:space="preserve"> </w:t>
        </w:r>
      </w:ins>
      <w:r w:rsidRPr="009571CE">
        <w:rPr>
          <w:rFonts w:ascii="Arial" w:hAnsi="Arial" w:cs="Arial"/>
          <w:color w:val="000000"/>
        </w:rPr>
        <w:t>Zamówienia i zostanie oceniona, jako najkorzystniejsza w oparciu o podane kryteria wyboru.</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13.3. Zamawiający dokona oceny ofert przyznając punkty w ramach poszczególnych kryteriów</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oceny ofert, przyjmując zasadę, że 1 % = 1 punkt.</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13.4. Punktacja będzie liczona z dokładnością do dwóch miejsc po przecinku.</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13.5. Jeżeli nie można dokonać wyboru oferty najkorzyst</w:t>
      </w:r>
      <w:r>
        <w:rPr>
          <w:rFonts w:ascii="Arial" w:hAnsi="Arial" w:cs="Arial"/>
          <w:color w:val="000000"/>
        </w:rPr>
        <w:t xml:space="preserve">niejszej z uwagi na to, że dwie </w:t>
      </w:r>
      <w:r w:rsidRPr="009571CE">
        <w:rPr>
          <w:rFonts w:ascii="Arial" w:hAnsi="Arial" w:cs="Arial"/>
          <w:color w:val="000000"/>
        </w:rPr>
        <w:t xml:space="preserve">lub więcej ofert przedstawia taki sam bilans ceny lub </w:t>
      </w:r>
      <w:r>
        <w:rPr>
          <w:rFonts w:ascii="Arial" w:hAnsi="Arial" w:cs="Arial"/>
          <w:color w:val="000000"/>
        </w:rPr>
        <w:t xml:space="preserve">kosztu i innych kryteriów oceny </w:t>
      </w:r>
      <w:r w:rsidRPr="009571CE">
        <w:rPr>
          <w:rFonts w:ascii="Arial" w:hAnsi="Arial" w:cs="Arial"/>
          <w:color w:val="000000"/>
        </w:rPr>
        <w:t xml:space="preserve">ofert, Zamawiający spośród tych ofert wybiera ofertę z </w:t>
      </w:r>
      <w:r>
        <w:rPr>
          <w:rFonts w:ascii="Arial" w:hAnsi="Arial" w:cs="Arial"/>
          <w:color w:val="000000"/>
        </w:rPr>
        <w:t xml:space="preserve">najniższą ceną lub z najniższym </w:t>
      </w:r>
      <w:r w:rsidRPr="009571CE">
        <w:rPr>
          <w:rFonts w:ascii="Arial" w:hAnsi="Arial" w:cs="Arial"/>
          <w:color w:val="000000"/>
        </w:rPr>
        <w:t>kosztem, a jeżeli zostały złożone oferty o takiej samej</w:t>
      </w:r>
      <w:r>
        <w:rPr>
          <w:rFonts w:ascii="Arial" w:hAnsi="Arial" w:cs="Arial"/>
          <w:color w:val="000000"/>
        </w:rPr>
        <w:t xml:space="preserve"> cenie lub koszcie, Zamawiający </w:t>
      </w:r>
      <w:r w:rsidRPr="009571CE">
        <w:rPr>
          <w:rFonts w:ascii="Arial" w:hAnsi="Arial" w:cs="Arial"/>
          <w:color w:val="000000"/>
        </w:rPr>
        <w:t>wzywa Wykonawców, którzy złożyli te oferty, do</w:t>
      </w:r>
      <w:r>
        <w:rPr>
          <w:rFonts w:ascii="Arial" w:hAnsi="Arial" w:cs="Arial"/>
          <w:color w:val="000000"/>
        </w:rPr>
        <w:t xml:space="preserve"> złożenia w terminie określonym </w:t>
      </w:r>
      <w:r w:rsidRPr="009571CE">
        <w:rPr>
          <w:rFonts w:ascii="Arial" w:hAnsi="Arial" w:cs="Arial"/>
          <w:color w:val="000000"/>
        </w:rPr>
        <w:t>przez Zamawiającego ofert dodatkowych.</w:t>
      </w:r>
    </w:p>
    <w:p w:rsidR="009571CE" w:rsidRDefault="009571CE" w:rsidP="00EE48F5">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lastRenderedPageBreak/>
        <w:t>13.6. Wykonawcy, składając oferty dodatkowe, nie mogą zaof</w:t>
      </w:r>
      <w:r>
        <w:rPr>
          <w:rFonts w:ascii="Arial" w:hAnsi="Arial" w:cs="Arial"/>
          <w:color w:val="000000"/>
        </w:rPr>
        <w:t xml:space="preserve">erować cen lub kosztów wyższych </w:t>
      </w:r>
      <w:r w:rsidRPr="009571CE">
        <w:rPr>
          <w:rFonts w:ascii="Arial" w:hAnsi="Arial" w:cs="Arial"/>
          <w:color w:val="000000"/>
        </w:rPr>
        <w:t>niż zaoferowane w złożonych ofertach.</w:t>
      </w:r>
    </w:p>
    <w:p w:rsidR="009571CE" w:rsidRPr="009571CE" w:rsidRDefault="009571CE" w:rsidP="007C029B">
      <w:pPr>
        <w:pStyle w:val="Nagwek1"/>
        <w:jc w:val="both"/>
        <w:rPr>
          <w:rFonts w:ascii="Arial" w:hAnsi="Arial" w:cs="Arial"/>
        </w:rPr>
      </w:pPr>
      <w:r w:rsidRPr="009571CE">
        <w:rPr>
          <w:rFonts w:ascii="Arial" w:hAnsi="Arial" w:cs="Arial"/>
        </w:rPr>
        <w:t>14. Informacje o forma</w:t>
      </w:r>
      <w:r>
        <w:rPr>
          <w:rFonts w:ascii="Arial" w:hAnsi="Arial" w:cs="Arial"/>
        </w:rPr>
        <w:t xml:space="preserve">lnościach, jakie powinny zostać </w:t>
      </w:r>
      <w:r w:rsidRPr="009571CE">
        <w:rPr>
          <w:rFonts w:ascii="Arial" w:hAnsi="Arial" w:cs="Arial"/>
        </w:rPr>
        <w:t>dopełnione po wyborze</w:t>
      </w:r>
      <w:r>
        <w:rPr>
          <w:rFonts w:ascii="Arial" w:hAnsi="Arial" w:cs="Arial"/>
        </w:rPr>
        <w:t xml:space="preserve"> oferty w celu zawarcia umowy w </w:t>
      </w:r>
      <w:r w:rsidRPr="009571CE">
        <w:rPr>
          <w:rFonts w:ascii="Arial" w:hAnsi="Arial" w:cs="Arial"/>
        </w:rPr>
        <w:t>sprawie zamówienia publicznego.</w:t>
      </w:r>
    </w:p>
    <w:p w:rsidR="009571CE" w:rsidRDefault="009571CE" w:rsidP="009571CE">
      <w:pPr>
        <w:autoSpaceDE w:val="0"/>
        <w:autoSpaceDN w:val="0"/>
        <w:adjustRightInd w:val="0"/>
        <w:spacing w:after="0" w:line="240" w:lineRule="auto"/>
        <w:rPr>
          <w:rFonts w:ascii="Tahoma,Bold" w:hAnsi="Tahoma,Bold" w:cs="Tahoma,Bold"/>
          <w:b/>
          <w:bCs/>
          <w:sz w:val="20"/>
          <w:szCs w:val="20"/>
        </w:rPr>
      </w:pP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14.1. Niezwłocznie po wyborze najkorzystniejszej oferty Zama</w:t>
      </w:r>
      <w:r>
        <w:rPr>
          <w:rFonts w:ascii="Arial" w:hAnsi="Arial" w:cs="Arial"/>
          <w:color w:val="000000"/>
        </w:rPr>
        <w:t xml:space="preserve">wiający jednocześnie zawiadamia </w:t>
      </w:r>
      <w:r w:rsidRPr="009571CE">
        <w:rPr>
          <w:rFonts w:ascii="Arial" w:hAnsi="Arial" w:cs="Arial"/>
          <w:color w:val="000000"/>
        </w:rPr>
        <w:t>Wykonawców, którzy złożyli oferty, o:</w:t>
      </w:r>
    </w:p>
    <w:p w:rsidR="009571CE" w:rsidRPr="009571CE" w:rsidRDefault="009571CE" w:rsidP="009571CE">
      <w:pPr>
        <w:pStyle w:val="Akapitzlist"/>
        <w:numPr>
          <w:ilvl w:val="0"/>
          <w:numId w:val="25"/>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wyborze najkorzystniejszej oferty, podając nazwę albo imię i nazwisko, siedzibę albo</w:t>
      </w:r>
      <w:ins w:id="50" w:author="Pracownik" w:date="2017-07-27T12:20:00Z">
        <w:r w:rsidR="001341B9">
          <w:rPr>
            <w:rFonts w:ascii="Arial" w:hAnsi="Arial" w:cs="Arial"/>
            <w:color w:val="000000"/>
          </w:rPr>
          <w:t xml:space="preserve"> </w:t>
        </w:r>
      </w:ins>
      <w:r w:rsidRPr="009571CE">
        <w:rPr>
          <w:rFonts w:ascii="Arial" w:hAnsi="Arial" w:cs="Arial"/>
          <w:color w:val="000000"/>
        </w:rPr>
        <w:t>miejsce zamieszkania i adres, jeżeli jest miejscem wykonywania działalności</w:t>
      </w:r>
    </w:p>
    <w:p w:rsidR="009571CE" w:rsidRPr="009571CE" w:rsidRDefault="009571CE" w:rsidP="009571CE">
      <w:pPr>
        <w:pStyle w:val="Akapitzlist"/>
        <w:numPr>
          <w:ilvl w:val="0"/>
          <w:numId w:val="25"/>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Wykonawcy, którego ofertę wybrano, oraz nazwy albo imiona i nazwiska, siedzibyalbo miejsca zamieszkania i adresy, jeżeli są miejscami wykonywania działalności</w:t>
      </w:r>
    </w:p>
    <w:p w:rsidR="009571CE" w:rsidRPr="009571CE" w:rsidRDefault="009571CE" w:rsidP="009571CE">
      <w:pPr>
        <w:pStyle w:val="Akapitzlist"/>
        <w:numPr>
          <w:ilvl w:val="0"/>
          <w:numId w:val="25"/>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Wykonawców, którzy złożyli oferty, a także punktację przyznaną ofertom w każdym</w:t>
      </w:r>
      <w:ins w:id="51" w:author="Pracownik" w:date="2017-07-27T12:20:00Z">
        <w:r w:rsidR="001341B9">
          <w:rPr>
            <w:rFonts w:ascii="Arial" w:hAnsi="Arial" w:cs="Arial"/>
            <w:color w:val="000000"/>
          </w:rPr>
          <w:t xml:space="preserve"> </w:t>
        </w:r>
      </w:ins>
      <w:r w:rsidRPr="009571CE">
        <w:rPr>
          <w:rFonts w:ascii="Arial" w:hAnsi="Arial" w:cs="Arial"/>
          <w:color w:val="000000"/>
        </w:rPr>
        <w:t>kryterium oceny ofert i łączną punktację;</w:t>
      </w:r>
    </w:p>
    <w:p w:rsidR="009571CE" w:rsidRPr="009571CE" w:rsidRDefault="009571CE" w:rsidP="009571CE">
      <w:pPr>
        <w:pStyle w:val="Akapitzlist"/>
        <w:numPr>
          <w:ilvl w:val="0"/>
          <w:numId w:val="25"/>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Wykonawcach, którzy zostali wykluczeni;</w:t>
      </w:r>
    </w:p>
    <w:p w:rsidR="009571CE" w:rsidRPr="00B773A3" w:rsidRDefault="009571CE" w:rsidP="00B773A3">
      <w:pPr>
        <w:pStyle w:val="Akapitzlist"/>
        <w:numPr>
          <w:ilvl w:val="0"/>
          <w:numId w:val="25"/>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Wykonawcach, których oferty zostały odrzucone, powodach odrzucenia oferty,</w:t>
      </w:r>
      <w:r w:rsidRPr="00B773A3">
        <w:rPr>
          <w:rFonts w:ascii="Arial" w:hAnsi="Arial" w:cs="Arial"/>
          <w:color w:val="000000"/>
        </w:rPr>
        <w:t>a w przypadkach, o których mowa w art. 89 ust. 4 i 5, braku równoważności</w:t>
      </w:r>
      <w:r w:rsidR="00F507D6">
        <w:rPr>
          <w:rFonts w:ascii="Arial" w:hAnsi="Arial" w:cs="Arial"/>
          <w:color w:val="000000"/>
        </w:rPr>
        <w:t xml:space="preserve"> l</w:t>
      </w:r>
      <w:r w:rsidRPr="00B773A3">
        <w:rPr>
          <w:rFonts w:ascii="Arial" w:hAnsi="Arial" w:cs="Arial"/>
          <w:color w:val="000000"/>
        </w:rPr>
        <w:t>ub braku spełniania wymagań dotyczących wydajności lub funkcjonalności;</w:t>
      </w:r>
    </w:p>
    <w:p w:rsidR="009571CE" w:rsidRPr="00B773A3" w:rsidRDefault="009571CE" w:rsidP="00B773A3">
      <w:pPr>
        <w:pStyle w:val="Akapitzlist"/>
        <w:numPr>
          <w:ilvl w:val="0"/>
          <w:numId w:val="25"/>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Wykonawcach, którzy złożyli oferty niepodlegające odrzuceniu, ale nie zostali</w:t>
      </w:r>
      <w:ins w:id="52" w:author="Pracownik" w:date="2017-07-27T12:20:00Z">
        <w:r w:rsidR="001341B9">
          <w:rPr>
            <w:rFonts w:ascii="Arial" w:hAnsi="Arial" w:cs="Arial"/>
            <w:color w:val="000000"/>
          </w:rPr>
          <w:t xml:space="preserve"> </w:t>
        </w:r>
      </w:ins>
      <w:r w:rsidRPr="00B773A3">
        <w:rPr>
          <w:rFonts w:ascii="Arial" w:hAnsi="Arial" w:cs="Arial"/>
          <w:color w:val="000000"/>
        </w:rPr>
        <w:t>zaproszeni do kolejnego etapu negocjacji albo dialogu,</w:t>
      </w:r>
    </w:p>
    <w:p w:rsidR="009571CE" w:rsidRPr="009571CE" w:rsidRDefault="009571CE" w:rsidP="009571CE">
      <w:pPr>
        <w:pStyle w:val="Akapitzlist"/>
        <w:numPr>
          <w:ilvl w:val="0"/>
          <w:numId w:val="25"/>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dopuszczeniu do dynamicznego systemu zakupów,</w:t>
      </w:r>
    </w:p>
    <w:p w:rsidR="009571CE" w:rsidRPr="009571CE" w:rsidRDefault="009571CE" w:rsidP="009571CE">
      <w:pPr>
        <w:pStyle w:val="Akapitzlist"/>
        <w:numPr>
          <w:ilvl w:val="0"/>
          <w:numId w:val="25"/>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nieustanowieniu dynamicznego systemu zakupów,</w:t>
      </w:r>
    </w:p>
    <w:p w:rsidR="009571CE" w:rsidRPr="009571CE" w:rsidRDefault="009571CE" w:rsidP="009571CE">
      <w:pPr>
        <w:pStyle w:val="Akapitzlist"/>
        <w:numPr>
          <w:ilvl w:val="0"/>
          <w:numId w:val="25"/>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unieważnieniu postępowania</w:t>
      </w:r>
    </w:p>
    <w:p w:rsidR="009571CE" w:rsidRPr="00B773A3" w:rsidRDefault="009571CE" w:rsidP="00B773A3">
      <w:pPr>
        <w:autoSpaceDE w:val="0"/>
        <w:autoSpaceDN w:val="0"/>
        <w:adjustRightInd w:val="0"/>
        <w:spacing w:after="0" w:line="276" w:lineRule="auto"/>
        <w:jc w:val="both"/>
        <w:rPr>
          <w:rFonts w:ascii="Arial" w:hAnsi="Arial" w:cs="Arial"/>
          <w:color w:val="000000"/>
        </w:rPr>
      </w:pPr>
      <w:r w:rsidRPr="00B773A3">
        <w:rPr>
          <w:rFonts w:ascii="Arial" w:hAnsi="Arial" w:cs="Arial"/>
          <w:color w:val="000000"/>
        </w:rPr>
        <w:t>- podając uzasadnienie faktyczne i prawne.</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14.2. Zamawiający zamieszcza informacje, o których mowa w Rozdziale 14 pkt. 14.1 lit. a), e),</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f), g) SIWZ na swojej stronie internetowej.</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14.3. Zamawiający może nie ujawniać informacji, o których mowa w Rozdziale 14 ust. 14.1,</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jeżeli ich ujawnienie byłoby sprzeczne z ważnym interesem publicznym.</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14.4. O unieważnieniu postępowania o udzielenie zamówienia publicznego Zamawiający</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zawiadomi równocześnie wszystkich Wykonawców, którzy:</w:t>
      </w:r>
    </w:p>
    <w:p w:rsidR="009571CE" w:rsidRPr="00B773A3" w:rsidRDefault="009571CE" w:rsidP="00B773A3">
      <w:pPr>
        <w:pStyle w:val="Akapitzlist"/>
        <w:numPr>
          <w:ilvl w:val="0"/>
          <w:numId w:val="27"/>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ubiegali się o udzielenie zamówienia - w przypadku unieważnienia postępowania</w:t>
      </w:r>
      <w:ins w:id="53" w:author="Pracownik" w:date="2017-07-27T12:21:00Z">
        <w:r w:rsidR="001341B9">
          <w:rPr>
            <w:rFonts w:ascii="Arial" w:hAnsi="Arial" w:cs="Arial"/>
            <w:color w:val="000000"/>
          </w:rPr>
          <w:t xml:space="preserve"> </w:t>
        </w:r>
      </w:ins>
      <w:r w:rsidRPr="00B773A3">
        <w:rPr>
          <w:rFonts w:ascii="Arial" w:hAnsi="Arial" w:cs="Arial"/>
          <w:color w:val="000000"/>
        </w:rPr>
        <w:t xml:space="preserve">przed upływem terminu składania ofert podając </w:t>
      </w:r>
      <w:r w:rsidR="00B773A3">
        <w:rPr>
          <w:rFonts w:ascii="Arial" w:hAnsi="Arial" w:cs="Arial"/>
          <w:color w:val="000000"/>
        </w:rPr>
        <w:t>uzasadnienie faktyczne i prawne;</w:t>
      </w:r>
    </w:p>
    <w:p w:rsidR="009571CE" w:rsidRPr="00B773A3" w:rsidRDefault="009571CE" w:rsidP="00B773A3">
      <w:pPr>
        <w:pStyle w:val="Akapitzlist"/>
        <w:numPr>
          <w:ilvl w:val="0"/>
          <w:numId w:val="27"/>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złożyli oferty – w przypadku unieważnienia postępowania po upływie terminu</w:t>
      </w:r>
      <w:ins w:id="54" w:author="Pracownik" w:date="2017-07-27T12:21:00Z">
        <w:r w:rsidR="001341B9">
          <w:rPr>
            <w:rFonts w:ascii="Arial" w:hAnsi="Arial" w:cs="Arial"/>
            <w:color w:val="000000"/>
          </w:rPr>
          <w:t xml:space="preserve"> </w:t>
        </w:r>
      </w:ins>
      <w:r w:rsidRPr="00B773A3">
        <w:rPr>
          <w:rFonts w:ascii="Arial" w:hAnsi="Arial" w:cs="Arial"/>
          <w:color w:val="000000"/>
        </w:rPr>
        <w:t>składania ofert podając uzasadnienie faktyczne i prawne.</w:t>
      </w:r>
    </w:p>
    <w:p w:rsidR="00AC3968" w:rsidRPr="009571CE" w:rsidRDefault="009571CE" w:rsidP="00AC3968">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14.5. </w:t>
      </w:r>
      <w:r w:rsidR="00AC3968" w:rsidRPr="009571CE">
        <w:rPr>
          <w:rFonts w:ascii="Arial" w:hAnsi="Arial" w:cs="Arial"/>
          <w:color w:val="000000"/>
        </w:rPr>
        <w:t>14.5. Umowa zostanie zawarta w formie pisemnej po</w:t>
      </w:r>
      <w:r w:rsidR="00AC3968">
        <w:rPr>
          <w:rFonts w:ascii="Arial" w:hAnsi="Arial" w:cs="Arial"/>
          <w:color w:val="000000"/>
        </w:rPr>
        <w:t xml:space="preserve"> upływie terminu, o którym mowa </w:t>
      </w:r>
      <w:r w:rsidR="00AC3968" w:rsidRPr="009571CE">
        <w:rPr>
          <w:rFonts w:ascii="Arial" w:hAnsi="Arial" w:cs="Arial"/>
          <w:color w:val="000000"/>
        </w:rPr>
        <w:t xml:space="preserve">w art. 94 ust. 1 pkt </w:t>
      </w:r>
      <w:r w:rsidR="00AC3968">
        <w:rPr>
          <w:rFonts w:ascii="Arial" w:hAnsi="Arial" w:cs="Arial"/>
          <w:color w:val="000000"/>
        </w:rPr>
        <w:t>2</w:t>
      </w:r>
      <w:r w:rsidR="00AC3968" w:rsidRPr="009571CE">
        <w:rPr>
          <w:rFonts w:ascii="Arial" w:hAnsi="Arial" w:cs="Arial"/>
          <w:color w:val="000000"/>
        </w:rPr>
        <w:t xml:space="preserve"> ustawy Pzp chyba, że wystąpią okoliczno</w:t>
      </w:r>
      <w:r w:rsidR="00AC3968">
        <w:rPr>
          <w:rFonts w:ascii="Arial" w:hAnsi="Arial" w:cs="Arial"/>
          <w:color w:val="000000"/>
        </w:rPr>
        <w:t xml:space="preserve">ści, o których mowa </w:t>
      </w:r>
      <w:r w:rsidR="00AC3968" w:rsidRPr="009571CE">
        <w:rPr>
          <w:rFonts w:ascii="Arial" w:hAnsi="Arial" w:cs="Arial"/>
          <w:color w:val="000000"/>
        </w:rPr>
        <w:t>w art. 94 ust. 2 ustawy Pzp.</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14.6. Zamawiający poinformuje Wykonawcę, którego ofe</w:t>
      </w:r>
      <w:r w:rsidR="00B773A3">
        <w:rPr>
          <w:rFonts w:ascii="Arial" w:hAnsi="Arial" w:cs="Arial"/>
          <w:color w:val="000000"/>
        </w:rPr>
        <w:t xml:space="preserve">rta została wybrana, o terminie </w:t>
      </w:r>
      <w:r w:rsidRPr="009571CE">
        <w:rPr>
          <w:rFonts w:ascii="Arial" w:hAnsi="Arial" w:cs="Arial"/>
          <w:color w:val="000000"/>
        </w:rPr>
        <w:t>i miejscu podpisania umowy.</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lastRenderedPageBreak/>
        <w:t>14.7. Jeżeli Wykonawca, którego oferta została wybrana będzi</w:t>
      </w:r>
      <w:r w:rsidR="00B773A3">
        <w:rPr>
          <w:rFonts w:ascii="Arial" w:hAnsi="Arial" w:cs="Arial"/>
          <w:color w:val="000000"/>
        </w:rPr>
        <w:t xml:space="preserve">e uchylał się od zawarcia umowy </w:t>
      </w:r>
      <w:r w:rsidRPr="009571CE">
        <w:rPr>
          <w:rFonts w:ascii="Arial" w:hAnsi="Arial" w:cs="Arial"/>
          <w:color w:val="000000"/>
        </w:rPr>
        <w:t>w sprawie zamówienia publicznego lub nie wnosi wymag</w:t>
      </w:r>
      <w:r w:rsidR="00B773A3">
        <w:rPr>
          <w:rFonts w:ascii="Arial" w:hAnsi="Arial" w:cs="Arial"/>
          <w:color w:val="000000"/>
        </w:rPr>
        <w:t xml:space="preserve">anego zabezpieczenia należytego </w:t>
      </w:r>
      <w:r w:rsidRPr="009571CE">
        <w:rPr>
          <w:rFonts w:ascii="Arial" w:hAnsi="Arial" w:cs="Arial"/>
          <w:color w:val="000000"/>
        </w:rPr>
        <w:t>wykonania umowy, Zamawiający może wybrać ofertę najkorzystniejszą spośród</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pozostałych ofert, bez przeprowadzania ich ponownej </w:t>
      </w:r>
      <w:r w:rsidR="00B773A3">
        <w:rPr>
          <w:rFonts w:ascii="Arial" w:hAnsi="Arial" w:cs="Arial"/>
          <w:color w:val="000000"/>
        </w:rPr>
        <w:t xml:space="preserve">oceny, chyba, że zachodzi jedna </w:t>
      </w:r>
      <w:r w:rsidRPr="009571CE">
        <w:rPr>
          <w:rFonts w:ascii="Arial" w:hAnsi="Arial" w:cs="Arial"/>
          <w:color w:val="000000"/>
        </w:rPr>
        <w:t>z przesłanek unieważnienia postępowania, o których mowa w art. 93 ust. 1 ustawy Pzp.</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14.8. Wykonawca, którego oferta została wybrana jako najkorzystniejsza, przed podpisaniem</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umowy zobowiązany jest wypełnić następujące obowiązki:</w:t>
      </w:r>
    </w:p>
    <w:p w:rsidR="009571CE" w:rsidRPr="00B773A3" w:rsidRDefault="009571CE" w:rsidP="00B773A3">
      <w:pPr>
        <w:pStyle w:val="Akapitzlist"/>
        <w:numPr>
          <w:ilvl w:val="0"/>
          <w:numId w:val="3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wnieść zabezpieczenie należytego wykonania umowy, o którym mowa w Rozdziale</w:t>
      </w:r>
      <w:r w:rsidRPr="00B773A3">
        <w:rPr>
          <w:rFonts w:ascii="Arial" w:hAnsi="Arial" w:cs="Arial"/>
          <w:color w:val="000000"/>
        </w:rPr>
        <w:t>15 SIWZ;</w:t>
      </w:r>
    </w:p>
    <w:p w:rsidR="009571CE" w:rsidRPr="00B773A3" w:rsidRDefault="009571CE" w:rsidP="00B773A3">
      <w:pPr>
        <w:pStyle w:val="Akapitzlist"/>
        <w:numPr>
          <w:ilvl w:val="0"/>
          <w:numId w:val="29"/>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Zamawiający żąda, aby w przypadku Wykonawców wspólnie ubiegających</w:t>
      </w:r>
      <w:ins w:id="55" w:author="Pracownik" w:date="2017-07-27T12:20:00Z">
        <w:r w:rsidR="001341B9">
          <w:rPr>
            <w:rFonts w:ascii="Arial" w:hAnsi="Arial" w:cs="Arial"/>
            <w:color w:val="000000"/>
          </w:rPr>
          <w:t xml:space="preserve"> </w:t>
        </w:r>
      </w:ins>
      <w:r w:rsidRPr="00B773A3">
        <w:rPr>
          <w:rFonts w:ascii="Arial" w:hAnsi="Arial" w:cs="Arial"/>
          <w:color w:val="000000"/>
        </w:rPr>
        <w:t>się o udzielenie zamówienia publicznego, w dniu podpisania umowy przedłożyli umowęregulującą ich współpracę.</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14.9. Jeżeli Wykonawca nie złoży dokumentów wskazanych w Rozdziale 14 ust. 14.8 SIWZ</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umowa pod rygorem nieważności zostanie uznana za niezawartą.</w:t>
      </w:r>
    </w:p>
    <w:p w:rsidR="00B773A3" w:rsidRPr="00F507D6" w:rsidRDefault="009571CE" w:rsidP="00F507D6">
      <w:pPr>
        <w:pStyle w:val="Nagwek1"/>
        <w:jc w:val="both"/>
        <w:rPr>
          <w:rFonts w:ascii="Arial" w:hAnsi="Arial" w:cs="Arial"/>
        </w:rPr>
      </w:pPr>
      <w:r w:rsidRPr="00B773A3">
        <w:rPr>
          <w:rFonts w:ascii="Arial" w:hAnsi="Arial" w:cs="Arial"/>
        </w:rPr>
        <w:t>15.Wymagania dotyczące zabezpieczenia należytego wykonania umowy.</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15.1. Zamawiający wymaga wniesienia zabezpieczenia należytego wykonania umowy.</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15.2. Wykonawca przed podpisaniem umowy jest zobowiązany do wniesienia zabezpieczenia</w:t>
      </w:r>
    </w:p>
    <w:p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należytego wykonania umowy w wysokości 10 % </w:t>
      </w:r>
      <w:r w:rsidR="00B773A3">
        <w:rPr>
          <w:rFonts w:ascii="Arial" w:hAnsi="Arial" w:cs="Arial"/>
          <w:color w:val="000000"/>
        </w:rPr>
        <w:t xml:space="preserve">całkowitej ceny brutto podanej </w:t>
      </w:r>
      <w:r w:rsidRPr="009571CE">
        <w:rPr>
          <w:rFonts w:ascii="Arial" w:hAnsi="Arial" w:cs="Arial"/>
          <w:color w:val="000000"/>
        </w:rPr>
        <w:t>w ofercie.</w:t>
      </w:r>
    </w:p>
    <w:p w:rsid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15.3. Zabezpieczenie należytego wykonania umowy należy wnieść, według wyboru </w:t>
      </w:r>
      <w:r w:rsidR="00B773A3">
        <w:rPr>
          <w:rFonts w:ascii="Arial" w:hAnsi="Arial" w:cs="Arial"/>
          <w:color w:val="000000"/>
        </w:rPr>
        <w:t xml:space="preserve">Wykonawcy, </w:t>
      </w:r>
      <w:r w:rsidRPr="009571CE">
        <w:rPr>
          <w:rFonts w:ascii="Arial" w:hAnsi="Arial" w:cs="Arial"/>
          <w:color w:val="000000"/>
        </w:rPr>
        <w:t>w jednej lub kilku następujących formach:</w:t>
      </w:r>
    </w:p>
    <w:p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pieniądzu,</w:t>
      </w:r>
    </w:p>
    <w:p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poręczeniach bankowych lub poręczeniach spółdzielczej kasy oszczędnościowo kredytowej, z tym</w:t>
      </w:r>
      <w:r w:rsidR="002A4F62">
        <w:rPr>
          <w:rFonts w:ascii="Arial" w:hAnsi="Arial" w:cs="Arial"/>
          <w:color w:val="000000"/>
        </w:rPr>
        <w:t>,</w:t>
      </w:r>
      <w:r w:rsidRPr="000C5E88">
        <w:rPr>
          <w:rFonts w:ascii="Arial" w:hAnsi="Arial" w:cs="Arial"/>
          <w:color w:val="000000"/>
        </w:rPr>
        <w:t xml:space="preserve"> że zobowiązanie kasy jest zawsze zobowiązaniem pieniężnym,</w:t>
      </w:r>
    </w:p>
    <w:p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gwarancjach bankowych,</w:t>
      </w:r>
    </w:p>
    <w:p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gwarancjach ubezpieczeniowych,</w:t>
      </w:r>
    </w:p>
    <w:p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poręczeniach udzielanych przez podmioty, o których mowa w art. 6 b ust. 5 pkt 2 ustawy z dnia 9 listopada 2000 r. o utworzeniu Polskiej Agencji Rozwoju Przedsiębiorczości.</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15.4. W przypadku wniesienia zabezpieczenia w innej formie niż p</w:t>
      </w:r>
      <w:r w:rsidR="007C029B">
        <w:rPr>
          <w:rFonts w:ascii="Arial" w:hAnsi="Arial" w:cs="Arial"/>
          <w:color w:val="000000"/>
        </w:rPr>
        <w:t xml:space="preserve">ieniężna, zabezpieczenie </w:t>
      </w:r>
      <w:r w:rsidRPr="000C5E88">
        <w:rPr>
          <w:rFonts w:ascii="Arial" w:hAnsi="Arial" w:cs="Arial"/>
          <w:color w:val="000000"/>
        </w:rPr>
        <w:t xml:space="preserve">należytego wykonania umowy musi obejmować cały </w:t>
      </w:r>
      <w:r w:rsidR="007C029B">
        <w:rPr>
          <w:rFonts w:ascii="Arial" w:hAnsi="Arial" w:cs="Arial"/>
          <w:color w:val="000000"/>
        </w:rPr>
        <w:t xml:space="preserve">okres umowy oraz 30 dni od dnia </w:t>
      </w:r>
      <w:r w:rsidRPr="000C5E88">
        <w:rPr>
          <w:rFonts w:ascii="Arial" w:hAnsi="Arial" w:cs="Arial"/>
          <w:color w:val="000000"/>
        </w:rPr>
        <w:t>zakończenia Umowy.</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15.5. W trakcie realizacji umowy Wykonawca może dokonać zmiany formy zabezpieczenia</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 xml:space="preserve">na jedną z kilku form, o których mowa w art. 148 </w:t>
      </w:r>
      <w:r>
        <w:rPr>
          <w:rFonts w:ascii="Arial" w:hAnsi="Arial" w:cs="Arial"/>
          <w:color w:val="000000"/>
        </w:rPr>
        <w:t xml:space="preserve">ust. 1 ustawy Pzp. Zmiana formy </w:t>
      </w:r>
      <w:r w:rsidRPr="000C5E88">
        <w:rPr>
          <w:rFonts w:ascii="Arial" w:hAnsi="Arial" w:cs="Arial"/>
          <w:color w:val="000000"/>
        </w:rPr>
        <w:t>zabezpieczenia musi być dokonywana z zacho</w:t>
      </w:r>
      <w:r>
        <w:rPr>
          <w:rFonts w:ascii="Arial" w:hAnsi="Arial" w:cs="Arial"/>
          <w:color w:val="000000"/>
        </w:rPr>
        <w:t xml:space="preserve">waniem ciągłości zabezpieczenia </w:t>
      </w:r>
      <w:r w:rsidRPr="000C5E88">
        <w:rPr>
          <w:rFonts w:ascii="Arial" w:hAnsi="Arial" w:cs="Arial"/>
          <w:color w:val="000000"/>
        </w:rPr>
        <w:t>bez zmniejszania jego wysokości.</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15.6. Za zgodą Zamawiającego zabezpieczenie może być wnoszone również:</w:t>
      </w:r>
    </w:p>
    <w:p w:rsidR="000C5E88" w:rsidRPr="000C5E88" w:rsidRDefault="000C5E88" w:rsidP="000C5E88">
      <w:pPr>
        <w:pStyle w:val="Akapitzlist"/>
        <w:numPr>
          <w:ilvl w:val="1"/>
          <w:numId w:val="32"/>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t>w wekslach z poręczeniem wekslowym banku lub spółdzielczej kasy oszczędnościowo</w:t>
      </w:r>
      <w:ins w:id="56" w:author="Pracownik" w:date="2017-07-27T12:21:00Z">
        <w:r w:rsidR="001341B9">
          <w:rPr>
            <w:rFonts w:ascii="Arial" w:hAnsi="Arial" w:cs="Arial"/>
            <w:color w:val="000000"/>
          </w:rPr>
          <w:t xml:space="preserve"> </w:t>
        </w:r>
      </w:ins>
      <w:r w:rsidRPr="000C5E88">
        <w:rPr>
          <w:rFonts w:ascii="Arial" w:hAnsi="Arial" w:cs="Arial"/>
          <w:color w:val="000000"/>
        </w:rPr>
        <w:t>kredytowej;</w:t>
      </w:r>
    </w:p>
    <w:p w:rsidR="000C5E88" w:rsidRPr="000C5E88" w:rsidRDefault="000C5E88" w:rsidP="000C5E88">
      <w:pPr>
        <w:pStyle w:val="Akapitzlist"/>
        <w:numPr>
          <w:ilvl w:val="1"/>
          <w:numId w:val="32"/>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t>przez ustanowienie zastawu na papierach wartościowych emitowanych przez Skarb</w:t>
      </w:r>
      <w:ins w:id="57" w:author="Pracownik" w:date="2017-07-27T12:21:00Z">
        <w:r w:rsidR="001341B9">
          <w:rPr>
            <w:rFonts w:ascii="Arial" w:hAnsi="Arial" w:cs="Arial"/>
            <w:color w:val="000000"/>
          </w:rPr>
          <w:t xml:space="preserve"> </w:t>
        </w:r>
      </w:ins>
      <w:r w:rsidRPr="000C5E88">
        <w:rPr>
          <w:rFonts w:ascii="Arial" w:hAnsi="Arial" w:cs="Arial"/>
          <w:color w:val="000000"/>
        </w:rPr>
        <w:t>Państwa lub jednostkę samorządu terytorialnego;</w:t>
      </w:r>
    </w:p>
    <w:p w:rsidR="000C5E88" w:rsidRPr="000C5E88" w:rsidRDefault="000C5E88" w:rsidP="000C5E88">
      <w:pPr>
        <w:pStyle w:val="Akapitzlist"/>
        <w:numPr>
          <w:ilvl w:val="1"/>
          <w:numId w:val="32"/>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t>przez ustanowienie zastawu rejestrowego na zasadach określonych w przepisach</w:t>
      </w:r>
      <w:r>
        <w:rPr>
          <w:rFonts w:ascii="Arial" w:hAnsi="Arial" w:cs="Arial"/>
          <w:color w:val="000000"/>
        </w:rPr>
        <w:t xml:space="preserve"> o </w:t>
      </w:r>
      <w:r w:rsidRPr="000C5E88">
        <w:rPr>
          <w:rFonts w:ascii="Arial" w:hAnsi="Arial" w:cs="Arial"/>
          <w:color w:val="000000"/>
        </w:rPr>
        <w:t>zastawie rejestrowym i rejestrze zastawów.</w:t>
      </w:r>
    </w:p>
    <w:p w:rsidR="00912CD9"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lastRenderedPageBreak/>
        <w:t>15.7. Zabezpieczenie należytego wykonania umowy wnoszone w pieniądzu należy wpłacić</w:t>
      </w:r>
      <w:ins w:id="58" w:author="Pracownik" w:date="2017-07-27T12:21:00Z">
        <w:r w:rsidR="001341B9">
          <w:rPr>
            <w:rFonts w:ascii="Arial" w:hAnsi="Arial" w:cs="Arial"/>
            <w:color w:val="000000"/>
          </w:rPr>
          <w:t xml:space="preserve"> </w:t>
        </w:r>
      </w:ins>
      <w:r w:rsidRPr="000C5E88">
        <w:rPr>
          <w:rFonts w:ascii="Arial" w:hAnsi="Arial" w:cs="Arial"/>
          <w:color w:val="000000"/>
        </w:rPr>
        <w:t>przelewem na rachunek bankowy Zamawiającego prowadzony przez</w:t>
      </w:r>
      <w:r w:rsidR="00912CD9">
        <w:rPr>
          <w:rFonts w:ascii="Arial" w:hAnsi="Arial" w:cs="Arial"/>
          <w:color w:val="000000"/>
        </w:rPr>
        <w:t>:</w:t>
      </w:r>
    </w:p>
    <w:p w:rsidR="00F507D6" w:rsidRDefault="00F507D6" w:rsidP="00912CD9">
      <w:pPr>
        <w:pStyle w:val="Akapitzlist"/>
        <w:autoSpaceDE w:val="0"/>
        <w:autoSpaceDN w:val="0"/>
        <w:adjustRightInd w:val="0"/>
        <w:spacing w:after="0" w:line="276" w:lineRule="auto"/>
        <w:ind w:left="0"/>
        <w:jc w:val="center"/>
        <w:rPr>
          <w:rFonts w:ascii="Arial" w:hAnsi="Arial" w:cs="Arial"/>
          <w:color w:val="000000"/>
        </w:rPr>
      </w:pPr>
      <w:r>
        <w:rPr>
          <w:rFonts w:ascii="Arial" w:hAnsi="Arial" w:cs="Arial"/>
          <w:b/>
          <w:color w:val="000000"/>
        </w:rPr>
        <w:t xml:space="preserve">Gospodarczy Bank Spółdzielczy w Strzelinie </w:t>
      </w:r>
      <w:r w:rsidR="000C5E88">
        <w:rPr>
          <w:rFonts w:ascii="Arial" w:hAnsi="Arial" w:cs="Arial"/>
          <w:color w:val="000000"/>
        </w:rPr>
        <w:t xml:space="preserve"> numer</w:t>
      </w:r>
      <w:ins w:id="59" w:author="Pracownik" w:date="2017-07-27T12:21:00Z">
        <w:r w:rsidR="001341B9">
          <w:rPr>
            <w:rFonts w:ascii="Arial" w:hAnsi="Arial" w:cs="Arial"/>
            <w:color w:val="000000"/>
          </w:rPr>
          <w:t xml:space="preserve"> </w:t>
        </w:r>
      </w:ins>
      <w:r w:rsidR="000C5E88" w:rsidRPr="000C5E88">
        <w:rPr>
          <w:rFonts w:ascii="Arial" w:hAnsi="Arial" w:cs="Arial"/>
          <w:color w:val="000000"/>
        </w:rPr>
        <w:t>rachunku</w:t>
      </w:r>
    </w:p>
    <w:p w:rsidR="00912CD9" w:rsidRDefault="00F507D6" w:rsidP="00912CD9">
      <w:pPr>
        <w:pStyle w:val="Akapitzlist"/>
        <w:autoSpaceDE w:val="0"/>
        <w:autoSpaceDN w:val="0"/>
        <w:adjustRightInd w:val="0"/>
        <w:spacing w:after="0" w:line="276" w:lineRule="auto"/>
        <w:ind w:left="0"/>
        <w:jc w:val="center"/>
        <w:rPr>
          <w:rFonts w:ascii="Arial" w:hAnsi="Arial" w:cs="Arial"/>
          <w:color w:val="000000"/>
        </w:rPr>
      </w:pPr>
      <w:r>
        <w:rPr>
          <w:rFonts w:ascii="Arial" w:hAnsi="Arial" w:cs="Arial"/>
          <w:b/>
          <w:color w:val="000000"/>
          <w:u w:val="single"/>
        </w:rPr>
        <w:t>71-95880004-0000-3955-2000-0010</w:t>
      </w:r>
    </w:p>
    <w:p w:rsidR="00912CD9"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 xml:space="preserve">W </w:t>
      </w:r>
      <w:r>
        <w:rPr>
          <w:rFonts w:ascii="Arial" w:hAnsi="Arial" w:cs="Arial"/>
          <w:color w:val="000000"/>
        </w:rPr>
        <w:t xml:space="preserve">tytule przelewu należy umieścić </w:t>
      </w:r>
      <w:r w:rsidRPr="000C5E88">
        <w:rPr>
          <w:rFonts w:ascii="Arial" w:hAnsi="Arial" w:cs="Arial"/>
          <w:color w:val="000000"/>
        </w:rPr>
        <w:t>informację</w:t>
      </w:r>
      <w:r w:rsidR="00912CD9">
        <w:rPr>
          <w:rFonts w:ascii="Arial" w:hAnsi="Arial" w:cs="Arial"/>
          <w:color w:val="000000"/>
        </w:rPr>
        <w:t>:</w:t>
      </w:r>
    </w:p>
    <w:p w:rsidR="00912CD9" w:rsidRDefault="000C5E88" w:rsidP="00912CD9">
      <w:pPr>
        <w:pStyle w:val="Akapitzlist"/>
        <w:autoSpaceDE w:val="0"/>
        <w:autoSpaceDN w:val="0"/>
        <w:adjustRightInd w:val="0"/>
        <w:spacing w:after="0" w:line="276" w:lineRule="auto"/>
        <w:ind w:left="0"/>
        <w:jc w:val="center"/>
        <w:rPr>
          <w:rFonts w:ascii="Arial" w:hAnsi="Arial" w:cs="Arial"/>
          <w:color w:val="000000"/>
        </w:rPr>
      </w:pPr>
      <w:r w:rsidRPr="00912CD9">
        <w:rPr>
          <w:rFonts w:ascii="Arial" w:hAnsi="Arial" w:cs="Arial"/>
          <w:i/>
          <w:color w:val="000000"/>
        </w:rPr>
        <w:t>„</w:t>
      </w:r>
      <w:r w:rsidR="00C56C5D">
        <w:rPr>
          <w:rFonts w:ascii="Arial" w:hAnsi="Arial" w:cs="Arial"/>
          <w:i/>
          <w:color w:val="000000"/>
        </w:rPr>
        <w:t>Zabezpieczenie należytego wykonania</w:t>
      </w:r>
      <w:r w:rsidR="00912CD9">
        <w:rPr>
          <w:rFonts w:ascii="Arial" w:hAnsi="Arial" w:cs="Arial"/>
          <w:i/>
          <w:color w:val="000000"/>
        </w:rPr>
        <w:t xml:space="preserve"> - b</w:t>
      </w:r>
      <w:r w:rsidR="007C029B" w:rsidRPr="00912CD9">
        <w:rPr>
          <w:rFonts w:ascii="Arial" w:hAnsi="Arial" w:cs="Arial"/>
          <w:i/>
          <w:color w:val="000000"/>
        </w:rPr>
        <w:t>udowa odnawialnych źródeł energii na potrzeby produkcji wody i oczyszczania ścieków dla mieszkańców Gminy Żórawina</w:t>
      </w:r>
      <w:r w:rsidRPr="000C5E88">
        <w:rPr>
          <w:rFonts w:ascii="Arial" w:hAnsi="Arial" w:cs="Arial"/>
          <w:color w:val="000000"/>
        </w:rPr>
        <w:t>”.</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Za datę wniesienia zabezpieczenia uznaje się datę wpły</w:t>
      </w:r>
      <w:r>
        <w:rPr>
          <w:rFonts w:ascii="Arial" w:hAnsi="Arial" w:cs="Arial"/>
          <w:color w:val="000000"/>
        </w:rPr>
        <w:t xml:space="preserve">wu środków </w:t>
      </w:r>
      <w:r w:rsidRPr="000C5E88">
        <w:rPr>
          <w:rFonts w:ascii="Arial" w:hAnsi="Arial" w:cs="Arial"/>
          <w:color w:val="000000"/>
        </w:rPr>
        <w:t>pieniężnych na rachunek bankowy Zamawiającego.</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15.8. W przypadku wniesienia wadium w pieniądzu Wykonawca może wyrazić zgodę</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na zaliczenie kwoty wadium na poczet zabezpieczenia.</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15.9. Zabezpieczenie wniesione w pieniądzu, Zamawiając</w:t>
      </w:r>
      <w:r>
        <w:rPr>
          <w:rFonts w:ascii="Arial" w:hAnsi="Arial" w:cs="Arial"/>
          <w:color w:val="000000"/>
        </w:rPr>
        <w:t xml:space="preserve">y przechowuje na oprocentowanym </w:t>
      </w:r>
      <w:r w:rsidRPr="000C5E88">
        <w:rPr>
          <w:rFonts w:ascii="Arial" w:hAnsi="Arial" w:cs="Arial"/>
          <w:color w:val="000000"/>
        </w:rPr>
        <w:t>rachunku bankowym. Zamawiający zwraca zabez</w:t>
      </w:r>
      <w:r>
        <w:rPr>
          <w:rFonts w:ascii="Arial" w:hAnsi="Arial" w:cs="Arial"/>
          <w:color w:val="000000"/>
        </w:rPr>
        <w:t xml:space="preserve">pieczenie wniesione w pieniądzu </w:t>
      </w:r>
      <w:r w:rsidRPr="000C5E88">
        <w:rPr>
          <w:rFonts w:ascii="Arial" w:hAnsi="Arial" w:cs="Arial"/>
          <w:color w:val="000000"/>
        </w:rPr>
        <w:t>z odsetkami wynikającymi z umowy rac</w:t>
      </w:r>
      <w:r>
        <w:rPr>
          <w:rFonts w:ascii="Arial" w:hAnsi="Arial" w:cs="Arial"/>
          <w:color w:val="000000"/>
        </w:rPr>
        <w:t xml:space="preserve">hunku bankowego, na którym było </w:t>
      </w:r>
      <w:r w:rsidRPr="000C5E88">
        <w:rPr>
          <w:rFonts w:ascii="Arial" w:hAnsi="Arial" w:cs="Arial"/>
          <w:color w:val="000000"/>
        </w:rPr>
        <w:t>ono przechowywane, pomniejszone o koszt prowadze</w:t>
      </w:r>
      <w:r>
        <w:rPr>
          <w:rFonts w:ascii="Arial" w:hAnsi="Arial" w:cs="Arial"/>
          <w:color w:val="000000"/>
        </w:rPr>
        <w:t xml:space="preserve">nia tego rachunku oraz prowizji </w:t>
      </w:r>
      <w:r w:rsidRPr="000C5E88">
        <w:rPr>
          <w:rFonts w:ascii="Arial" w:hAnsi="Arial" w:cs="Arial"/>
          <w:color w:val="000000"/>
        </w:rPr>
        <w:t>bankowej za przelew pieniędzy na rachunek bankowy Wykonawcy.</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15.10. Jeżeli Wykonawca wnosi zabezpieczenie w walucie obcej</w:t>
      </w:r>
      <w:r>
        <w:rPr>
          <w:rFonts w:ascii="Arial" w:hAnsi="Arial" w:cs="Arial"/>
          <w:color w:val="000000"/>
        </w:rPr>
        <w:t xml:space="preserve">, kwota zabezpieczenia zostanie </w:t>
      </w:r>
      <w:r w:rsidRPr="000C5E88">
        <w:rPr>
          <w:rFonts w:ascii="Arial" w:hAnsi="Arial" w:cs="Arial"/>
          <w:color w:val="000000"/>
        </w:rPr>
        <w:t>przeliczona na PLN wg średniego kursu PLN w stosun</w:t>
      </w:r>
      <w:r>
        <w:rPr>
          <w:rFonts w:ascii="Arial" w:hAnsi="Arial" w:cs="Arial"/>
          <w:color w:val="000000"/>
        </w:rPr>
        <w:t xml:space="preserve">ku do walut obcych ogłaszanego </w:t>
      </w:r>
      <w:r w:rsidRPr="000C5E88">
        <w:rPr>
          <w:rFonts w:ascii="Arial" w:hAnsi="Arial" w:cs="Arial"/>
          <w:color w:val="000000"/>
        </w:rPr>
        <w:t>przez Narodowy Bank Polski (tabela A kursów średni</w:t>
      </w:r>
      <w:r>
        <w:rPr>
          <w:rFonts w:ascii="Arial" w:hAnsi="Arial" w:cs="Arial"/>
          <w:color w:val="000000"/>
        </w:rPr>
        <w:t xml:space="preserve">ch walut obcych) obowiązującego </w:t>
      </w:r>
      <w:r w:rsidRPr="000C5E88">
        <w:rPr>
          <w:rFonts w:ascii="Arial" w:hAnsi="Arial" w:cs="Arial"/>
          <w:color w:val="000000"/>
        </w:rPr>
        <w:t>w dniu zamieszczenia ogłoszenia o zamówieniu w dniu pub</w:t>
      </w:r>
      <w:r>
        <w:rPr>
          <w:rFonts w:ascii="Arial" w:hAnsi="Arial" w:cs="Arial"/>
          <w:color w:val="000000"/>
        </w:rPr>
        <w:t xml:space="preserve">likacji ogłoszenia o zamówieniu </w:t>
      </w:r>
      <w:r w:rsidRPr="000C5E88">
        <w:rPr>
          <w:rFonts w:ascii="Arial" w:hAnsi="Arial" w:cs="Arial"/>
          <w:color w:val="000000"/>
        </w:rPr>
        <w:t xml:space="preserve">w </w:t>
      </w:r>
      <w:r w:rsidR="00912CD9">
        <w:rPr>
          <w:rFonts w:ascii="Arial" w:hAnsi="Arial" w:cs="Arial"/>
          <w:color w:val="000000"/>
        </w:rPr>
        <w:t>Dzienniku Urzędowym Unii Europejskiej</w:t>
      </w:r>
      <w:r w:rsidRPr="000C5E88">
        <w:rPr>
          <w:rFonts w:ascii="Arial" w:hAnsi="Arial" w:cs="Arial"/>
          <w:color w:val="000000"/>
        </w:rPr>
        <w:t>.</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15.11. W przypadku, gdy zabezpieczenie będzie wnoszone w formie poręczeń bankowych,</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poręczeń spółdzielczej kasy oszczędnościowo – k</w:t>
      </w:r>
      <w:r>
        <w:rPr>
          <w:rFonts w:ascii="Arial" w:hAnsi="Arial" w:cs="Arial"/>
          <w:color w:val="000000"/>
        </w:rPr>
        <w:t xml:space="preserve">redytowej, gwarancji bankowych, </w:t>
      </w:r>
      <w:r w:rsidRPr="000C5E88">
        <w:rPr>
          <w:rFonts w:ascii="Arial" w:hAnsi="Arial" w:cs="Arial"/>
          <w:color w:val="000000"/>
        </w:rPr>
        <w:t>gwarancji ubezpieczeniowych, poręczeń udzielanych</w:t>
      </w:r>
      <w:r>
        <w:rPr>
          <w:rFonts w:ascii="Arial" w:hAnsi="Arial" w:cs="Arial"/>
          <w:color w:val="000000"/>
        </w:rPr>
        <w:t xml:space="preserve"> przez podmioty, o których mowa </w:t>
      </w:r>
      <w:r w:rsidRPr="000C5E88">
        <w:rPr>
          <w:rFonts w:ascii="Arial" w:hAnsi="Arial" w:cs="Arial"/>
          <w:color w:val="000000"/>
        </w:rPr>
        <w:t>w art. 6b ust. 5 pkt 2 ustawy z dnia 9 listopada 2000 r</w:t>
      </w:r>
      <w:r>
        <w:rPr>
          <w:rFonts w:ascii="Arial" w:hAnsi="Arial" w:cs="Arial"/>
          <w:color w:val="000000"/>
        </w:rPr>
        <w:t xml:space="preserve">. o utworzeniu Polskiej Agencji </w:t>
      </w:r>
      <w:r w:rsidRPr="000C5E88">
        <w:rPr>
          <w:rFonts w:ascii="Arial" w:hAnsi="Arial" w:cs="Arial"/>
          <w:color w:val="000000"/>
        </w:rPr>
        <w:t>Rozwoju Przedsiębiorczości, Zamawiający zastrzega sob</w:t>
      </w:r>
      <w:r>
        <w:rPr>
          <w:rFonts w:ascii="Arial" w:hAnsi="Arial" w:cs="Arial"/>
          <w:color w:val="000000"/>
        </w:rPr>
        <w:t xml:space="preserve">ie prawo do akceptacji projektu </w:t>
      </w:r>
      <w:r w:rsidRPr="000C5E88">
        <w:rPr>
          <w:rFonts w:ascii="Arial" w:hAnsi="Arial" w:cs="Arial"/>
          <w:color w:val="000000"/>
        </w:rPr>
        <w:t>ww. dokumentu. W tym celu Wykonawca pr</w:t>
      </w:r>
      <w:r>
        <w:rPr>
          <w:rFonts w:ascii="Arial" w:hAnsi="Arial" w:cs="Arial"/>
          <w:color w:val="000000"/>
        </w:rPr>
        <w:t xml:space="preserve">zed podpisaniem umowy przedłoży </w:t>
      </w:r>
      <w:r w:rsidRPr="000C5E88">
        <w:rPr>
          <w:rFonts w:ascii="Arial" w:hAnsi="Arial" w:cs="Arial"/>
          <w:color w:val="000000"/>
        </w:rPr>
        <w:t>Zamawiającemu projekt (np.: kserokopia, skan) w</w:t>
      </w:r>
      <w:r>
        <w:rPr>
          <w:rFonts w:ascii="Arial" w:hAnsi="Arial" w:cs="Arial"/>
          <w:color w:val="000000"/>
        </w:rPr>
        <w:t xml:space="preserve">w. dokumentu, celem sprawdzenia </w:t>
      </w:r>
      <w:r w:rsidRPr="000C5E88">
        <w:rPr>
          <w:rFonts w:ascii="Arial" w:hAnsi="Arial" w:cs="Arial"/>
          <w:color w:val="000000"/>
        </w:rPr>
        <w:t>go pod względem poprawności spo</w:t>
      </w:r>
      <w:r>
        <w:rPr>
          <w:rFonts w:ascii="Arial" w:hAnsi="Arial" w:cs="Arial"/>
          <w:color w:val="000000"/>
        </w:rPr>
        <w:t xml:space="preserve">rządzenia, w terminie wskazanym </w:t>
      </w:r>
      <w:r w:rsidRPr="000C5E88">
        <w:rPr>
          <w:rFonts w:ascii="Arial" w:hAnsi="Arial" w:cs="Arial"/>
          <w:color w:val="000000"/>
        </w:rPr>
        <w:t>przez Zamawiającego w wezwaniu do podpisania umowy.</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15.12. Oryginał zabezpieczenia należytego wykonania umowy wnoszonego w formie poręczeń</w:t>
      </w:r>
    </w:p>
    <w:p w:rsidR="000C5E88" w:rsidRPr="00912CD9" w:rsidRDefault="000C5E88" w:rsidP="00912CD9">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bankowych, poręczeń spółdzielczej kasy oszczędn</w:t>
      </w:r>
      <w:r>
        <w:rPr>
          <w:rFonts w:ascii="Arial" w:hAnsi="Arial" w:cs="Arial"/>
          <w:color w:val="000000"/>
        </w:rPr>
        <w:t xml:space="preserve">ościowo – kredytowej, gwarancji </w:t>
      </w:r>
      <w:r w:rsidRPr="000C5E88">
        <w:rPr>
          <w:rFonts w:ascii="Arial" w:hAnsi="Arial" w:cs="Arial"/>
          <w:color w:val="000000"/>
        </w:rPr>
        <w:t>bankowych, gwarancji ubezpieczeniowych, poręc</w:t>
      </w:r>
      <w:r>
        <w:rPr>
          <w:rFonts w:ascii="Arial" w:hAnsi="Arial" w:cs="Arial"/>
          <w:color w:val="000000"/>
        </w:rPr>
        <w:t xml:space="preserve">zeń udzielanych przez podmioty, </w:t>
      </w:r>
      <w:r w:rsidRPr="000C5E88">
        <w:rPr>
          <w:rFonts w:ascii="Arial" w:hAnsi="Arial" w:cs="Arial"/>
          <w:color w:val="000000"/>
        </w:rPr>
        <w:t>o których mowa w art. 6b ust. 5 pkt 2 ustawy z dnia 9</w:t>
      </w:r>
      <w:r>
        <w:rPr>
          <w:rFonts w:ascii="Arial" w:hAnsi="Arial" w:cs="Arial"/>
          <w:color w:val="000000"/>
        </w:rPr>
        <w:t xml:space="preserve"> listopada 2000 r. o utworzeniu </w:t>
      </w:r>
      <w:r w:rsidRPr="000C5E88">
        <w:rPr>
          <w:rFonts w:ascii="Arial" w:hAnsi="Arial" w:cs="Arial"/>
          <w:color w:val="000000"/>
        </w:rPr>
        <w:t>Polskiej Agencji Rozwoju Przedsiębiorczości należy zł</w:t>
      </w:r>
      <w:r>
        <w:rPr>
          <w:rFonts w:ascii="Arial" w:hAnsi="Arial" w:cs="Arial"/>
          <w:color w:val="000000"/>
        </w:rPr>
        <w:t>ożyć w siedzibie Zamawiającego:</w:t>
      </w:r>
      <w:r w:rsidR="00912CD9" w:rsidRPr="00912CD9">
        <w:rPr>
          <w:rFonts w:ascii="Arial" w:hAnsi="Arial" w:cs="Arial"/>
          <w:color w:val="000000"/>
        </w:rPr>
        <w:t>Gminny Zakład Gospodarki Komunalnej w Żórawinie 55-020, Żórawina, ul. Młyńska 9, Węgry</w:t>
      </w:r>
      <w:r>
        <w:rPr>
          <w:rFonts w:ascii="Arial" w:hAnsi="Arial" w:cs="Arial"/>
          <w:color w:val="000000"/>
        </w:rPr>
        <w:t xml:space="preserve">, najpóźniej </w:t>
      </w:r>
      <w:r w:rsidRPr="000C5E88">
        <w:rPr>
          <w:rFonts w:ascii="Arial" w:hAnsi="Arial" w:cs="Arial"/>
          <w:color w:val="000000"/>
        </w:rPr>
        <w:t>w dniu podpisania</w:t>
      </w:r>
      <w:r w:rsidR="00912CD9">
        <w:rPr>
          <w:rFonts w:ascii="Arial" w:hAnsi="Arial" w:cs="Arial"/>
          <w:color w:val="000000"/>
        </w:rPr>
        <w:t xml:space="preserve"> umowy</w:t>
      </w:r>
      <w:r w:rsidRPr="000C5E88">
        <w:rPr>
          <w:rFonts w:ascii="Arial" w:hAnsi="Arial" w:cs="Arial"/>
          <w:color w:val="000000"/>
        </w:rPr>
        <w:t>.</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15.13. Jeżeli zabezpieczenie zostanie wniesione w formach, o których mowa w art. 148 ust. 1 pkt2 – 5 ustawy Pzp i kwota zabezpieczenia zostanie w tych formach określona w walucieobcej, kwota zabezpieczenia zostanie przeli</w:t>
      </w:r>
      <w:r>
        <w:rPr>
          <w:rFonts w:ascii="Arial" w:hAnsi="Arial" w:cs="Arial"/>
          <w:color w:val="000000"/>
        </w:rPr>
        <w:t xml:space="preserve">czona na PLN wg średniego kursu </w:t>
      </w:r>
      <w:r w:rsidRPr="000C5E88">
        <w:rPr>
          <w:rFonts w:ascii="Arial" w:hAnsi="Arial" w:cs="Arial"/>
          <w:color w:val="000000"/>
        </w:rPr>
        <w:t xml:space="preserve">PLN w stosunku do walut obcych ogłaszanego przez Narodowy Bank Polski(tabela A kursów średnich walut obcych) w dniu publikacji ogłoszenia o zamówieniuw </w:t>
      </w:r>
      <w:r w:rsidR="00912CD9">
        <w:rPr>
          <w:rFonts w:ascii="Arial" w:hAnsi="Arial" w:cs="Arial"/>
          <w:color w:val="000000"/>
        </w:rPr>
        <w:t>Dzienniku Urzędowym Unii Europejskiej</w:t>
      </w:r>
      <w:r w:rsidRPr="000C5E88">
        <w:rPr>
          <w:rFonts w:ascii="Arial" w:hAnsi="Arial" w:cs="Arial"/>
          <w:color w:val="000000"/>
        </w:rPr>
        <w:t>.</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lastRenderedPageBreak/>
        <w:t>15.14. Zabezpieczenie należytego wykonania umowy wnoszone w formie poręczeń bankowych,</w:t>
      </w:r>
      <w:ins w:id="60" w:author="Pracownik" w:date="2017-07-27T12:21:00Z">
        <w:r w:rsidR="001341B9">
          <w:rPr>
            <w:rFonts w:ascii="Arial" w:hAnsi="Arial" w:cs="Arial"/>
            <w:color w:val="000000"/>
          </w:rPr>
          <w:t xml:space="preserve"> </w:t>
        </w:r>
      </w:ins>
      <w:r w:rsidRPr="000C5E88">
        <w:rPr>
          <w:rFonts w:ascii="Arial" w:hAnsi="Arial" w:cs="Arial"/>
          <w:color w:val="000000"/>
        </w:rPr>
        <w:t>poręczeń spółdzielczej kasy oszczędnościowo – k</w:t>
      </w:r>
      <w:r>
        <w:rPr>
          <w:rFonts w:ascii="Arial" w:hAnsi="Arial" w:cs="Arial"/>
          <w:color w:val="000000"/>
        </w:rPr>
        <w:t xml:space="preserve">redytowej, gwarancji bankowych, </w:t>
      </w:r>
      <w:r w:rsidRPr="000C5E88">
        <w:rPr>
          <w:rFonts w:ascii="Arial" w:hAnsi="Arial" w:cs="Arial"/>
          <w:color w:val="000000"/>
        </w:rPr>
        <w:t>gwarancji ubezpieczeniowych, poręczeń udzielanych</w:t>
      </w:r>
      <w:r>
        <w:rPr>
          <w:rFonts w:ascii="Arial" w:hAnsi="Arial" w:cs="Arial"/>
          <w:color w:val="000000"/>
        </w:rPr>
        <w:t xml:space="preserve"> przez podmioty, o których mowa </w:t>
      </w:r>
      <w:r w:rsidRPr="000C5E88">
        <w:rPr>
          <w:rFonts w:ascii="Arial" w:hAnsi="Arial" w:cs="Arial"/>
          <w:color w:val="000000"/>
        </w:rPr>
        <w:t>w art. 6b ust. 5 pkt 2 ustawy z dnia 9 listopada 2000 r. o utworzeniu Polskiej Agencji</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Rozwoju Przedsiębiorczości winno zawierać:</w:t>
      </w:r>
    </w:p>
    <w:p w:rsidR="000C5E88" w:rsidRDefault="000C5E88" w:rsidP="000C5E88">
      <w:pPr>
        <w:pStyle w:val="Akapitzlist"/>
        <w:numPr>
          <w:ilvl w:val="1"/>
          <w:numId w:val="30"/>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wskazanie gwaranta lub poręczyciela (nazwa podmiotu udzielającego gwarancji</w:t>
      </w:r>
      <w:ins w:id="61" w:author="Pracownik" w:date="2017-07-27T12:21:00Z">
        <w:r w:rsidR="001341B9">
          <w:rPr>
            <w:rFonts w:ascii="Arial" w:hAnsi="Arial" w:cs="Arial"/>
            <w:color w:val="000000"/>
          </w:rPr>
          <w:t xml:space="preserve"> </w:t>
        </w:r>
      </w:ins>
      <w:r w:rsidRPr="000C5E88">
        <w:rPr>
          <w:rFonts w:ascii="Arial" w:hAnsi="Arial" w:cs="Arial"/>
          <w:color w:val="000000"/>
        </w:rPr>
        <w:t>lub poręczenia),</w:t>
      </w:r>
    </w:p>
    <w:p w:rsidR="000C5E88" w:rsidRPr="00912CD9" w:rsidRDefault="000C5E88" w:rsidP="00912CD9">
      <w:pPr>
        <w:pStyle w:val="Akapitzlist"/>
        <w:numPr>
          <w:ilvl w:val="1"/>
          <w:numId w:val="30"/>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wskazanie beneficjenta (</w:t>
      </w:r>
      <w:r w:rsidR="00912CD9" w:rsidRPr="00912CD9">
        <w:rPr>
          <w:rFonts w:ascii="Arial" w:hAnsi="Arial" w:cs="Arial"/>
          <w:color w:val="000000"/>
        </w:rPr>
        <w:t>Gminny Zakład Gospodarki Komunalnej w Żórawinie55-020, Żórawina, ul. Młyńska 9, Węgry</w:t>
      </w:r>
      <w:r w:rsidRPr="00912CD9">
        <w:rPr>
          <w:rFonts w:ascii="Arial" w:hAnsi="Arial" w:cs="Arial"/>
          <w:color w:val="000000"/>
        </w:rPr>
        <w:t>),</w:t>
      </w:r>
    </w:p>
    <w:p w:rsidR="00912CD9" w:rsidRDefault="000C5E88" w:rsidP="00912CD9">
      <w:pPr>
        <w:pStyle w:val="Akapitzlist"/>
        <w:numPr>
          <w:ilvl w:val="1"/>
          <w:numId w:val="30"/>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określenie terminu obowiązywania gwarancji lub poręczenia (musi obejmować okres obowiązywania umowy, przedłużony o 30 dni),</w:t>
      </w:r>
    </w:p>
    <w:p w:rsidR="00912CD9" w:rsidRDefault="000C5E88" w:rsidP="00912CD9">
      <w:pPr>
        <w:pStyle w:val="Akapitzlist"/>
        <w:numPr>
          <w:ilvl w:val="1"/>
          <w:numId w:val="30"/>
        </w:numPr>
        <w:autoSpaceDE w:val="0"/>
        <w:autoSpaceDN w:val="0"/>
        <w:adjustRightInd w:val="0"/>
        <w:spacing w:after="0" w:line="276" w:lineRule="auto"/>
        <w:ind w:left="851"/>
        <w:jc w:val="both"/>
        <w:rPr>
          <w:rFonts w:ascii="Arial" w:hAnsi="Arial" w:cs="Arial"/>
          <w:color w:val="000000"/>
        </w:rPr>
      </w:pPr>
      <w:r w:rsidRPr="00912CD9">
        <w:rPr>
          <w:rFonts w:ascii="Arial" w:hAnsi="Arial" w:cs="Arial"/>
          <w:color w:val="000000"/>
        </w:rPr>
        <w:t>określenie kwoty poręczenia lub gwarancji (musi być równa kwocie zabezpieczenia należytego wykonania umowy),</w:t>
      </w:r>
    </w:p>
    <w:p w:rsidR="000C5E88" w:rsidRPr="00912CD9" w:rsidRDefault="000C5E88" w:rsidP="00912CD9">
      <w:pPr>
        <w:pStyle w:val="Akapitzlist"/>
        <w:numPr>
          <w:ilvl w:val="1"/>
          <w:numId w:val="30"/>
        </w:numPr>
        <w:autoSpaceDE w:val="0"/>
        <w:autoSpaceDN w:val="0"/>
        <w:adjustRightInd w:val="0"/>
        <w:spacing w:after="0" w:line="276" w:lineRule="auto"/>
        <w:ind w:left="851"/>
        <w:jc w:val="both"/>
        <w:rPr>
          <w:rFonts w:ascii="Arial" w:hAnsi="Arial" w:cs="Arial"/>
          <w:color w:val="000000"/>
        </w:rPr>
      </w:pPr>
      <w:r w:rsidRPr="00912CD9">
        <w:rPr>
          <w:rFonts w:ascii="Arial" w:hAnsi="Arial" w:cs="Arial"/>
          <w:color w:val="000000"/>
        </w:rPr>
        <w:t>„gwarantować wypłatę należności w sposób nieodwołalny, bezwarunkowy i na pierwsze żądanie” Zamawiającego bez konieczności potwierdzania przez podmioty trzecie podpisu osoby umocowanej do reprezentowania Zamawiającego.</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b/>
          <w:color w:val="000000"/>
        </w:rPr>
      </w:pPr>
      <w:r>
        <w:rPr>
          <w:rFonts w:ascii="Arial" w:hAnsi="Arial" w:cs="Arial"/>
          <w:b/>
          <w:color w:val="000000"/>
        </w:rPr>
        <w:t xml:space="preserve">Uwaga: </w:t>
      </w:r>
      <w:r w:rsidRPr="000C5E88">
        <w:rPr>
          <w:rFonts w:ascii="Arial" w:hAnsi="Arial" w:cs="Arial"/>
          <w:color w:val="000000"/>
        </w:rPr>
        <w:t>Wprowadzenie w poręczeniu bankowym</w:t>
      </w:r>
      <w:r>
        <w:rPr>
          <w:rFonts w:ascii="Arial" w:hAnsi="Arial" w:cs="Arial"/>
          <w:color w:val="000000"/>
        </w:rPr>
        <w:t xml:space="preserve">, gwarancji bankowej, gwarancji </w:t>
      </w:r>
      <w:r w:rsidRPr="000C5E88">
        <w:rPr>
          <w:rFonts w:ascii="Arial" w:hAnsi="Arial" w:cs="Arial"/>
          <w:color w:val="000000"/>
        </w:rPr>
        <w:t>ubezpieczeniowej lub w poręczeniu udzielanym przez podmioty, o</w:t>
      </w:r>
      <w:r>
        <w:rPr>
          <w:rFonts w:ascii="Arial" w:hAnsi="Arial" w:cs="Arial"/>
          <w:color w:val="000000"/>
        </w:rPr>
        <w:t xml:space="preserve"> których </w:t>
      </w:r>
      <w:r w:rsidRPr="000C5E88">
        <w:rPr>
          <w:rFonts w:ascii="Arial" w:hAnsi="Arial" w:cs="Arial"/>
          <w:color w:val="000000"/>
        </w:rPr>
        <w:t>mowa w art. 6b ust. 5 pkt 2 ustawy z dnia 9</w:t>
      </w:r>
      <w:r>
        <w:rPr>
          <w:rFonts w:ascii="Arial" w:hAnsi="Arial" w:cs="Arial"/>
          <w:color w:val="000000"/>
        </w:rPr>
        <w:t xml:space="preserve"> listopada 2000 r. o utworzeniu </w:t>
      </w:r>
      <w:r w:rsidRPr="000C5E88">
        <w:rPr>
          <w:rFonts w:ascii="Arial" w:hAnsi="Arial" w:cs="Arial"/>
          <w:color w:val="000000"/>
        </w:rPr>
        <w:t>Polskiej Agencji Rozwoju Przedsiębiorc</w:t>
      </w:r>
      <w:r>
        <w:rPr>
          <w:rFonts w:ascii="Arial" w:hAnsi="Arial" w:cs="Arial"/>
          <w:color w:val="000000"/>
        </w:rPr>
        <w:t xml:space="preserve">zości, warunków ograniczających </w:t>
      </w:r>
      <w:r w:rsidRPr="000C5E88">
        <w:rPr>
          <w:rFonts w:ascii="Arial" w:hAnsi="Arial" w:cs="Arial"/>
          <w:color w:val="000000"/>
        </w:rPr>
        <w:t>Zamawiającego w korzystaniu z zabe</w:t>
      </w:r>
      <w:r>
        <w:rPr>
          <w:rFonts w:ascii="Arial" w:hAnsi="Arial" w:cs="Arial"/>
          <w:color w:val="000000"/>
        </w:rPr>
        <w:t xml:space="preserve">zpieczenia należytego wykonania </w:t>
      </w:r>
      <w:r w:rsidRPr="000C5E88">
        <w:rPr>
          <w:rFonts w:ascii="Arial" w:hAnsi="Arial" w:cs="Arial"/>
          <w:color w:val="000000"/>
        </w:rPr>
        <w:t>umowy, zostanie uznane za nie wniesi</w:t>
      </w:r>
      <w:r>
        <w:rPr>
          <w:rFonts w:ascii="Arial" w:hAnsi="Arial" w:cs="Arial"/>
          <w:color w:val="000000"/>
        </w:rPr>
        <w:t xml:space="preserve">enie zabezpieczenia. </w:t>
      </w:r>
      <w:r w:rsidRPr="000C5E88">
        <w:rPr>
          <w:rFonts w:ascii="Arial" w:hAnsi="Arial" w:cs="Arial"/>
          <w:color w:val="000000"/>
        </w:rPr>
        <w:t xml:space="preserve">W takim przypadku Zamawiający działając na </w:t>
      </w:r>
      <w:r>
        <w:rPr>
          <w:rFonts w:ascii="Arial" w:hAnsi="Arial" w:cs="Arial"/>
          <w:color w:val="000000"/>
        </w:rPr>
        <w:t xml:space="preserve">podstawie art. 94 ust. 3 ustawy </w:t>
      </w:r>
      <w:r w:rsidRPr="000C5E88">
        <w:rPr>
          <w:rFonts w:ascii="Arial" w:hAnsi="Arial" w:cs="Arial"/>
          <w:color w:val="000000"/>
        </w:rPr>
        <w:t>Pzp, może wybrać ofertę najkorzystniejszą spośród pozostałych ofert.</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15.15. Zamawiający zwraca zabezpieczenie w terminie 30 dni od dnia wykonania zamówienia</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i uznania za należycie wykonane.</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15.16. Zamawiający nie wyraża zgody na tworzenie zabezpieczeni</w:t>
      </w:r>
      <w:r>
        <w:rPr>
          <w:rFonts w:ascii="Arial" w:hAnsi="Arial" w:cs="Arial"/>
          <w:color w:val="000000"/>
        </w:rPr>
        <w:t xml:space="preserve">a przez potrącenia z należności </w:t>
      </w:r>
      <w:r w:rsidRPr="000C5E88">
        <w:rPr>
          <w:rFonts w:ascii="Arial" w:hAnsi="Arial" w:cs="Arial"/>
          <w:color w:val="000000"/>
        </w:rPr>
        <w:t>za częściowo wykonane usługi.</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15.17. Jeżeli zabezpieczenie wniesiono w pie</w:t>
      </w:r>
      <w:r>
        <w:rPr>
          <w:rFonts w:ascii="Arial" w:hAnsi="Arial" w:cs="Arial"/>
          <w:color w:val="000000"/>
        </w:rPr>
        <w:t xml:space="preserve">niądzu, zamawiający przechowuje </w:t>
      </w:r>
      <w:r w:rsidRPr="000C5E88">
        <w:rPr>
          <w:rFonts w:ascii="Arial" w:hAnsi="Arial" w:cs="Arial"/>
          <w:color w:val="000000"/>
        </w:rPr>
        <w:t>je na oprocentowanym rachunku bankowym. Za</w:t>
      </w:r>
      <w:r>
        <w:rPr>
          <w:rFonts w:ascii="Arial" w:hAnsi="Arial" w:cs="Arial"/>
          <w:color w:val="000000"/>
        </w:rPr>
        <w:t xml:space="preserve">mawiający zwraca zabezpieczenie </w:t>
      </w:r>
      <w:r w:rsidRPr="000C5E88">
        <w:rPr>
          <w:rFonts w:ascii="Arial" w:hAnsi="Arial" w:cs="Arial"/>
          <w:color w:val="000000"/>
        </w:rPr>
        <w:t>wniesione w pieniądzu z odsetkami wynikając</w:t>
      </w:r>
      <w:r>
        <w:rPr>
          <w:rFonts w:ascii="Arial" w:hAnsi="Arial" w:cs="Arial"/>
          <w:color w:val="000000"/>
        </w:rPr>
        <w:t xml:space="preserve">ymi z umowy rachunku bankowego, </w:t>
      </w:r>
      <w:r w:rsidRPr="000C5E88">
        <w:rPr>
          <w:rFonts w:ascii="Arial" w:hAnsi="Arial" w:cs="Arial"/>
          <w:color w:val="000000"/>
        </w:rPr>
        <w:t xml:space="preserve">na którym było ono przechowywane, pomniejszone o </w:t>
      </w:r>
      <w:r>
        <w:rPr>
          <w:rFonts w:ascii="Arial" w:hAnsi="Arial" w:cs="Arial"/>
          <w:color w:val="000000"/>
        </w:rPr>
        <w:t xml:space="preserve">koszt prowadzenia tego rachunku </w:t>
      </w:r>
      <w:r w:rsidRPr="000C5E88">
        <w:rPr>
          <w:rFonts w:ascii="Arial" w:hAnsi="Arial" w:cs="Arial"/>
          <w:color w:val="000000"/>
        </w:rPr>
        <w:t>oraz prowizji bankowej za przelew pieniędzy na rachunek bankowy Wykonawcy.</w:t>
      </w:r>
    </w:p>
    <w:p w:rsidR="00892DAF" w:rsidRPr="00F507D6" w:rsidRDefault="000C5E88" w:rsidP="00F507D6">
      <w:pPr>
        <w:pStyle w:val="Nagwek1"/>
        <w:jc w:val="both"/>
        <w:rPr>
          <w:rFonts w:ascii="Arial" w:hAnsi="Arial" w:cs="Arial"/>
        </w:rPr>
      </w:pPr>
      <w:r w:rsidRPr="00892DAF">
        <w:rPr>
          <w:rFonts w:ascii="Arial" w:hAnsi="Arial" w:cs="Arial"/>
        </w:rPr>
        <w:t>16. Istotne dla stron postanowienia, które zostaną w</w:t>
      </w:r>
      <w:r w:rsidR="00892DAF" w:rsidRPr="00892DAF">
        <w:rPr>
          <w:rFonts w:ascii="Arial" w:hAnsi="Arial" w:cs="Arial"/>
        </w:rPr>
        <w:t xml:space="preserve">prowadzone do treści zawieranej </w:t>
      </w:r>
      <w:r w:rsidRPr="00892DAF">
        <w:rPr>
          <w:rFonts w:ascii="Arial" w:hAnsi="Arial" w:cs="Arial"/>
        </w:rPr>
        <w:t>umowy w sprawie zamówienia publicznego,</w:t>
      </w:r>
      <w:r w:rsidR="00892DAF" w:rsidRPr="00892DAF">
        <w:rPr>
          <w:rFonts w:ascii="Arial" w:hAnsi="Arial" w:cs="Arial"/>
        </w:rPr>
        <w:t xml:space="preserve"> ogólne warunki umowy albo wzór </w:t>
      </w:r>
      <w:r w:rsidRPr="00892DAF">
        <w:rPr>
          <w:rFonts w:ascii="Arial" w:hAnsi="Arial" w:cs="Arial"/>
        </w:rPr>
        <w:t>umowy, jeżeli Zamawiający wymaga od Wy</w:t>
      </w:r>
      <w:r w:rsidR="00892DAF" w:rsidRPr="00892DAF">
        <w:rPr>
          <w:rFonts w:ascii="Arial" w:hAnsi="Arial" w:cs="Arial"/>
        </w:rPr>
        <w:t xml:space="preserve">konawcy, aby zawarł z nim umowę </w:t>
      </w:r>
      <w:r w:rsidRPr="00892DAF">
        <w:rPr>
          <w:rFonts w:ascii="Arial" w:hAnsi="Arial" w:cs="Arial"/>
        </w:rPr>
        <w:t>w sprawie zamówienia publicznego na takich warunkach.</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 xml:space="preserve">16.1. Wzór Umowy stanowi </w:t>
      </w:r>
      <w:r w:rsidR="00E570A0">
        <w:rPr>
          <w:rFonts w:ascii="Arial" w:hAnsi="Arial" w:cs="Arial"/>
          <w:color w:val="000000"/>
        </w:rPr>
        <w:t>TOM II SIWZ</w:t>
      </w:r>
      <w:r w:rsidRPr="000C5E88">
        <w:rPr>
          <w:rFonts w:ascii="Arial" w:hAnsi="Arial" w:cs="Arial"/>
          <w:color w:val="000000"/>
        </w:rPr>
        <w:t>.</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16.2. Zamawiający na podstawie art. 144 ustawy Pzp, dopuści zmianę umowy dotyczącą</w:t>
      </w:r>
    </w:p>
    <w:p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przedmiotu zamówienia w następujących przypadkach:</w:t>
      </w:r>
    </w:p>
    <w:p w:rsidR="00AD76C1" w:rsidRPr="00AD76C1" w:rsidRDefault="00AD76C1" w:rsidP="00AD76C1">
      <w:pPr>
        <w:pStyle w:val="Akapitzlist"/>
        <w:numPr>
          <w:ilvl w:val="0"/>
          <w:numId w:val="46"/>
        </w:numPr>
        <w:tabs>
          <w:tab w:val="left" w:pos="567"/>
        </w:tabs>
        <w:overflowPunct w:val="0"/>
        <w:autoSpaceDE w:val="0"/>
        <w:autoSpaceDN w:val="0"/>
        <w:adjustRightInd w:val="0"/>
        <w:spacing w:after="0" w:line="276" w:lineRule="auto"/>
        <w:jc w:val="both"/>
        <w:textAlignment w:val="baseline"/>
        <w:rPr>
          <w:rFonts w:ascii="Arial" w:hAnsi="Arial" w:cs="Arial"/>
        </w:rPr>
      </w:pPr>
      <w:r w:rsidRPr="00AD76C1">
        <w:rPr>
          <w:rFonts w:ascii="Arial" w:hAnsi="Arial" w:cs="Arial"/>
        </w:rPr>
        <w:lastRenderedPageBreak/>
        <w:t>Zmiany technologiczne spowodowane następującymi okolicznościami:</w:t>
      </w:r>
    </w:p>
    <w:p w:rsidR="00AD76C1" w:rsidRPr="00A35142" w:rsidRDefault="00AD76C1" w:rsidP="00AD76C1">
      <w:pPr>
        <w:pStyle w:val="Akapitzlist"/>
        <w:numPr>
          <w:ilvl w:val="0"/>
          <w:numId w:val="44"/>
        </w:numPr>
        <w:shd w:val="clear" w:color="auto" w:fill="FFFFFF"/>
        <w:overflowPunct w:val="0"/>
        <w:autoSpaceDE w:val="0"/>
        <w:autoSpaceDN w:val="0"/>
        <w:adjustRightInd w:val="0"/>
        <w:spacing w:after="0" w:line="276" w:lineRule="auto"/>
        <w:ind w:left="993"/>
        <w:contextualSpacing w:val="0"/>
        <w:jc w:val="both"/>
        <w:textAlignment w:val="baseline"/>
        <w:rPr>
          <w:rFonts w:ascii="Arial" w:hAnsi="Arial" w:cs="Arial"/>
        </w:rPr>
      </w:pPr>
      <w:r w:rsidRPr="00A35142">
        <w:rPr>
          <w:rFonts w:ascii="Arial" w:hAnsi="Arial" w:cs="Arial"/>
        </w:rPr>
        <w:t>pojawienie się na rynku materiałów lub urządzeń nowszej generacji niż wskazane w SIWZ, pozwalających na zaoszczędzenie kosztów realizacji przedmiotu Umowy lub kosztów eksploatacji wykonanego przedmiotu Umowy, lub umożliwiające uzyskanie lepszej jakości przedmiotu Umowy;</w:t>
      </w:r>
    </w:p>
    <w:p w:rsidR="00AD76C1" w:rsidRPr="00A35142" w:rsidRDefault="00AD76C1" w:rsidP="00AD76C1">
      <w:pPr>
        <w:pStyle w:val="Akapitzlist"/>
        <w:numPr>
          <w:ilvl w:val="0"/>
          <w:numId w:val="44"/>
        </w:numPr>
        <w:shd w:val="clear" w:color="auto" w:fill="FFFFFF"/>
        <w:overflowPunct w:val="0"/>
        <w:autoSpaceDE w:val="0"/>
        <w:autoSpaceDN w:val="0"/>
        <w:adjustRightInd w:val="0"/>
        <w:spacing w:after="0" w:line="276" w:lineRule="auto"/>
        <w:ind w:left="993"/>
        <w:contextualSpacing w:val="0"/>
        <w:jc w:val="both"/>
        <w:textAlignment w:val="baseline"/>
        <w:rPr>
          <w:rFonts w:ascii="Arial" w:hAnsi="Arial" w:cs="Arial"/>
        </w:rPr>
      </w:pPr>
      <w:r w:rsidRPr="00A35142">
        <w:rPr>
          <w:rFonts w:ascii="Arial" w:hAnsi="Arial" w:cs="Arial"/>
        </w:rPr>
        <w:t>pojawienie się nowszej technologii wykonania zaprojektowanych robót budowlanych stanowiących przedmiot Umowy, pozwalającej na skrócenie czasu realizacji przedmiotu Umowy lub kosztów wykonywanych prac lub robót, jak również kosztów eksploatacji wykonanego przedmiotu Umowy.</w:t>
      </w:r>
    </w:p>
    <w:p w:rsidR="00AD76C1" w:rsidRPr="00A35142" w:rsidRDefault="00AD76C1" w:rsidP="00AD76C1">
      <w:pPr>
        <w:pStyle w:val="Akapitzlist"/>
        <w:numPr>
          <w:ilvl w:val="0"/>
          <w:numId w:val="44"/>
        </w:numPr>
        <w:shd w:val="clear" w:color="auto" w:fill="FFFFFF"/>
        <w:overflowPunct w:val="0"/>
        <w:autoSpaceDE w:val="0"/>
        <w:autoSpaceDN w:val="0"/>
        <w:adjustRightInd w:val="0"/>
        <w:spacing w:after="0" w:line="276" w:lineRule="auto"/>
        <w:ind w:left="993"/>
        <w:contextualSpacing w:val="0"/>
        <w:jc w:val="both"/>
        <w:textAlignment w:val="baseline"/>
        <w:rPr>
          <w:rFonts w:ascii="Arial" w:hAnsi="Arial" w:cs="Arial"/>
        </w:rPr>
      </w:pPr>
      <w:r w:rsidRPr="00A35142">
        <w:rPr>
          <w:rFonts w:ascii="Arial" w:hAnsi="Arial" w:cs="Arial"/>
        </w:rPr>
        <w:t>odmienne od przyjętych w Programie Funkcjonalno-Użytkowym warunki geologiczne skutkujące niemożliwością zrealizowania przedmiotu umowy przy dotychczasowych założeniach technologicznych;</w:t>
      </w:r>
    </w:p>
    <w:p w:rsidR="00AD76C1" w:rsidRPr="00A35142" w:rsidRDefault="00AD76C1" w:rsidP="00AD76C1">
      <w:pPr>
        <w:pStyle w:val="Akapitzlist"/>
        <w:numPr>
          <w:ilvl w:val="0"/>
          <w:numId w:val="44"/>
        </w:numPr>
        <w:shd w:val="clear" w:color="auto" w:fill="FFFFFF"/>
        <w:overflowPunct w:val="0"/>
        <w:autoSpaceDE w:val="0"/>
        <w:autoSpaceDN w:val="0"/>
        <w:adjustRightInd w:val="0"/>
        <w:spacing w:after="0" w:line="276" w:lineRule="auto"/>
        <w:ind w:left="993"/>
        <w:contextualSpacing w:val="0"/>
        <w:jc w:val="both"/>
        <w:textAlignment w:val="baseline"/>
        <w:rPr>
          <w:rFonts w:ascii="Arial" w:hAnsi="Arial" w:cs="Arial"/>
        </w:rPr>
      </w:pPr>
      <w:r w:rsidRPr="00A35142">
        <w:rPr>
          <w:rFonts w:ascii="Arial" w:hAnsi="Arial" w:cs="Arial"/>
        </w:rPr>
        <w:t>konieczność zrealizowania przedmiotu umowy przy zastosowaniu innych rozwiązań technicznych lub materiałowych posiadających świadectwa dopuszczenia do eksploatacji typów budowli i urządzeń przeznaczonych do prowadzenia ruchu kolejowego, ze względu na zmiany obowiązującego prawa;</w:t>
      </w:r>
    </w:p>
    <w:p w:rsidR="00AD76C1" w:rsidRDefault="00AD76C1" w:rsidP="00AD76C1">
      <w:pPr>
        <w:pStyle w:val="Akapitzlist"/>
        <w:numPr>
          <w:ilvl w:val="0"/>
          <w:numId w:val="44"/>
        </w:numPr>
        <w:shd w:val="clear" w:color="auto" w:fill="FFFFFF"/>
        <w:overflowPunct w:val="0"/>
        <w:autoSpaceDE w:val="0"/>
        <w:autoSpaceDN w:val="0"/>
        <w:adjustRightInd w:val="0"/>
        <w:spacing w:after="0" w:line="276" w:lineRule="auto"/>
        <w:ind w:left="993"/>
        <w:contextualSpacing w:val="0"/>
        <w:jc w:val="both"/>
        <w:textAlignment w:val="baseline"/>
        <w:rPr>
          <w:rFonts w:ascii="Arial" w:hAnsi="Arial" w:cs="Arial"/>
        </w:rPr>
      </w:pPr>
      <w:r w:rsidRPr="00A35142">
        <w:rPr>
          <w:rFonts w:ascii="Arial" w:hAnsi="Arial" w:cs="Arial"/>
        </w:rPr>
        <w:t>zmiana sposobu wykonywania umowy w przypadku zmiany technologii wykonania robót pod warunkiem osiągnięcia niemniejszych parametrów końcowych wykonanych robót, przy zachowaniu ceny nie wyższej niż wynika z niniejszej umowy oraz terminu wykonania zamówienia, na umotywowany wniosek Wykonawcy po akceptacji Zamawiającego.</w:t>
      </w:r>
    </w:p>
    <w:p w:rsidR="00AD76C1" w:rsidRPr="00C74AB3" w:rsidRDefault="00AD76C1" w:rsidP="00AD76C1">
      <w:pPr>
        <w:pStyle w:val="Akapitzlist"/>
        <w:numPr>
          <w:ilvl w:val="0"/>
          <w:numId w:val="44"/>
        </w:numPr>
        <w:shd w:val="clear" w:color="auto" w:fill="FFFFFF"/>
        <w:overflowPunct w:val="0"/>
        <w:autoSpaceDE w:val="0"/>
        <w:autoSpaceDN w:val="0"/>
        <w:adjustRightInd w:val="0"/>
        <w:spacing w:after="0" w:line="276" w:lineRule="auto"/>
        <w:ind w:left="993"/>
        <w:contextualSpacing w:val="0"/>
        <w:jc w:val="both"/>
        <w:textAlignment w:val="baseline"/>
        <w:rPr>
          <w:rFonts w:ascii="Arial" w:hAnsi="Arial" w:cs="Arial"/>
        </w:rPr>
      </w:pPr>
      <w:r w:rsidRPr="00C74AB3">
        <w:rPr>
          <w:rFonts w:ascii="Arial" w:hAnsi="Arial" w:cs="Arial"/>
        </w:rPr>
        <w:t>łączna wartość zmian jest mniejsza niż kwoty określone w przepisach wydanych na podstawie art. 11 ust. 8 ustawy Pzp i jest mniejsza niż 10% wartości zamówienia określonej pierwotnie w umowie;</w:t>
      </w:r>
    </w:p>
    <w:p w:rsidR="00AD76C1" w:rsidRPr="00A35142" w:rsidRDefault="00AD76C1" w:rsidP="00AD76C1">
      <w:pPr>
        <w:numPr>
          <w:ilvl w:val="0"/>
          <w:numId w:val="42"/>
        </w:numPr>
        <w:overflowPunct w:val="0"/>
        <w:autoSpaceDE w:val="0"/>
        <w:autoSpaceDN w:val="0"/>
        <w:adjustRightInd w:val="0"/>
        <w:spacing w:after="0" w:line="276" w:lineRule="auto"/>
        <w:ind w:left="426" w:hanging="284"/>
        <w:jc w:val="both"/>
        <w:textAlignment w:val="baseline"/>
        <w:rPr>
          <w:rFonts w:ascii="Arial" w:hAnsi="Arial" w:cs="Arial"/>
        </w:rPr>
      </w:pPr>
      <w:r w:rsidRPr="00A35142">
        <w:rPr>
          <w:rFonts w:ascii="Arial" w:hAnsi="Arial" w:cs="Arial"/>
          <w:iCs/>
        </w:rPr>
        <w:t>W przypadku wystąpienia którejkolwiek z okoliczności wymienionych w ust. 1 powyżej możliwa jest zmiana sposobu wykonania, terminu wykonania Umowy, Ceny, zmiana materiałów i technologii wykonania przedmiotu Umowy i konstrukcji obiektów budowlanych jak również zmiany lokalizacji obiektów budowlanych i urządzeń w zakresie adekwatnym do przyczyny powodującej konieczność zmiany.</w:t>
      </w:r>
    </w:p>
    <w:p w:rsidR="00AD76C1" w:rsidRPr="00A35142" w:rsidRDefault="00AD76C1" w:rsidP="00AD76C1">
      <w:pPr>
        <w:numPr>
          <w:ilvl w:val="0"/>
          <w:numId w:val="42"/>
        </w:numPr>
        <w:overflowPunct w:val="0"/>
        <w:autoSpaceDE w:val="0"/>
        <w:autoSpaceDN w:val="0"/>
        <w:adjustRightInd w:val="0"/>
        <w:spacing w:after="0" w:line="276" w:lineRule="auto"/>
        <w:ind w:left="426" w:hanging="283"/>
        <w:jc w:val="both"/>
        <w:textAlignment w:val="baseline"/>
        <w:rPr>
          <w:rFonts w:ascii="Arial" w:hAnsi="Arial" w:cs="Arial"/>
          <w:iCs/>
        </w:rPr>
      </w:pPr>
      <w:r w:rsidRPr="00A35142">
        <w:rPr>
          <w:rFonts w:ascii="Arial" w:hAnsi="Arial" w:cs="Arial"/>
          <w:iCs/>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rsidR="00AD76C1" w:rsidRPr="00A35142" w:rsidRDefault="00AD76C1" w:rsidP="00AD76C1">
      <w:pPr>
        <w:pStyle w:val="Akapitzlist"/>
        <w:numPr>
          <w:ilvl w:val="0"/>
          <w:numId w:val="45"/>
        </w:numPr>
        <w:overflowPunct w:val="0"/>
        <w:autoSpaceDE w:val="0"/>
        <w:autoSpaceDN w:val="0"/>
        <w:adjustRightInd w:val="0"/>
        <w:spacing w:after="0" w:line="240" w:lineRule="auto"/>
        <w:ind w:left="1077" w:hanging="357"/>
        <w:contextualSpacing w:val="0"/>
        <w:jc w:val="both"/>
        <w:textAlignment w:val="baseline"/>
        <w:rPr>
          <w:rFonts w:ascii="Arial" w:hAnsi="Arial" w:cs="Arial"/>
        </w:rPr>
      </w:pPr>
      <w:r w:rsidRPr="00A35142">
        <w:rPr>
          <w:rFonts w:ascii="Arial" w:hAnsi="Arial" w:cs="Arial"/>
        </w:rPr>
        <w:t>opóźnienie wydania przez ww. organ decyzji, zezwoleń, uzgodnień itp., do wydania których są zobowiązane na mocy przepisów prawa lub regulaminów;</w:t>
      </w:r>
    </w:p>
    <w:p w:rsidR="00AD76C1" w:rsidRPr="00A35142" w:rsidRDefault="00AD76C1" w:rsidP="00AD76C1">
      <w:pPr>
        <w:pStyle w:val="Akapitzlist"/>
        <w:numPr>
          <w:ilvl w:val="0"/>
          <w:numId w:val="45"/>
        </w:numPr>
        <w:overflowPunct w:val="0"/>
        <w:autoSpaceDE w:val="0"/>
        <w:autoSpaceDN w:val="0"/>
        <w:adjustRightInd w:val="0"/>
        <w:spacing w:after="0" w:line="240" w:lineRule="auto"/>
        <w:ind w:left="1077" w:hanging="357"/>
        <w:contextualSpacing w:val="0"/>
        <w:jc w:val="both"/>
        <w:textAlignment w:val="baseline"/>
        <w:rPr>
          <w:rFonts w:ascii="Arial" w:hAnsi="Arial" w:cs="Arial"/>
        </w:rPr>
      </w:pPr>
      <w:r w:rsidRPr="00A35142">
        <w:rPr>
          <w:rFonts w:ascii="Arial" w:hAnsi="Arial" w:cs="Arial"/>
        </w:rPr>
        <w:t>odmowa wydania przez ww. organy decyzji, zezwoleń, uzgodnień itp., z przyczyn niezawinionych przez Wykonawcę;</w:t>
      </w:r>
    </w:p>
    <w:p w:rsidR="00AD76C1" w:rsidRPr="00A35142" w:rsidRDefault="00AD76C1" w:rsidP="00AD76C1">
      <w:pPr>
        <w:pStyle w:val="Akapitzlist"/>
        <w:numPr>
          <w:ilvl w:val="0"/>
          <w:numId w:val="45"/>
        </w:numPr>
        <w:overflowPunct w:val="0"/>
        <w:autoSpaceDE w:val="0"/>
        <w:autoSpaceDN w:val="0"/>
        <w:adjustRightInd w:val="0"/>
        <w:spacing w:after="0" w:line="240" w:lineRule="auto"/>
        <w:ind w:left="1077" w:hanging="357"/>
        <w:contextualSpacing w:val="0"/>
        <w:jc w:val="both"/>
        <w:textAlignment w:val="baseline"/>
        <w:rPr>
          <w:rFonts w:ascii="Arial" w:hAnsi="Arial" w:cs="Arial"/>
        </w:rPr>
      </w:pPr>
      <w:r w:rsidRPr="00A35142">
        <w:rPr>
          <w:rFonts w:ascii="Arial" w:hAnsi="Arial" w:cs="Arial"/>
        </w:rPr>
        <w:t>nałożenia przez organ dodatkowych czynności proceduralnych nie przewidzianych w zamówieniu</w:t>
      </w:r>
    </w:p>
    <w:p w:rsidR="00AD76C1" w:rsidRPr="00A35142" w:rsidRDefault="00AD76C1" w:rsidP="00AD76C1">
      <w:pPr>
        <w:pStyle w:val="Akapitzlist"/>
        <w:numPr>
          <w:ilvl w:val="0"/>
          <w:numId w:val="45"/>
        </w:numPr>
        <w:spacing w:after="0" w:line="240" w:lineRule="auto"/>
        <w:ind w:left="1077" w:hanging="357"/>
        <w:jc w:val="both"/>
        <w:rPr>
          <w:rFonts w:ascii="Arial" w:hAnsi="Arial" w:cs="Arial"/>
        </w:rPr>
      </w:pPr>
      <w:r w:rsidRPr="00A35142">
        <w:rPr>
          <w:rFonts w:ascii="Arial" w:hAnsi="Arial" w:cs="Arial"/>
        </w:rPr>
        <w:t>wniesienie odwołania/skargi/sprzeciwu w trakcie uzyskiwania wszelkich decyzji, zgód, pozwoleń.</w:t>
      </w:r>
    </w:p>
    <w:p w:rsidR="00AD76C1" w:rsidRPr="00A35142" w:rsidRDefault="00AD76C1" w:rsidP="00AD76C1">
      <w:pPr>
        <w:numPr>
          <w:ilvl w:val="0"/>
          <w:numId w:val="42"/>
        </w:numPr>
        <w:overflowPunct w:val="0"/>
        <w:autoSpaceDE w:val="0"/>
        <w:autoSpaceDN w:val="0"/>
        <w:adjustRightInd w:val="0"/>
        <w:spacing w:after="0" w:line="276" w:lineRule="auto"/>
        <w:ind w:left="567" w:hanging="283"/>
        <w:jc w:val="both"/>
        <w:textAlignment w:val="baseline"/>
        <w:rPr>
          <w:rFonts w:ascii="Arial" w:hAnsi="Arial" w:cs="Arial"/>
          <w:iCs/>
        </w:rPr>
      </w:pPr>
      <w:r w:rsidRPr="00A35142">
        <w:rPr>
          <w:rFonts w:ascii="Arial" w:hAnsi="Arial" w:cs="Arial"/>
          <w:iCs/>
        </w:rPr>
        <w:t>W przypadku wystąpienia którejkolwiek z okoliczności wymienionych w ust. 3 powyżej możliwa jest zmiana terminu ostatecznego o okres wynikający z opisanych okoliczności.</w:t>
      </w:r>
    </w:p>
    <w:p w:rsidR="00AD76C1" w:rsidRDefault="00AD76C1" w:rsidP="00AD76C1">
      <w:pPr>
        <w:pStyle w:val="Akapitzlist"/>
        <w:numPr>
          <w:ilvl w:val="0"/>
          <w:numId w:val="42"/>
        </w:numPr>
        <w:spacing w:after="0" w:line="360" w:lineRule="auto"/>
        <w:jc w:val="both"/>
        <w:rPr>
          <w:rFonts w:ascii="Arial" w:hAnsi="Arial" w:cs="Arial"/>
        </w:rPr>
      </w:pPr>
      <w:r w:rsidRPr="00A35142">
        <w:rPr>
          <w:rFonts w:ascii="Arial" w:hAnsi="Arial" w:cs="Arial"/>
        </w:rPr>
        <w:t xml:space="preserve"> Pozostałe zmiany spowodowane następującymi okolicznościami:</w:t>
      </w:r>
    </w:p>
    <w:p w:rsidR="00AD76C1" w:rsidRPr="00C74AB3" w:rsidRDefault="00AD76C1" w:rsidP="00AD76C1">
      <w:pPr>
        <w:numPr>
          <w:ilvl w:val="0"/>
          <w:numId w:val="43"/>
        </w:numPr>
        <w:overflowPunct w:val="0"/>
        <w:autoSpaceDE w:val="0"/>
        <w:autoSpaceDN w:val="0"/>
        <w:adjustRightInd w:val="0"/>
        <w:spacing w:after="0" w:line="276" w:lineRule="auto"/>
        <w:ind w:left="992" w:hanging="284"/>
        <w:jc w:val="both"/>
        <w:textAlignment w:val="baseline"/>
        <w:rPr>
          <w:rFonts w:ascii="Arial" w:hAnsi="Arial" w:cs="Arial"/>
        </w:rPr>
      </w:pPr>
      <w:r w:rsidRPr="00C74AB3">
        <w:rPr>
          <w:rFonts w:ascii="Arial" w:hAnsi="Arial" w:cs="Arial"/>
        </w:rPr>
        <w:lastRenderedPageBreak/>
        <w:t>wystąpienia Siły Wyższej - w zakresie dostosowania umowy do tych zmian, innych niż termin realizacji, i pozostających z nimi w adekwatnym związku przyczynowo – skutkowym;</w:t>
      </w:r>
    </w:p>
    <w:p w:rsidR="00AD76C1" w:rsidRPr="00A35142" w:rsidRDefault="00AD76C1" w:rsidP="00AD76C1">
      <w:pPr>
        <w:numPr>
          <w:ilvl w:val="0"/>
          <w:numId w:val="43"/>
        </w:numPr>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nieprzewidziane w Specyfikacji Istotnych Warunków Zamówienia warunki archeologiczne, techniczne, terenowe i wodne;</w:t>
      </w:r>
    </w:p>
    <w:p w:rsidR="00AD76C1" w:rsidRPr="00A35142" w:rsidRDefault="00AD76C1" w:rsidP="00AD76C1">
      <w:pPr>
        <w:numPr>
          <w:ilvl w:val="0"/>
          <w:numId w:val="43"/>
        </w:numPr>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wystąpienie konieczności wykonania robót dodatkowych lub zamiennych wstrzymujących (opóźniających) realizacje robót zasadniczych a wynikających z nieprzewidzianych zdarzeń o charakterze technicznym lub eksploatacyjnym.</w:t>
      </w:r>
    </w:p>
    <w:p w:rsidR="00AD76C1" w:rsidRPr="00A35142" w:rsidRDefault="00AD76C1" w:rsidP="00AD76C1">
      <w:pPr>
        <w:numPr>
          <w:ilvl w:val="0"/>
          <w:numId w:val="43"/>
        </w:numPr>
        <w:tabs>
          <w:tab w:val="left" w:pos="1134"/>
        </w:tabs>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 xml:space="preserve">zmiany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 </w:t>
      </w:r>
    </w:p>
    <w:p w:rsidR="00AD76C1" w:rsidRPr="00A35142" w:rsidRDefault="00AD76C1" w:rsidP="00AD76C1">
      <w:pPr>
        <w:tabs>
          <w:tab w:val="left" w:pos="1134"/>
        </w:tabs>
        <w:overflowPunct w:val="0"/>
        <w:autoSpaceDE w:val="0"/>
        <w:autoSpaceDN w:val="0"/>
        <w:adjustRightInd w:val="0"/>
        <w:spacing w:after="0" w:line="276" w:lineRule="auto"/>
        <w:ind w:left="992"/>
        <w:jc w:val="both"/>
        <w:textAlignment w:val="baseline"/>
        <w:rPr>
          <w:rFonts w:ascii="Arial" w:hAnsi="Arial" w:cs="Arial"/>
        </w:rPr>
      </w:pPr>
      <w:r w:rsidRPr="00A35142">
        <w:rPr>
          <w:rFonts w:ascii="Arial" w:hAnsi="Arial" w:cs="Arial"/>
        </w:rPr>
        <w:t xml:space="preserve">Wyjątkowo niesprzyjające warunki klimatyczne to takie warunki, które łącznie: </w:t>
      </w:r>
    </w:p>
    <w:p w:rsidR="00AD76C1" w:rsidRPr="00A35142" w:rsidRDefault="00AD76C1" w:rsidP="00AD76C1">
      <w:pPr>
        <w:tabs>
          <w:tab w:val="left" w:pos="1134"/>
        </w:tabs>
        <w:overflowPunct w:val="0"/>
        <w:autoSpaceDE w:val="0"/>
        <w:autoSpaceDN w:val="0"/>
        <w:adjustRightInd w:val="0"/>
        <w:spacing w:after="0" w:line="276" w:lineRule="auto"/>
        <w:ind w:left="992"/>
        <w:jc w:val="both"/>
        <w:textAlignment w:val="baseline"/>
        <w:rPr>
          <w:rFonts w:ascii="Arial" w:hAnsi="Arial" w:cs="Arial"/>
        </w:rPr>
      </w:pPr>
      <w:r w:rsidRPr="00A35142">
        <w:rPr>
          <w:rFonts w:ascii="Arial" w:hAnsi="Arial" w:cs="Arial"/>
        </w:rPr>
        <w:t>- biorąc pod uwagę wymogi reżimów technologicznych determinujących wykonanie poszczególnych robót skutkują wstrzymaniem prowadzenia tychże robót</w:t>
      </w:r>
    </w:p>
    <w:p w:rsidR="00AD76C1" w:rsidRPr="00A35142" w:rsidRDefault="00AD76C1" w:rsidP="00AD76C1">
      <w:pPr>
        <w:tabs>
          <w:tab w:val="left" w:pos="1134"/>
        </w:tabs>
        <w:overflowPunct w:val="0"/>
        <w:autoSpaceDE w:val="0"/>
        <w:autoSpaceDN w:val="0"/>
        <w:adjustRightInd w:val="0"/>
        <w:spacing w:after="0" w:line="276" w:lineRule="auto"/>
        <w:ind w:left="992"/>
        <w:jc w:val="both"/>
        <w:textAlignment w:val="baseline"/>
        <w:rPr>
          <w:rFonts w:ascii="Arial" w:hAnsi="Arial" w:cs="Arial"/>
        </w:rPr>
      </w:pPr>
      <w:r w:rsidRPr="00A35142">
        <w:rPr>
          <w:rFonts w:ascii="Arial" w:hAnsi="Arial" w:cs="Arial"/>
        </w:rPr>
        <w:t xml:space="preserve">- ilość dni występowania czynników klimatycznych lub intensywność opadów skutkująca przeszkodami o których mowa powyżej jest większa od średniej z ostatniego pięciolecia licząc od daty składania ofert wstecz. Okresem porównawczym będzie miesiąc.  </w:t>
      </w:r>
    </w:p>
    <w:p w:rsidR="00AD76C1" w:rsidRPr="00A35142" w:rsidRDefault="00AD76C1" w:rsidP="00AD76C1">
      <w:pPr>
        <w:numPr>
          <w:ilvl w:val="0"/>
          <w:numId w:val="43"/>
        </w:numPr>
        <w:tabs>
          <w:tab w:val="left" w:pos="1134"/>
        </w:tabs>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kolizja z planowanymi lub równolegle prowadzonymi przez inne podmioty inwestycjami, przy czym zmiany te ograniczają się do zmian koniecznych powodujących uniknięcie lub usunięcie kolizji;</w:t>
      </w:r>
    </w:p>
    <w:p w:rsidR="00AD76C1" w:rsidRPr="00A35142" w:rsidRDefault="00AD76C1" w:rsidP="00AD76C1">
      <w:pPr>
        <w:numPr>
          <w:ilvl w:val="0"/>
          <w:numId w:val="43"/>
        </w:numPr>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zwłoka Zamawiającego w przekazaniu w terminie Placu budowy</w:t>
      </w:r>
      <w:r>
        <w:rPr>
          <w:rFonts w:ascii="Arial" w:hAnsi="Arial" w:cs="Arial"/>
        </w:rPr>
        <w:t>;</w:t>
      </w:r>
    </w:p>
    <w:p w:rsidR="00AD76C1" w:rsidRPr="00A35142" w:rsidRDefault="00AD76C1" w:rsidP="00AD76C1">
      <w:pPr>
        <w:numPr>
          <w:ilvl w:val="0"/>
          <w:numId w:val="43"/>
        </w:numPr>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niemożność wykonania robót będących przedmiotem Umowy z powodu braku dostępu do miejsc niezbędnych do ich wykonania z przyczyn niezawinionych przez Wykonawcę w tym brak możliwości udzielenia zamknięć torowych w ustalonym terminie, które wpływają na reali</w:t>
      </w:r>
      <w:r>
        <w:rPr>
          <w:rFonts w:ascii="Arial" w:hAnsi="Arial" w:cs="Arial"/>
        </w:rPr>
        <w:t>zację określonego rodzaju robót;</w:t>
      </w:r>
    </w:p>
    <w:p w:rsidR="00AD76C1" w:rsidRPr="00A35142" w:rsidRDefault="00AD76C1" w:rsidP="00AD76C1">
      <w:pPr>
        <w:numPr>
          <w:ilvl w:val="0"/>
          <w:numId w:val="43"/>
        </w:numPr>
        <w:tabs>
          <w:tab w:val="left" w:pos="1134"/>
        </w:tabs>
        <w:overflowPunct w:val="0"/>
        <w:autoSpaceDE w:val="0"/>
        <w:autoSpaceDN w:val="0"/>
        <w:adjustRightInd w:val="0"/>
        <w:spacing w:after="0" w:line="276" w:lineRule="auto"/>
        <w:ind w:left="992" w:hanging="284"/>
        <w:jc w:val="both"/>
        <w:textAlignment w:val="baseline"/>
        <w:rPr>
          <w:rFonts w:ascii="Arial" w:hAnsi="Arial" w:cs="Arial"/>
        </w:rPr>
      </w:pPr>
      <w:r w:rsidRPr="00A35142">
        <w:rPr>
          <w:rFonts w:ascii="Arial" w:hAnsi="Arial" w:cs="Arial"/>
        </w:rPr>
        <w:t>odkrycie znaleziska</w:t>
      </w:r>
      <w:r>
        <w:rPr>
          <w:rFonts w:ascii="Arial" w:hAnsi="Arial" w:cs="Arial"/>
        </w:rPr>
        <w:t xml:space="preserve"> archeologicznego;</w:t>
      </w:r>
    </w:p>
    <w:p w:rsidR="00AD76C1" w:rsidRPr="00A35142" w:rsidRDefault="00AD76C1" w:rsidP="00AD76C1">
      <w:pPr>
        <w:pStyle w:val="Akapitzlist"/>
        <w:numPr>
          <w:ilvl w:val="0"/>
          <w:numId w:val="42"/>
        </w:numPr>
        <w:overflowPunct w:val="0"/>
        <w:autoSpaceDE w:val="0"/>
        <w:autoSpaceDN w:val="0"/>
        <w:adjustRightInd w:val="0"/>
        <w:spacing w:after="0" w:line="276" w:lineRule="auto"/>
        <w:ind w:left="426"/>
        <w:contextualSpacing w:val="0"/>
        <w:jc w:val="both"/>
        <w:textAlignment w:val="baseline"/>
        <w:rPr>
          <w:rFonts w:ascii="Arial" w:hAnsi="Arial" w:cs="Arial"/>
          <w:iCs/>
        </w:rPr>
      </w:pPr>
      <w:r w:rsidRPr="00A35142">
        <w:rPr>
          <w:rFonts w:ascii="Arial" w:hAnsi="Arial" w:cs="Arial"/>
          <w:iCs/>
        </w:rPr>
        <w:t>W przypadku wystąpienia którejkolwiek z okoliczności wymienionej w ust. 5 możliwa jest zmiana sposobu wykonania, materiałów, technologii Robót i konstrukcji, jak również zmiany lokalizacji budowanych obiektów budowlanych i urządzeń oraz odpowiednio terminu wy</w:t>
      </w:r>
      <w:r>
        <w:rPr>
          <w:rFonts w:ascii="Arial" w:hAnsi="Arial" w:cs="Arial"/>
          <w:iCs/>
        </w:rPr>
        <w:t>konania Umowy</w:t>
      </w:r>
      <w:r w:rsidRPr="00A35142">
        <w:rPr>
          <w:rFonts w:ascii="Arial" w:hAnsi="Arial" w:cs="Arial"/>
          <w:iCs/>
        </w:rPr>
        <w:t xml:space="preserve"> w zakresie adekwatnym do przyczyny powodującej konieczność zmiany.</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16.3. Z zastrzeżeniem wynikającym z postanowień art. 144 us</w:t>
      </w:r>
      <w:r>
        <w:rPr>
          <w:rFonts w:ascii="Arial" w:hAnsi="Arial" w:cs="Arial"/>
          <w:color w:val="000000"/>
        </w:rPr>
        <w:t xml:space="preserve">t. 1 ustawy Pzp wszelkie zmiany </w:t>
      </w:r>
      <w:r w:rsidRPr="00892DAF">
        <w:rPr>
          <w:rFonts w:ascii="Arial" w:hAnsi="Arial" w:cs="Arial"/>
          <w:color w:val="000000"/>
        </w:rPr>
        <w:t>Umowy wymagają formy pisemnej pod rygorem nieważności.</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16.4. Zamawiający dopuszcza możliwość zmian Wzor</w:t>
      </w:r>
      <w:r>
        <w:rPr>
          <w:rFonts w:ascii="Arial" w:hAnsi="Arial" w:cs="Arial"/>
          <w:color w:val="000000"/>
        </w:rPr>
        <w:t xml:space="preserve">u Umowy w innych, niż określone </w:t>
      </w:r>
      <w:r w:rsidRPr="00892DAF">
        <w:rPr>
          <w:rFonts w:ascii="Arial" w:hAnsi="Arial" w:cs="Arial"/>
          <w:color w:val="000000"/>
        </w:rPr>
        <w:t>w Rozdziale 16 pkt 16.2. niniejszej SIWZ w sytu</w:t>
      </w:r>
      <w:r>
        <w:rPr>
          <w:rFonts w:ascii="Arial" w:hAnsi="Arial" w:cs="Arial"/>
          <w:color w:val="000000"/>
        </w:rPr>
        <w:t xml:space="preserve">acjach mających charakter zmian </w:t>
      </w:r>
      <w:r w:rsidRPr="00892DAF">
        <w:rPr>
          <w:rFonts w:ascii="Arial" w:hAnsi="Arial" w:cs="Arial"/>
          <w:color w:val="000000"/>
        </w:rPr>
        <w:t>nieistotnych, tj. nie odnoszących się do warunków, któ</w:t>
      </w:r>
      <w:r>
        <w:rPr>
          <w:rFonts w:ascii="Arial" w:hAnsi="Arial" w:cs="Arial"/>
          <w:color w:val="000000"/>
        </w:rPr>
        <w:t xml:space="preserve">re gdyby zostały ujęte w ramach </w:t>
      </w:r>
      <w:r w:rsidRPr="00892DAF">
        <w:rPr>
          <w:rFonts w:ascii="Arial" w:hAnsi="Arial" w:cs="Arial"/>
          <w:color w:val="000000"/>
        </w:rPr>
        <w:t>pierwotnej procedury udzielania zamówienia, umożliw</w:t>
      </w:r>
      <w:r>
        <w:rPr>
          <w:rFonts w:ascii="Arial" w:hAnsi="Arial" w:cs="Arial"/>
          <w:color w:val="000000"/>
        </w:rPr>
        <w:t xml:space="preserve">iłyby dopuszczenie innej oferty </w:t>
      </w:r>
      <w:r w:rsidRPr="00892DAF">
        <w:rPr>
          <w:rFonts w:ascii="Arial" w:hAnsi="Arial" w:cs="Arial"/>
          <w:color w:val="000000"/>
        </w:rPr>
        <w:t>niż ta, która została pierwotnie dopuszczona i są to:</w:t>
      </w:r>
    </w:p>
    <w:p w:rsidR="00892DAF" w:rsidRPr="00892DAF" w:rsidRDefault="00892DAF" w:rsidP="00892DAF">
      <w:pPr>
        <w:pStyle w:val="Akapitzlist"/>
        <w:numPr>
          <w:ilvl w:val="0"/>
          <w:numId w:val="36"/>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numeru rachunku bankowego Wykonawcy lub Zamawiającego;</w:t>
      </w:r>
    </w:p>
    <w:p w:rsidR="00892DAF" w:rsidRPr="00892DAF" w:rsidRDefault="00892DAF" w:rsidP="00892DAF">
      <w:pPr>
        <w:pStyle w:val="Akapitzlist"/>
        <w:numPr>
          <w:ilvl w:val="0"/>
          <w:numId w:val="36"/>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adresu Wykonawcy lub Zamawiającego;</w:t>
      </w:r>
    </w:p>
    <w:p w:rsidR="00892DAF" w:rsidRPr="00892DAF" w:rsidRDefault="00892DAF" w:rsidP="00892DAF">
      <w:pPr>
        <w:pStyle w:val="Akapitzlist"/>
        <w:numPr>
          <w:ilvl w:val="0"/>
          <w:numId w:val="36"/>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zmiana osób odpowiedzialnych za realizację Umowy.</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lastRenderedPageBreak/>
        <w:t>Zaistnienie okoliczności, o których mowa w ni</w:t>
      </w:r>
      <w:r>
        <w:rPr>
          <w:rFonts w:ascii="Arial" w:hAnsi="Arial" w:cs="Arial"/>
          <w:color w:val="000000"/>
        </w:rPr>
        <w:t xml:space="preserve">niejszym punkcie wymaga jedynie </w:t>
      </w:r>
      <w:r w:rsidRPr="00892DAF">
        <w:rPr>
          <w:rFonts w:ascii="Arial" w:hAnsi="Arial" w:cs="Arial"/>
          <w:color w:val="000000"/>
        </w:rPr>
        <w:t>niezwłocznego pisemnego zawiadomienia drugiej Strony.</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16.5 Wykonawca nie może bez pisemnej zgody Zamawiającego </w:t>
      </w:r>
      <w:r>
        <w:rPr>
          <w:rFonts w:ascii="Arial" w:hAnsi="Arial" w:cs="Arial"/>
          <w:color w:val="000000"/>
        </w:rPr>
        <w:t xml:space="preserve">przenieść swoich wierzytelności </w:t>
      </w:r>
      <w:r w:rsidRPr="00892DAF">
        <w:rPr>
          <w:rFonts w:ascii="Arial" w:hAnsi="Arial" w:cs="Arial"/>
          <w:color w:val="000000"/>
        </w:rPr>
        <w:t>wynikających z niniejszej Umowy na osobę trzecią (tj. dokonać przelewu wierzytelności)</w:t>
      </w:r>
      <w:r w:rsidR="002E429C">
        <w:rPr>
          <w:rFonts w:ascii="Arial" w:hAnsi="Arial" w:cs="Arial"/>
          <w:color w:val="000000"/>
        </w:rPr>
        <w:t>.</w:t>
      </w:r>
    </w:p>
    <w:p w:rsidR="00892DAF" w:rsidRPr="00F507D6" w:rsidRDefault="00892DAF" w:rsidP="00F507D6">
      <w:pPr>
        <w:pStyle w:val="Nagwek1"/>
        <w:jc w:val="both"/>
        <w:rPr>
          <w:rFonts w:ascii="Arial" w:hAnsi="Arial" w:cs="Arial"/>
        </w:rPr>
      </w:pPr>
      <w:r w:rsidRPr="00892DAF">
        <w:rPr>
          <w:rFonts w:ascii="Arial" w:hAnsi="Arial" w:cs="Arial"/>
        </w:rPr>
        <w:t>17. Pouczenie o środkach ochrony prawnej przysługujących Wykonawcy w toku postępowania o udzielenie zamówienia.</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17.1. Odwołanie przysługuje wyłącznie wobec </w:t>
      </w:r>
      <w:r w:rsidR="002E429C">
        <w:rPr>
          <w:rFonts w:ascii="Arial" w:hAnsi="Arial" w:cs="Arial"/>
          <w:color w:val="000000"/>
        </w:rPr>
        <w:t xml:space="preserve">od niezgodnej z przepisami ustawy </w:t>
      </w:r>
      <w:r w:rsidRPr="00892DAF">
        <w:rPr>
          <w:rFonts w:ascii="Arial" w:hAnsi="Arial" w:cs="Arial"/>
          <w:color w:val="000000"/>
        </w:rPr>
        <w:t>czynności Zamawiającego podjętej w postęp</w:t>
      </w:r>
      <w:r>
        <w:rPr>
          <w:rFonts w:ascii="Arial" w:hAnsi="Arial" w:cs="Arial"/>
          <w:color w:val="000000"/>
        </w:rPr>
        <w:t xml:space="preserve">owaniu o udzielenie zamówienia, </w:t>
      </w:r>
      <w:r w:rsidRPr="00892DAF">
        <w:rPr>
          <w:rFonts w:ascii="Arial" w:hAnsi="Arial" w:cs="Arial"/>
          <w:color w:val="000000"/>
        </w:rPr>
        <w:t>do której Zamawiający jest zobowiązany na podstawie ustawy Pzp.</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17.2. Odwołanie powinno wskazywać czynność lub zanie</w:t>
      </w:r>
      <w:r>
        <w:rPr>
          <w:rFonts w:ascii="Arial" w:hAnsi="Arial" w:cs="Arial"/>
          <w:color w:val="000000"/>
        </w:rPr>
        <w:t xml:space="preserve">chanie czynności Zamawiającego, </w:t>
      </w:r>
      <w:r w:rsidRPr="00892DAF">
        <w:rPr>
          <w:rFonts w:ascii="Arial" w:hAnsi="Arial" w:cs="Arial"/>
          <w:color w:val="000000"/>
        </w:rPr>
        <w:t xml:space="preserve">której zarzuca się niezgodność z przepisami ustawy Pzp, </w:t>
      </w:r>
      <w:r>
        <w:rPr>
          <w:rFonts w:ascii="Arial" w:hAnsi="Arial" w:cs="Arial"/>
          <w:color w:val="000000"/>
        </w:rPr>
        <w:t xml:space="preserve">zawierać zwięzłe przedstawienie </w:t>
      </w:r>
      <w:r w:rsidRPr="00892DAF">
        <w:rPr>
          <w:rFonts w:ascii="Arial" w:hAnsi="Arial" w:cs="Arial"/>
          <w:color w:val="000000"/>
        </w:rPr>
        <w:t>zarzutów, określać żądanie oraz wskazywać okoliczności faktyczne i prawne uzasadniające</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wniesienie odwołania.</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17.3. Odwołanie wnosi się do Prezesa Krajowej Izb</w:t>
      </w:r>
      <w:r>
        <w:rPr>
          <w:rFonts w:ascii="Arial" w:hAnsi="Arial" w:cs="Arial"/>
          <w:color w:val="000000"/>
        </w:rPr>
        <w:t xml:space="preserve">y Odwoławczej w formie pisemnej </w:t>
      </w:r>
      <w:r w:rsidRPr="00892DAF">
        <w:rPr>
          <w:rFonts w:ascii="Arial" w:hAnsi="Arial" w:cs="Arial"/>
          <w:color w:val="000000"/>
        </w:rPr>
        <w:t>lub w postaci elektronicznej, podpisane bezp</w:t>
      </w:r>
      <w:r>
        <w:rPr>
          <w:rFonts w:ascii="Arial" w:hAnsi="Arial" w:cs="Arial"/>
          <w:color w:val="000000"/>
        </w:rPr>
        <w:t xml:space="preserve">iecznym podpisem elektronicznym </w:t>
      </w:r>
      <w:r w:rsidRPr="00892DAF">
        <w:rPr>
          <w:rFonts w:ascii="Arial" w:hAnsi="Arial" w:cs="Arial"/>
          <w:color w:val="000000"/>
        </w:rPr>
        <w:t>weryfikowanym przy pomocy ważnego kwalifikowane</w:t>
      </w:r>
      <w:r>
        <w:rPr>
          <w:rFonts w:ascii="Arial" w:hAnsi="Arial" w:cs="Arial"/>
          <w:color w:val="000000"/>
        </w:rPr>
        <w:t xml:space="preserve">go certyfikatu lub równoważnego </w:t>
      </w:r>
      <w:r w:rsidRPr="00892DAF">
        <w:rPr>
          <w:rFonts w:ascii="Arial" w:hAnsi="Arial" w:cs="Arial"/>
          <w:color w:val="000000"/>
        </w:rPr>
        <w:t>środka, spełniającego wymagania dla tego rodzaju podpisu.</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17.4. Odwołujący przesyła kopię odwołania Zama</w:t>
      </w:r>
      <w:r>
        <w:rPr>
          <w:rFonts w:ascii="Arial" w:hAnsi="Arial" w:cs="Arial"/>
          <w:color w:val="000000"/>
        </w:rPr>
        <w:t xml:space="preserve">wiającemu przed upływem terminu </w:t>
      </w:r>
      <w:r w:rsidRPr="00892DAF">
        <w:rPr>
          <w:rFonts w:ascii="Arial" w:hAnsi="Arial" w:cs="Arial"/>
          <w:color w:val="000000"/>
        </w:rPr>
        <w:t>do wniesienia odwołania w taki sposób, aby mógł on za</w:t>
      </w:r>
      <w:r>
        <w:rPr>
          <w:rFonts w:ascii="Arial" w:hAnsi="Arial" w:cs="Arial"/>
          <w:color w:val="000000"/>
        </w:rPr>
        <w:t xml:space="preserve">poznać się z jego treścią przed </w:t>
      </w:r>
      <w:r w:rsidRPr="00892DAF">
        <w:rPr>
          <w:rFonts w:ascii="Arial" w:hAnsi="Arial" w:cs="Arial"/>
          <w:color w:val="000000"/>
        </w:rPr>
        <w:t>upływem tego terminu. Domniemywa się, iż Zamawiaj</w:t>
      </w:r>
      <w:r>
        <w:rPr>
          <w:rFonts w:ascii="Arial" w:hAnsi="Arial" w:cs="Arial"/>
          <w:color w:val="000000"/>
        </w:rPr>
        <w:t xml:space="preserve">ący mógł zapoznać się z treścią </w:t>
      </w:r>
      <w:r w:rsidRPr="00892DAF">
        <w:rPr>
          <w:rFonts w:ascii="Arial" w:hAnsi="Arial" w:cs="Arial"/>
          <w:color w:val="000000"/>
        </w:rPr>
        <w:t>odwołania przed upływem terminu do jego wniesieni</w:t>
      </w:r>
      <w:r>
        <w:rPr>
          <w:rFonts w:ascii="Arial" w:hAnsi="Arial" w:cs="Arial"/>
          <w:color w:val="000000"/>
        </w:rPr>
        <w:t xml:space="preserve">a, jeżeli przesłanie jego kopii </w:t>
      </w:r>
      <w:r w:rsidRPr="00892DAF">
        <w:rPr>
          <w:rFonts w:ascii="Arial" w:hAnsi="Arial" w:cs="Arial"/>
          <w:color w:val="000000"/>
        </w:rPr>
        <w:t xml:space="preserve">nastąpiło przed upływem terminu do jego wniesienia </w:t>
      </w:r>
      <w:r>
        <w:rPr>
          <w:rFonts w:ascii="Arial" w:hAnsi="Arial" w:cs="Arial"/>
          <w:color w:val="000000"/>
        </w:rPr>
        <w:t xml:space="preserve">przy użyciu środków komunikacji </w:t>
      </w:r>
      <w:r w:rsidRPr="00892DAF">
        <w:rPr>
          <w:rFonts w:ascii="Arial" w:hAnsi="Arial" w:cs="Arial"/>
          <w:color w:val="000000"/>
        </w:rPr>
        <w:t>elektronicznej.</w:t>
      </w:r>
    </w:p>
    <w:p w:rsidR="00AC3968" w:rsidRPr="00892DAF" w:rsidRDefault="00AC3968" w:rsidP="00AC3968">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17.5. Odwołanie wnosi się w terminie </w:t>
      </w:r>
      <w:r>
        <w:rPr>
          <w:rFonts w:ascii="Arial" w:hAnsi="Arial" w:cs="Arial"/>
          <w:color w:val="000000"/>
        </w:rPr>
        <w:t>5</w:t>
      </w:r>
      <w:r w:rsidRPr="00892DAF">
        <w:rPr>
          <w:rFonts w:ascii="Arial" w:hAnsi="Arial" w:cs="Arial"/>
          <w:color w:val="000000"/>
        </w:rPr>
        <w:t xml:space="preserve"> dni od dnia pr</w:t>
      </w:r>
      <w:r>
        <w:rPr>
          <w:rFonts w:ascii="Arial" w:hAnsi="Arial" w:cs="Arial"/>
          <w:color w:val="000000"/>
        </w:rPr>
        <w:t xml:space="preserve">zesłania informacji o czynności </w:t>
      </w:r>
      <w:r w:rsidRPr="00892DAF">
        <w:rPr>
          <w:rFonts w:ascii="Arial" w:hAnsi="Arial" w:cs="Arial"/>
          <w:color w:val="000000"/>
        </w:rPr>
        <w:t>Zamawiającego stanowiącej podstawę jego wniesi</w:t>
      </w:r>
      <w:r>
        <w:rPr>
          <w:rFonts w:ascii="Arial" w:hAnsi="Arial" w:cs="Arial"/>
          <w:color w:val="000000"/>
        </w:rPr>
        <w:t xml:space="preserve">enia - jeżeli zostały przesłane </w:t>
      </w:r>
      <w:r w:rsidRPr="00892DAF">
        <w:rPr>
          <w:rFonts w:ascii="Arial" w:hAnsi="Arial" w:cs="Arial"/>
          <w:color w:val="000000"/>
        </w:rPr>
        <w:t xml:space="preserve">w sposób określony w art. 180 ust. 5 zdanie drugie Pzp </w:t>
      </w:r>
      <w:r>
        <w:rPr>
          <w:rFonts w:ascii="Arial" w:hAnsi="Arial" w:cs="Arial"/>
          <w:color w:val="000000"/>
        </w:rPr>
        <w:t xml:space="preserve">albo w terminie 10 dni – jeżeli </w:t>
      </w:r>
      <w:r w:rsidRPr="00892DAF">
        <w:rPr>
          <w:rFonts w:ascii="Arial" w:hAnsi="Arial" w:cs="Arial"/>
          <w:color w:val="000000"/>
        </w:rPr>
        <w:t>zostały przesłane w inny sposób.</w:t>
      </w:r>
    </w:p>
    <w:p w:rsidR="00AC3968" w:rsidRPr="00892DAF" w:rsidRDefault="00AC3968" w:rsidP="00AC3968">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17.6. Odwołanie wobec treści ogłoszenia o zamówieniu, a jeżel</w:t>
      </w:r>
      <w:r>
        <w:rPr>
          <w:rFonts w:ascii="Arial" w:hAnsi="Arial" w:cs="Arial"/>
          <w:color w:val="000000"/>
        </w:rPr>
        <w:t xml:space="preserve">i postępowanie jest prowadzone </w:t>
      </w:r>
      <w:r w:rsidRPr="00892DAF">
        <w:rPr>
          <w:rFonts w:ascii="Arial" w:hAnsi="Arial" w:cs="Arial"/>
          <w:color w:val="000000"/>
        </w:rPr>
        <w:t>w trybie przetargu nieograniczonego, także wobec postanowień specyfikacji istotnych</w:t>
      </w:r>
      <w:ins w:id="62" w:author="Pracownik" w:date="2017-07-27T12:21:00Z">
        <w:r w:rsidR="001341B9">
          <w:rPr>
            <w:rFonts w:ascii="Arial" w:hAnsi="Arial" w:cs="Arial"/>
            <w:color w:val="000000"/>
          </w:rPr>
          <w:t xml:space="preserve"> </w:t>
        </w:r>
      </w:ins>
      <w:r w:rsidRPr="00892DAF">
        <w:rPr>
          <w:rFonts w:ascii="Arial" w:hAnsi="Arial" w:cs="Arial"/>
          <w:color w:val="000000"/>
        </w:rPr>
        <w:t xml:space="preserve">warunków zamówienia, wnosi się w terminie </w:t>
      </w:r>
      <w:r>
        <w:rPr>
          <w:rFonts w:ascii="Arial" w:hAnsi="Arial" w:cs="Arial"/>
          <w:color w:val="000000"/>
        </w:rPr>
        <w:t>5</w:t>
      </w:r>
      <w:r w:rsidRPr="00892DAF">
        <w:rPr>
          <w:rFonts w:ascii="Arial" w:hAnsi="Arial" w:cs="Arial"/>
          <w:color w:val="000000"/>
        </w:rPr>
        <w:t xml:space="preserve"> dn</w:t>
      </w:r>
      <w:r>
        <w:rPr>
          <w:rFonts w:ascii="Arial" w:hAnsi="Arial" w:cs="Arial"/>
          <w:color w:val="000000"/>
        </w:rPr>
        <w:t xml:space="preserve">i od dnia publikacji ogłoszenia </w:t>
      </w:r>
      <w:r w:rsidRPr="00892DAF">
        <w:rPr>
          <w:rFonts w:ascii="Arial" w:hAnsi="Arial" w:cs="Arial"/>
          <w:color w:val="000000"/>
        </w:rPr>
        <w:t xml:space="preserve">w Biuletynie Zamówień Publicznych lub zamieszczenia </w:t>
      </w:r>
      <w:r>
        <w:rPr>
          <w:rFonts w:ascii="Arial" w:hAnsi="Arial" w:cs="Arial"/>
          <w:color w:val="000000"/>
        </w:rPr>
        <w:t xml:space="preserve">specyfikacji istotnych warunków </w:t>
      </w:r>
      <w:r w:rsidRPr="00892DAF">
        <w:rPr>
          <w:rFonts w:ascii="Arial" w:hAnsi="Arial" w:cs="Arial"/>
          <w:color w:val="000000"/>
        </w:rPr>
        <w:t>zamówienia na stronie internetowej.</w:t>
      </w:r>
    </w:p>
    <w:p w:rsidR="00AC3968" w:rsidRDefault="00AC3968" w:rsidP="00AC3968">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17.7. Odwołanie wobec czynności innych niż określon</w:t>
      </w:r>
      <w:r>
        <w:rPr>
          <w:rFonts w:ascii="Arial" w:hAnsi="Arial" w:cs="Arial"/>
          <w:color w:val="000000"/>
        </w:rPr>
        <w:t xml:space="preserve">e w pkt 17.5 i 17.6. SIWZ wnosi </w:t>
      </w:r>
      <w:r w:rsidRPr="00892DAF">
        <w:rPr>
          <w:rFonts w:ascii="Arial" w:hAnsi="Arial" w:cs="Arial"/>
          <w:color w:val="000000"/>
        </w:rPr>
        <w:t xml:space="preserve">się w terminie </w:t>
      </w:r>
      <w:r>
        <w:rPr>
          <w:rFonts w:ascii="Arial" w:hAnsi="Arial" w:cs="Arial"/>
          <w:color w:val="000000"/>
        </w:rPr>
        <w:t>5</w:t>
      </w:r>
      <w:r w:rsidRPr="00892DAF">
        <w:rPr>
          <w:rFonts w:ascii="Arial" w:hAnsi="Arial" w:cs="Arial"/>
          <w:color w:val="000000"/>
        </w:rPr>
        <w:t xml:space="preserve"> dni od dnia, w którym powzięt</w:t>
      </w:r>
      <w:r>
        <w:rPr>
          <w:rFonts w:ascii="Arial" w:hAnsi="Arial" w:cs="Arial"/>
          <w:color w:val="000000"/>
        </w:rPr>
        <w:t xml:space="preserve">o lub przy zachowaniu należytej </w:t>
      </w:r>
      <w:r w:rsidRPr="00892DAF">
        <w:rPr>
          <w:rFonts w:ascii="Arial" w:hAnsi="Arial" w:cs="Arial"/>
          <w:color w:val="000000"/>
        </w:rPr>
        <w:t>staranności można było powziąć wiadomość o okolic</w:t>
      </w:r>
      <w:r>
        <w:rPr>
          <w:rFonts w:ascii="Arial" w:hAnsi="Arial" w:cs="Arial"/>
          <w:color w:val="000000"/>
        </w:rPr>
        <w:t xml:space="preserve">znościach stanowiących podstawę </w:t>
      </w:r>
      <w:r w:rsidRPr="00892DAF">
        <w:rPr>
          <w:rFonts w:ascii="Arial" w:hAnsi="Arial" w:cs="Arial"/>
          <w:color w:val="000000"/>
        </w:rPr>
        <w:t>jego wniesienia.</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17.9. W przypadku wniesienia odwołania po upływie termi</w:t>
      </w:r>
      <w:r>
        <w:rPr>
          <w:rFonts w:ascii="Arial" w:hAnsi="Arial" w:cs="Arial"/>
          <w:color w:val="000000"/>
        </w:rPr>
        <w:t xml:space="preserve">nu składania ofert bieg terminu </w:t>
      </w:r>
      <w:r w:rsidRPr="00892DAF">
        <w:rPr>
          <w:rFonts w:ascii="Arial" w:hAnsi="Arial" w:cs="Arial"/>
          <w:color w:val="000000"/>
        </w:rPr>
        <w:t>związania ofertą ulega zawieszeniu do czasu ogłoszeni</w:t>
      </w:r>
      <w:r>
        <w:rPr>
          <w:rFonts w:ascii="Arial" w:hAnsi="Arial" w:cs="Arial"/>
          <w:color w:val="000000"/>
        </w:rPr>
        <w:t xml:space="preserve">a przez Krajową Izbę Odwoławczą </w:t>
      </w:r>
      <w:r w:rsidRPr="00892DAF">
        <w:rPr>
          <w:rFonts w:ascii="Arial" w:hAnsi="Arial" w:cs="Arial"/>
          <w:color w:val="000000"/>
        </w:rPr>
        <w:t>orzeczenia.</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17.10. Wykonawca może zgłosić przystąpienie do postę</w:t>
      </w:r>
      <w:r>
        <w:rPr>
          <w:rFonts w:ascii="Arial" w:hAnsi="Arial" w:cs="Arial"/>
          <w:color w:val="000000"/>
        </w:rPr>
        <w:t xml:space="preserve">powania odwoławczego w terminie </w:t>
      </w:r>
      <w:r w:rsidRPr="00892DAF">
        <w:rPr>
          <w:rFonts w:ascii="Arial" w:hAnsi="Arial" w:cs="Arial"/>
          <w:color w:val="000000"/>
        </w:rPr>
        <w:t>3 dni od dnia otrzymania kopii odwołania, wskazują</w:t>
      </w:r>
      <w:r>
        <w:rPr>
          <w:rFonts w:ascii="Arial" w:hAnsi="Arial" w:cs="Arial"/>
          <w:color w:val="000000"/>
        </w:rPr>
        <w:t xml:space="preserve">c stronę, do której przystępuje </w:t>
      </w:r>
      <w:r w:rsidRPr="00892DAF">
        <w:rPr>
          <w:rFonts w:ascii="Arial" w:hAnsi="Arial" w:cs="Arial"/>
          <w:color w:val="000000"/>
        </w:rPr>
        <w:t>i interes w uzyskaniu rozstrzygnięcia na korzyść strony, do</w:t>
      </w:r>
      <w:r>
        <w:rPr>
          <w:rFonts w:ascii="Arial" w:hAnsi="Arial" w:cs="Arial"/>
          <w:color w:val="000000"/>
        </w:rPr>
        <w:t xml:space="preserve"> której przystępuje. Zgłoszenie przystąpienia </w:t>
      </w:r>
      <w:r w:rsidRPr="00892DAF">
        <w:rPr>
          <w:rFonts w:ascii="Arial" w:hAnsi="Arial" w:cs="Arial"/>
          <w:color w:val="000000"/>
        </w:rPr>
        <w:t>doręcza się Prezesowi Krajowej Izb</w:t>
      </w:r>
      <w:r>
        <w:rPr>
          <w:rFonts w:ascii="Arial" w:hAnsi="Arial" w:cs="Arial"/>
          <w:color w:val="000000"/>
        </w:rPr>
        <w:t xml:space="preserve">y Odwoławczej w formie pisemnej </w:t>
      </w:r>
      <w:r w:rsidRPr="00892DAF">
        <w:rPr>
          <w:rFonts w:ascii="Arial" w:hAnsi="Arial" w:cs="Arial"/>
          <w:color w:val="000000"/>
        </w:rPr>
        <w:t>albo elektronicznej opatrzonej bezpiecznym podpis</w:t>
      </w:r>
      <w:r>
        <w:rPr>
          <w:rFonts w:ascii="Arial" w:hAnsi="Arial" w:cs="Arial"/>
          <w:color w:val="000000"/>
        </w:rPr>
        <w:t xml:space="preserve">em elektronicznym weryfikowanym </w:t>
      </w:r>
      <w:r w:rsidRPr="00892DAF">
        <w:rPr>
          <w:rFonts w:ascii="Arial" w:hAnsi="Arial" w:cs="Arial"/>
          <w:color w:val="000000"/>
        </w:rPr>
        <w:t xml:space="preserve">za pomocą ważnego </w:t>
      </w:r>
      <w:r w:rsidRPr="00892DAF">
        <w:rPr>
          <w:rFonts w:ascii="Arial" w:hAnsi="Arial" w:cs="Arial"/>
          <w:color w:val="000000"/>
        </w:rPr>
        <w:lastRenderedPageBreak/>
        <w:t>kwalifikowanego cer</w:t>
      </w:r>
      <w:r>
        <w:rPr>
          <w:rFonts w:ascii="Arial" w:hAnsi="Arial" w:cs="Arial"/>
          <w:color w:val="000000"/>
        </w:rPr>
        <w:t xml:space="preserve">tyfikatu, a jego kopię przesyła </w:t>
      </w:r>
      <w:r w:rsidRPr="00892DAF">
        <w:rPr>
          <w:rFonts w:ascii="Arial" w:hAnsi="Arial" w:cs="Arial"/>
          <w:color w:val="000000"/>
        </w:rPr>
        <w:t>się Zamawiającemu oraz Wykonawcy wnoszącemu odwołanie.</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17.11. Wykonawcy, którzy przystąpili do postępowania odwoł</w:t>
      </w:r>
      <w:r>
        <w:rPr>
          <w:rFonts w:ascii="Arial" w:hAnsi="Arial" w:cs="Arial"/>
          <w:color w:val="000000"/>
        </w:rPr>
        <w:t xml:space="preserve">awczego, stają się uczestnikami </w:t>
      </w:r>
      <w:r w:rsidRPr="00892DAF">
        <w:rPr>
          <w:rFonts w:ascii="Arial" w:hAnsi="Arial" w:cs="Arial"/>
          <w:color w:val="000000"/>
        </w:rPr>
        <w:t xml:space="preserve">postępowania </w:t>
      </w:r>
      <w:r w:rsidR="0065565E" w:rsidRPr="00892DAF">
        <w:rPr>
          <w:rFonts w:ascii="Arial" w:hAnsi="Arial" w:cs="Arial"/>
          <w:color w:val="000000"/>
        </w:rPr>
        <w:t>odwoławczego,</w:t>
      </w:r>
      <w:r w:rsidRPr="00892DAF">
        <w:rPr>
          <w:rFonts w:ascii="Arial" w:hAnsi="Arial" w:cs="Arial"/>
          <w:color w:val="000000"/>
        </w:rPr>
        <w:t xml:space="preserve"> jeżeli mają interes w ty</w:t>
      </w:r>
      <w:r>
        <w:rPr>
          <w:rFonts w:ascii="Arial" w:hAnsi="Arial" w:cs="Arial"/>
          <w:color w:val="000000"/>
        </w:rPr>
        <w:t xml:space="preserve">m, aby odwołanie zostało </w:t>
      </w:r>
      <w:r w:rsidRPr="00892DAF">
        <w:rPr>
          <w:rFonts w:ascii="Arial" w:hAnsi="Arial" w:cs="Arial"/>
          <w:color w:val="000000"/>
        </w:rPr>
        <w:t>rozstrzygnięte na korzyść jednej ze stron.</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17.12. Zamawiający lub odwołujący może zgłosić opozyc</w:t>
      </w:r>
      <w:r>
        <w:rPr>
          <w:rFonts w:ascii="Arial" w:hAnsi="Arial" w:cs="Arial"/>
          <w:color w:val="000000"/>
        </w:rPr>
        <w:t xml:space="preserve">ję przeciw przystąpieniu innego </w:t>
      </w:r>
      <w:r w:rsidRPr="00892DAF">
        <w:rPr>
          <w:rFonts w:ascii="Arial" w:hAnsi="Arial" w:cs="Arial"/>
          <w:color w:val="000000"/>
        </w:rPr>
        <w:t>Wykonawcy nie później niż do czasu otwarcia rozprawy.</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17.13. Jeżeli koniec terminu do wykonania czynności przypa</w:t>
      </w:r>
      <w:r>
        <w:rPr>
          <w:rFonts w:ascii="Arial" w:hAnsi="Arial" w:cs="Arial"/>
          <w:color w:val="000000"/>
        </w:rPr>
        <w:t xml:space="preserve">da na sobotę lub dzień ustawowo </w:t>
      </w:r>
      <w:r w:rsidRPr="00892DAF">
        <w:rPr>
          <w:rFonts w:ascii="Arial" w:hAnsi="Arial" w:cs="Arial"/>
          <w:color w:val="000000"/>
        </w:rPr>
        <w:t>wolny od pracy, termin upływa dnia następnego po dniu lub dniach wolnych od pracy.</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17.14. W sprawach nie uregulowanych w pkt 1</w:t>
      </w:r>
      <w:r w:rsidR="00912CD9">
        <w:rPr>
          <w:rFonts w:ascii="Arial" w:hAnsi="Arial" w:cs="Arial"/>
          <w:color w:val="000000"/>
        </w:rPr>
        <w:t>7</w:t>
      </w:r>
      <w:r>
        <w:rPr>
          <w:rFonts w:ascii="Arial" w:hAnsi="Arial" w:cs="Arial"/>
          <w:color w:val="000000"/>
        </w:rPr>
        <w:t xml:space="preserve">w zakresie wniesienia odwołania </w:t>
      </w:r>
      <w:r w:rsidRPr="00892DAF">
        <w:rPr>
          <w:rFonts w:ascii="Arial" w:hAnsi="Arial" w:cs="Arial"/>
          <w:color w:val="000000"/>
        </w:rPr>
        <w:t>i skargi mają zastosowanie przepisy art. 179 - 198g ustawy Pzp.</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17.15. Pozostałe informacje dotyczące środków ochrony pra</w:t>
      </w:r>
      <w:r>
        <w:rPr>
          <w:rFonts w:ascii="Arial" w:hAnsi="Arial" w:cs="Arial"/>
          <w:color w:val="000000"/>
        </w:rPr>
        <w:t xml:space="preserve">wnej zostały określone w Dziale </w:t>
      </w:r>
      <w:r w:rsidRPr="00892DAF">
        <w:rPr>
          <w:rFonts w:ascii="Arial" w:hAnsi="Arial" w:cs="Arial"/>
          <w:color w:val="000000"/>
        </w:rPr>
        <w:t>VI ustawy Pzp.</w:t>
      </w:r>
    </w:p>
    <w:p w:rsidR="00892DAF" w:rsidRPr="00F507D6" w:rsidRDefault="00892DAF" w:rsidP="00F507D6">
      <w:pPr>
        <w:pStyle w:val="Nagwek1"/>
        <w:rPr>
          <w:rFonts w:ascii="Arial" w:hAnsi="Arial" w:cs="Arial"/>
        </w:rPr>
      </w:pPr>
      <w:r w:rsidRPr="00892DAF">
        <w:rPr>
          <w:rFonts w:ascii="Arial" w:hAnsi="Arial" w:cs="Arial"/>
        </w:rPr>
        <w:t>18.Postanowienia końcowe:</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18.1. Uczestnicy postępowania mają prawo wglądu do treści prot</w:t>
      </w:r>
      <w:r w:rsidR="004A124D">
        <w:rPr>
          <w:rFonts w:ascii="Arial" w:hAnsi="Arial" w:cs="Arial"/>
          <w:color w:val="000000"/>
        </w:rPr>
        <w:t xml:space="preserve">okołu wraz z załącznikami, </w:t>
      </w:r>
      <w:r w:rsidRPr="00892DAF">
        <w:rPr>
          <w:rFonts w:ascii="Arial" w:hAnsi="Arial" w:cs="Arial"/>
          <w:color w:val="000000"/>
        </w:rPr>
        <w:t>który jest jawny i udostępnia się go po dokonaniu w</w:t>
      </w:r>
      <w:r w:rsidR="004A124D">
        <w:rPr>
          <w:rFonts w:ascii="Arial" w:hAnsi="Arial" w:cs="Arial"/>
          <w:color w:val="000000"/>
        </w:rPr>
        <w:t xml:space="preserve">yboru najkorzystniejszej oferty </w:t>
      </w:r>
      <w:r w:rsidRPr="00892DAF">
        <w:rPr>
          <w:rFonts w:ascii="Arial" w:hAnsi="Arial" w:cs="Arial"/>
          <w:color w:val="000000"/>
        </w:rPr>
        <w:t>lub unieważnieniu postępowania. Wyjątek stanowią oferty,</w:t>
      </w:r>
      <w:r w:rsidR="004A124D">
        <w:rPr>
          <w:rFonts w:ascii="Arial" w:hAnsi="Arial" w:cs="Arial"/>
          <w:color w:val="000000"/>
        </w:rPr>
        <w:t xml:space="preserve"> które udostępnia się od chwili </w:t>
      </w:r>
      <w:r w:rsidRPr="00892DAF">
        <w:rPr>
          <w:rFonts w:ascii="Arial" w:hAnsi="Arial" w:cs="Arial"/>
          <w:color w:val="000000"/>
        </w:rPr>
        <w:t>ich otwarcia w trakcie prowadzonego postępowania za wyjątk</w:t>
      </w:r>
      <w:r w:rsidR="004A124D">
        <w:rPr>
          <w:rFonts w:ascii="Arial" w:hAnsi="Arial" w:cs="Arial"/>
          <w:color w:val="000000"/>
        </w:rPr>
        <w:t xml:space="preserve">iem dokumentów </w:t>
      </w:r>
      <w:r w:rsidRPr="00892DAF">
        <w:rPr>
          <w:rFonts w:ascii="Arial" w:hAnsi="Arial" w:cs="Arial"/>
          <w:color w:val="000000"/>
        </w:rPr>
        <w:t>stanowiących załączniki do protokołu oraz stanowią</w:t>
      </w:r>
      <w:r w:rsidR="004A124D">
        <w:rPr>
          <w:rFonts w:ascii="Arial" w:hAnsi="Arial" w:cs="Arial"/>
          <w:color w:val="000000"/>
        </w:rPr>
        <w:t xml:space="preserve">cych tajemnicę przedsiębiorstwa w rozumieniu </w:t>
      </w:r>
      <w:r w:rsidRPr="00892DAF">
        <w:rPr>
          <w:rFonts w:ascii="Arial" w:hAnsi="Arial" w:cs="Arial"/>
          <w:color w:val="000000"/>
        </w:rPr>
        <w:t>przepisów o zwalczaniu nieucz</w:t>
      </w:r>
      <w:r w:rsidR="004A124D">
        <w:rPr>
          <w:rFonts w:ascii="Arial" w:hAnsi="Arial" w:cs="Arial"/>
          <w:color w:val="000000"/>
        </w:rPr>
        <w:t xml:space="preserve">ciwej konkurencji zastrzeżonych </w:t>
      </w:r>
      <w:r w:rsidRPr="00892DAF">
        <w:rPr>
          <w:rFonts w:ascii="Arial" w:hAnsi="Arial" w:cs="Arial"/>
          <w:color w:val="000000"/>
        </w:rPr>
        <w:t>przez uczestników postępowania.</w:t>
      </w:r>
    </w:p>
    <w:p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18.2. Udostępnienie dokumentów odbywać się będzie wg poniższych zasad:</w:t>
      </w:r>
    </w:p>
    <w:p w:rsidR="00892DAF"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udostępnia wskazane dokumenty po złożeniu pisemnego wniosku,</w:t>
      </w:r>
    </w:p>
    <w:p w:rsidR="00892DAF"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wyznacza termin, miejsce oraz zakres udostępnianych dokumentów,</w:t>
      </w:r>
    </w:p>
    <w:p w:rsidR="00892DAF"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udostępnienie dokumentów odbywać się będzie w obecności pracownika</w:t>
      </w:r>
      <w:ins w:id="63" w:author="Pracownik" w:date="2017-07-27T12:21:00Z">
        <w:r w:rsidR="001341B9">
          <w:rPr>
            <w:rFonts w:ascii="Arial" w:hAnsi="Arial" w:cs="Arial"/>
            <w:color w:val="000000"/>
          </w:rPr>
          <w:t xml:space="preserve"> </w:t>
        </w:r>
      </w:ins>
      <w:r w:rsidRPr="004A124D">
        <w:rPr>
          <w:rFonts w:ascii="Arial" w:hAnsi="Arial" w:cs="Arial"/>
          <w:color w:val="000000"/>
        </w:rPr>
        <w:t>Zamawiającego,</w:t>
      </w:r>
    </w:p>
    <w:p w:rsidR="00892DAF"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Wykonawca nie może samodzielnie kopiować lub utrwalać treści złożonych ofert</w:t>
      </w:r>
      <w:ins w:id="64" w:author="Pracownik" w:date="2017-07-27T12:21:00Z">
        <w:r w:rsidR="001341B9">
          <w:rPr>
            <w:rFonts w:ascii="Arial" w:hAnsi="Arial" w:cs="Arial"/>
            <w:color w:val="000000"/>
          </w:rPr>
          <w:t xml:space="preserve"> </w:t>
        </w:r>
      </w:ins>
      <w:r w:rsidRPr="004A124D">
        <w:rPr>
          <w:rFonts w:ascii="Arial" w:hAnsi="Arial" w:cs="Arial"/>
          <w:color w:val="000000"/>
        </w:rPr>
        <w:t>,za pomocą urządzeń lub środków technicznych służących do utrwalania obrazu,</w:t>
      </w:r>
    </w:p>
    <w:p w:rsidR="004A124D"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udostępnienie może mieć miejsce w siedzibie Zamawiającego oraz w czasie godzin</w:t>
      </w:r>
      <w:ins w:id="65" w:author="Pracownik" w:date="2017-07-27T12:21:00Z">
        <w:r w:rsidR="001341B9">
          <w:rPr>
            <w:rFonts w:ascii="Arial" w:hAnsi="Arial" w:cs="Arial"/>
            <w:color w:val="000000"/>
          </w:rPr>
          <w:t xml:space="preserve"> </w:t>
        </w:r>
      </w:ins>
      <w:r w:rsidRPr="004A124D">
        <w:rPr>
          <w:rFonts w:ascii="Arial" w:hAnsi="Arial" w:cs="Arial"/>
          <w:color w:val="000000"/>
        </w:rPr>
        <w:t>jego pracy – urzędowania.</w:t>
      </w:r>
    </w:p>
    <w:p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18.3. Na wniosek Wykonawcy Zamawiający prześle kopię protokołu lub załączników pocztą,</w:t>
      </w:r>
      <w:ins w:id="66" w:author="Pracownik" w:date="2017-07-27T12:21:00Z">
        <w:r w:rsidR="001341B9">
          <w:rPr>
            <w:rFonts w:ascii="Arial" w:hAnsi="Arial" w:cs="Arial"/>
            <w:color w:val="000000"/>
          </w:rPr>
          <w:t xml:space="preserve"> </w:t>
        </w:r>
      </w:ins>
      <w:r w:rsidRPr="004A124D">
        <w:rPr>
          <w:rFonts w:ascii="Arial" w:hAnsi="Arial" w:cs="Arial"/>
          <w:color w:val="000000"/>
        </w:rPr>
        <w:t>faksem lub drogą elektroniczną, z zastrzeżeniem, że</w:t>
      </w:r>
      <w:r>
        <w:rPr>
          <w:rFonts w:ascii="Arial" w:hAnsi="Arial" w:cs="Arial"/>
          <w:color w:val="000000"/>
        </w:rPr>
        <w:t xml:space="preserve"> jeżeli z przyczyn technicznych </w:t>
      </w:r>
      <w:r w:rsidRPr="004A124D">
        <w:rPr>
          <w:rFonts w:ascii="Arial" w:hAnsi="Arial" w:cs="Arial"/>
          <w:color w:val="000000"/>
        </w:rPr>
        <w:t>przesłanie dokumentów będzie znacząco utr</w:t>
      </w:r>
      <w:r>
        <w:rPr>
          <w:rFonts w:ascii="Arial" w:hAnsi="Arial" w:cs="Arial"/>
          <w:color w:val="000000"/>
        </w:rPr>
        <w:t xml:space="preserve">udnione Zamawiający poinformuje </w:t>
      </w:r>
      <w:r w:rsidRPr="004A124D">
        <w:rPr>
          <w:rFonts w:ascii="Arial" w:hAnsi="Arial" w:cs="Arial"/>
          <w:color w:val="000000"/>
        </w:rPr>
        <w:t>o tym Wykonawcę oraz wskaże sposób, w jaki mogą one być udostępnione.</w:t>
      </w:r>
    </w:p>
    <w:p w:rsidR="004A124D" w:rsidRPr="004A124D" w:rsidRDefault="004A124D" w:rsidP="004A124D">
      <w:pPr>
        <w:pStyle w:val="Nagwek1"/>
        <w:rPr>
          <w:rFonts w:ascii="Arial" w:hAnsi="Arial" w:cs="Arial"/>
        </w:rPr>
      </w:pPr>
      <w:r>
        <w:rPr>
          <w:rFonts w:ascii="Arial" w:hAnsi="Arial" w:cs="Arial"/>
        </w:rPr>
        <w:t>19.Wykaz załączników.</w:t>
      </w:r>
    </w:p>
    <w:p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p>
    <w:p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1 – formularz ofertowy</w:t>
      </w:r>
    </w:p>
    <w:p w:rsidR="00A24C76" w:rsidRPr="00F8104B" w:rsidRDefault="00A24C76" w:rsidP="00A24C76">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2 –</w:t>
      </w:r>
      <w:r w:rsidRPr="00676EC8">
        <w:rPr>
          <w:rFonts w:ascii="Arial" w:hAnsi="Arial" w:cs="Arial"/>
          <w:color w:val="000000"/>
        </w:rPr>
        <w:t>oświadczenie o spełnianiu warunków udziału w postępowaniu</w:t>
      </w:r>
    </w:p>
    <w:p w:rsidR="00A24C76" w:rsidRPr="00F8104B" w:rsidRDefault="00A24C76" w:rsidP="00A24C76">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 xml:space="preserve">Załącznik nr 3 – </w:t>
      </w:r>
      <w:r w:rsidRPr="00676EC8">
        <w:rPr>
          <w:rFonts w:ascii="Arial" w:hAnsi="Arial" w:cs="Arial"/>
          <w:color w:val="000000"/>
        </w:rPr>
        <w:t>oświadczenie o braku podstaw do wykluczenia</w:t>
      </w:r>
    </w:p>
    <w:p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 xml:space="preserve">Załącznik nr </w:t>
      </w:r>
      <w:r w:rsidR="007C4010">
        <w:rPr>
          <w:rFonts w:ascii="Arial" w:hAnsi="Arial" w:cs="Arial"/>
          <w:color w:val="000000"/>
        </w:rPr>
        <w:t>4</w:t>
      </w:r>
      <w:r w:rsidRPr="004A124D">
        <w:rPr>
          <w:rFonts w:ascii="Arial" w:hAnsi="Arial" w:cs="Arial"/>
          <w:color w:val="000000"/>
        </w:rPr>
        <w:t xml:space="preserve"> – oświadczenie o przynależności do grupy kapitałowej</w:t>
      </w:r>
    </w:p>
    <w:p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Załącznik nr 5 – wykaz</w:t>
      </w:r>
      <w:ins w:id="67" w:author="Pracownik" w:date="2017-07-27T12:21:00Z">
        <w:r w:rsidR="001341B9">
          <w:rPr>
            <w:rFonts w:ascii="Arial" w:hAnsi="Arial" w:cs="Arial"/>
            <w:color w:val="000000"/>
          </w:rPr>
          <w:t xml:space="preserve"> </w:t>
        </w:r>
      </w:ins>
      <w:r w:rsidR="00765BCB">
        <w:rPr>
          <w:rFonts w:ascii="Arial" w:hAnsi="Arial" w:cs="Arial"/>
          <w:color w:val="000000"/>
        </w:rPr>
        <w:t>robót budowlanych</w:t>
      </w:r>
    </w:p>
    <w:p w:rsidR="00765BCB" w:rsidRPr="004A124D" w:rsidRDefault="00765BCB" w:rsidP="004A124D">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Załącznik nr 6 – wykaz personelu</w:t>
      </w:r>
    </w:p>
    <w:p w:rsidR="00E570A0" w:rsidRPr="00E570A0" w:rsidRDefault="004A124D" w:rsidP="00E570A0">
      <w:pPr>
        <w:rPr>
          <w:rFonts w:ascii="Arial" w:hAnsi="Arial" w:cs="Arial"/>
          <w:color w:val="000000"/>
        </w:rPr>
      </w:pPr>
      <w:r w:rsidRPr="004A124D">
        <w:rPr>
          <w:rFonts w:ascii="Arial" w:hAnsi="Arial" w:cs="Arial"/>
          <w:color w:val="000000"/>
        </w:rPr>
        <w:lastRenderedPageBreak/>
        <w:t xml:space="preserve">Załącznik nr </w:t>
      </w:r>
      <w:r w:rsidR="00765BCB">
        <w:rPr>
          <w:rFonts w:ascii="Arial" w:hAnsi="Arial" w:cs="Arial"/>
          <w:color w:val="000000"/>
        </w:rPr>
        <w:t>7</w:t>
      </w:r>
      <w:r w:rsidRPr="004A124D">
        <w:rPr>
          <w:rFonts w:ascii="Arial" w:hAnsi="Arial" w:cs="Arial"/>
          <w:color w:val="000000"/>
        </w:rPr>
        <w:t xml:space="preserve"> – </w:t>
      </w:r>
      <w:r w:rsidR="00E570A0" w:rsidRPr="00E570A0">
        <w:rPr>
          <w:rFonts w:ascii="Arial" w:hAnsi="Arial" w:cs="Arial"/>
          <w:color w:val="000000"/>
        </w:rPr>
        <w:t>zobowiązanie podmiotu trzeciego do oddania do dyspozycji wykonawcy niezbędnych zasobów na potrzeby wykonania zamówienia</w:t>
      </w:r>
    </w:p>
    <w:p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p>
    <w:p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p>
    <w:p w:rsidR="004A124D" w:rsidRDefault="004A124D" w:rsidP="004A124D">
      <w:pPr>
        <w:pStyle w:val="Akapitzlist"/>
        <w:autoSpaceDE w:val="0"/>
        <w:autoSpaceDN w:val="0"/>
        <w:adjustRightInd w:val="0"/>
        <w:spacing w:after="0" w:line="276" w:lineRule="auto"/>
        <w:ind w:left="0"/>
        <w:jc w:val="right"/>
        <w:rPr>
          <w:rFonts w:ascii="Arial" w:hAnsi="Arial" w:cs="Arial"/>
          <w:color w:val="000000"/>
        </w:rPr>
      </w:pPr>
      <w:r>
        <w:rPr>
          <w:rFonts w:ascii="Arial" w:hAnsi="Arial" w:cs="Arial"/>
          <w:color w:val="000000"/>
        </w:rPr>
        <w:t>…………………………………………..</w:t>
      </w:r>
    </w:p>
    <w:p w:rsidR="004A124D" w:rsidRPr="00453995" w:rsidRDefault="004A124D" w:rsidP="004A124D">
      <w:pPr>
        <w:pStyle w:val="Akapitzlist"/>
        <w:autoSpaceDE w:val="0"/>
        <w:autoSpaceDN w:val="0"/>
        <w:adjustRightInd w:val="0"/>
        <w:spacing w:after="0" w:line="276" w:lineRule="auto"/>
        <w:ind w:left="0"/>
        <w:jc w:val="right"/>
        <w:rPr>
          <w:rFonts w:ascii="Arial" w:hAnsi="Arial" w:cs="Arial"/>
          <w:color w:val="000000"/>
          <w:sz w:val="18"/>
          <w:szCs w:val="18"/>
        </w:rPr>
      </w:pPr>
      <w:r w:rsidRPr="00453995">
        <w:rPr>
          <w:rFonts w:ascii="Arial" w:hAnsi="Arial" w:cs="Arial"/>
          <w:color w:val="000000"/>
          <w:sz w:val="18"/>
          <w:szCs w:val="18"/>
        </w:rPr>
        <w:t>(podpis i pieczęć kierownika zamawiającego)</w:t>
      </w:r>
    </w:p>
    <w:sectPr w:rsidR="004A124D" w:rsidRPr="00453995" w:rsidSect="00AC6567">
      <w:headerReference w:type="default" r:id="rId19"/>
      <w:footerReference w:type="even" r:id="rId20"/>
      <w:footerReference w:type="default" r:id="rId21"/>
      <w:headerReference w:type="firs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639" w:rsidRDefault="00086639" w:rsidP="004D3BC8">
      <w:pPr>
        <w:spacing w:after="0" w:line="240" w:lineRule="auto"/>
      </w:pPr>
      <w:r>
        <w:separator/>
      </w:r>
    </w:p>
  </w:endnote>
  <w:endnote w:type="continuationSeparator" w:id="1">
    <w:p w:rsidR="00086639" w:rsidRDefault="00086639" w:rsidP="004D3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CD" w:rsidRPr="002B46B6" w:rsidRDefault="007740CD" w:rsidP="002B46B6">
    <w:pPr>
      <w:pStyle w:val="Stopk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840704"/>
      <w:docPartObj>
        <w:docPartGallery w:val="Page Numbers (Bottom of Page)"/>
        <w:docPartUnique/>
      </w:docPartObj>
    </w:sdtPr>
    <w:sdtEndPr>
      <w:rPr>
        <w:rFonts w:ascii="Arial" w:hAnsi="Arial" w:cs="Arial"/>
        <w:sz w:val="20"/>
        <w:szCs w:val="20"/>
      </w:rPr>
    </w:sdtEndPr>
    <w:sdtContent>
      <w:p w:rsidR="007740CD" w:rsidRDefault="007740CD" w:rsidP="002B46B6">
        <w:pPr>
          <w:pStyle w:val="Stopka"/>
          <w:jc w:val="right"/>
          <w:rPr>
            <w:rFonts w:ascii="Arial" w:hAnsi="Arial" w:cs="Arial"/>
          </w:rPr>
        </w:pPr>
        <w:r w:rsidRPr="002B46B6">
          <w:rPr>
            <w:rFonts w:ascii="Arial" w:hAnsi="Arial" w:cs="Arial"/>
          </w:rPr>
          <w:t>IDW - Budow</w:t>
        </w:r>
        <w:r>
          <w:rPr>
            <w:rFonts w:ascii="Arial" w:hAnsi="Arial" w:cs="Arial"/>
          </w:rPr>
          <w:t>a</w:t>
        </w:r>
        <w:r w:rsidRPr="002B46B6">
          <w:rPr>
            <w:rFonts w:ascii="Arial" w:hAnsi="Arial" w:cs="Arial"/>
          </w:rPr>
          <w:t xml:space="preserve"> odnawialnych źródeł energii na potrzeby produkcji wody i oczyszczania ścieków dla mieszkańców Gminy Żórawina</w:t>
        </w:r>
      </w:p>
      <w:p w:rsidR="007740CD" w:rsidRPr="002B46B6" w:rsidRDefault="00E57543" w:rsidP="002B46B6">
        <w:pPr>
          <w:pStyle w:val="Stopka"/>
          <w:jc w:val="right"/>
          <w:rPr>
            <w:rFonts w:ascii="Arial" w:hAnsi="Arial" w:cs="Arial"/>
            <w:sz w:val="20"/>
            <w:szCs w:val="20"/>
          </w:rPr>
        </w:pPr>
        <w:r w:rsidRPr="002B46B6">
          <w:rPr>
            <w:rFonts w:ascii="Arial" w:hAnsi="Arial" w:cs="Arial"/>
            <w:sz w:val="20"/>
            <w:szCs w:val="20"/>
          </w:rPr>
          <w:fldChar w:fldCharType="begin"/>
        </w:r>
        <w:r w:rsidR="007740CD" w:rsidRPr="002B46B6">
          <w:rPr>
            <w:rFonts w:ascii="Arial" w:hAnsi="Arial" w:cs="Arial"/>
            <w:sz w:val="20"/>
            <w:szCs w:val="20"/>
          </w:rPr>
          <w:instrText>PAGE   \* MERGEFORMAT</w:instrText>
        </w:r>
        <w:r w:rsidRPr="002B46B6">
          <w:rPr>
            <w:rFonts w:ascii="Arial" w:hAnsi="Arial" w:cs="Arial"/>
            <w:sz w:val="20"/>
            <w:szCs w:val="20"/>
          </w:rPr>
          <w:fldChar w:fldCharType="separate"/>
        </w:r>
        <w:r w:rsidR="001341B9">
          <w:rPr>
            <w:rFonts w:ascii="Arial" w:hAnsi="Arial" w:cs="Arial"/>
            <w:noProof/>
            <w:sz w:val="20"/>
            <w:szCs w:val="20"/>
          </w:rPr>
          <w:t>31</w:t>
        </w:r>
        <w:r w:rsidRPr="002B46B6">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639" w:rsidRDefault="00086639" w:rsidP="004D3BC8">
      <w:pPr>
        <w:spacing w:after="0" w:line="240" w:lineRule="auto"/>
      </w:pPr>
      <w:r>
        <w:separator/>
      </w:r>
    </w:p>
  </w:footnote>
  <w:footnote w:type="continuationSeparator" w:id="1">
    <w:p w:rsidR="00086639" w:rsidRDefault="00086639" w:rsidP="004D3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CD" w:rsidRPr="002B46B6" w:rsidRDefault="007740CD" w:rsidP="002B46B6">
    <w:pPr>
      <w:pStyle w:val="Nagwek"/>
      <w:jc w:val="center"/>
      <w:rPr>
        <w:rFonts w:ascii="Arial" w:hAnsi="Arial" w:cs="Arial"/>
      </w:rPr>
    </w:pPr>
    <w:r w:rsidRPr="00AC6567">
      <w:rPr>
        <w:rFonts w:ascii="Arial" w:hAnsi="Arial" w:cs="Arial"/>
        <w:noProof/>
        <w:lang w:eastAsia="pl-PL"/>
      </w:rPr>
      <w:drawing>
        <wp:inline distT="0" distB="0" distL="0" distR="0">
          <wp:extent cx="5762619" cy="866775"/>
          <wp:effectExtent l="19050" t="0" r="0" b="0"/>
          <wp:docPr id="4" name="Obraz 1" descr="E:\Pobieranie\FE-PR-DS-EU-EFSI\FE-PR-DS-EU-EFSI\FE_PR-DS-UE_EFSI-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bieranie\FE-PR-DS-EU-EFSI\FE-PR-DS-EU-EFSI\FE_PR-DS-UE_EFSI-poziom-PL-kolor.jpg"/>
                  <pic:cNvPicPr>
                    <a:picLocks noChangeAspect="1" noChangeArrowheads="1"/>
                  </pic:cNvPicPr>
                </pic:nvPicPr>
                <pic:blipFill>
                  <a:blip r:embed="rId1"/>
                  <a:srcRect/>
                  <a:stretch>
                    <a:fillRect/>
                  </a:stretch>
                </pic:blipFill>
                <pic:spPr bwMode="auto">
                  <a:xfrm>
                    <a:off x="0" y="0"/>
                    <a:ext cx="5760720" cy="866489"/>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CD" w:rsidRDefault="007740CD">
    <w:pPr>
      <w:pStyle w:val="Nagwek"/>
    </w:pPr>
    <w:r w:rsidRPr="00AC6567">
      <w:rPr>
        <w:noProof/>
        <w:lang w:eastAsia="pl-PL"/>
      </w:rPr>
      <w:drawing>
        <wp:inline distT="0" distB="0" distL="0" distR="0">
          <wp:extent cx="5553075" cy="866775"/>
          <wp:effectExtent l="19050" t="0" r="9525" b="0"/>
          <wp:docPr id="3" name="Obraz 1" descr="E:\Pobieranie\FE-PR-DS-EU-EFSI\FE-PR-DS-EU-EFSI\FE_PR-DS-UE_EFSI-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bieranie\FE-PR-DS-EU-EFSI\FE-PR-DS-EU-EFSI\FE_PR-DS-UE_EFSI-poziom-PL-kolor.jpg"/>
                  <pic:cNvPicPr>
                    <a:picLocks noChangeAspect="1" noChangeArrowheads="1"/>
                  </pic:cNvPicPr>
                </pic:nvPicPr>
                <pic:blipFill>
                  <a:blip r:embed="rId1"/>
                  <a:srcRect/>
                  <a:stretch>
                    <a:fillRect/>
                  </a:stretch>
                </pic:blipFill>
                <pic:spPr bwMode="auto">
                  <a:xfrm>
                    <a:off x="0" y="0"/>
                    <a:ext cx="5551239" cy="866488"/>
                  </a:xfrm>
                  <a:prstGeom prst="rect">
                    <a:avLst/>
                  </a:prstGeom>
                  <a:noFill/>
                  <a:ln w="9525">
                    <a:noFill/>
                    <a:miter lim="800000"/>
                    <a:headEnd/>
                    <a:tailEnd/>
                  </a:ln>
                </pic:spPr>
              </pic:pic>
            </a:graphicData>
          </a:graphic>
        </wp:inline>
      </w:drawing>
    </w:r>
  </w:p>
  <w:p w:rsidR="007740CD" w:rsidRDefault="007740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BF0"/>
    <w:multiLevelType w:val="hybridMultilevel"/>
    <w:tmpl w:val="28FA8AA8"/>
    <w:lvl w:ilvl="0" w:tplc="30BAD01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4B70251"/>
    <w:multiLevelType w:val="hybridMultilevel"/>
    <w:tmpl w:val="2A78C246"/>
    <w:lvl w:ilvl="0" w:tplc="04150017">
      <w:start w:val="1"/>
      <w:numFmt w:val="lowerLetter"/>
      <w:lvlText w:val="%1)"/>
      <w:lvlJc w:val="left"/>
      <w:pPr>
        <w:ind w:left="720" w:hanging="360"/>
      </w:pPr>
    </w:lvl>
    <w:lvl w:ilvl="1" w:tplc="91C25E72">
      <w:start w:val="1"/>
      <w:numFmt w:val="decimal"/>
      <w:lvlText w:val="%2)"/>
      <w:lvlJc w:val="left"/>
      <w:pPr>
        <w:ind w:left="1440" w:hanging="360"/>
      </w:pPr>
      <w:rPr>
        <w:rFonts w:hint="default"/>
      </w:rPr>
    </w:lvl>
    <w:lvl w:ilvl="2" w:tplc="885E21D6">
      <w:start w:val="3"/>
      <w:numFmt w:val="bullet"/>
      <w:lvlText w:val=""/>
      <w:lvlJc w:val="left"/>
      <w:pPr>
        <w:ind w:left="2340" w:hanging="360"/>
      </w:pPr>
      <w:rPr>
        <w:rFonts w:ascii="Symbol" w:eastAsiaTheme="minorHAns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D3D7C"/>
    <w:multiLevelType w:val="hybridMultilevel"/>
    <w:tmpl w:val="9CF29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34653"/>
    <w:multiLevelType w:val="hybridMultilevel"/>
    <w:tmpl w:val="3BB29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706D89"/>
    <w:multiLevelType w:val="hybridMultilevel"/>
    <w:tmpl w:val="C11256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AF2D29"/>
    <w:multiLevelType w:val="hybridMultilevel"/>
    <w:tmpl w:val="F42004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294DD0"/>
    <w:multiLevelType w:val="hybridMultilevel"/>
    <w:tmpl w:val="109480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B42100"/>
    <w:multiLevelType w:val="hybridMultilevel"/>
    <w:tmpl w:val="9A4829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A44CE0"/>
    <w:multiLevelType w:val="hybridMultilevel"/>
    <w:tmpl w:val="5F107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6768B3"/>
    <w:multiLevelType w:val="hybridMultilevel"/>
    <w:tmpl w:val="BAA83D56"/>
    <w:lvl w:ilvl="0" w:tplc="04150011">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2F5B6E"/>
    <w:multiLevelType w:val="hybridMultilevel"/>
    <w:tmpl w:val="A8649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4C2D68"/>
    <w:multiLevelType w:val="hybridMultilevel"/>
    <w:tmpl w:val="32F2DA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995FAD"/>
    <w:multiLevelType w:val="hybridMultilevel"/>
    <w:tmpl w:val="CE8A0AA8"/>
    <w:lvl w:ilvl="0" w:tplc="BD6ED9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73E2D57"/>
    <w:multiLevelType w:val="hybridMultilevel"/>
    <w:tmpl w:val="88860CF2"/>
    <w:lvl w:ilvl="0" w:tplc="04150017">
      <w:start w:val="1"/>
      <w:numFmt w:val="lowerLetter"/>
      <w:lvlText w:val="%1)"/>
      <w:lvlJc w:val="left"/>
      <w:pPr>
        <w:ind w:left="720" w:hanging="360"/>
      </w:pPr>
      <w:rPr>
        <w:rFonts w:hint="default"/>
      </w:rPr>
    </w:lvl>
    <w:lvl w:ilvl="1" w:tplc="22B4B3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062A8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EB62A8"/>
    <w:multiLevelType w:val="hybridMultilevel"/>
    <w:tmpl w:val="450A020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DDF7D0D"/>
    <w:multiLevelType w:val="hybridMultilevel"/>
    <w:tmpl w:val="4B3486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2FA80EC6"/>
    <w:multiLevelType w:val="hybridMultilevel"/>
    <w:tmpl w:val="9CF29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3163E4"/>
    <w:multiLevelType w:val="hybridMultilevel"/>
    <w:tmpl w:val="AB30F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514CD5"/>
    <w:multiLevelType w:val="hybridMultilevel"/>
    <w:tmpl w:val="8EDE5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5B2CDA"/>
    <w:multiLevelType w:val="hybridMultilevel"/>
    <w:tmpl w:val="14D6C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B00236"/>
    <w:multiLevelType w:val="hybridMultilevel"/>
    <w:tmpl w:val="F4725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DB4785"/>
    <w:multiLevelType w:val="hybridMultilevel"/>
    <w:tmpl w:val="D5081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FA6D6C"/>
    <w:multiLevelType w:val="hybridMultilevel"/>
    <w:tmpl w:val="2AFA0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3306EA"/>
    <w:multiLevelType w:val="hybridMultilevel"/>
    <w:tmpl w:val="301CF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9B0780"/>
    <w:multiLevelType w:val="hybridMultilevel"/>
    <w:tmpl w:val="D5081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A50C17"/>
    <w:multiLevelType w:val="hybridMultilevel"/>
    <w:tmpl w:val="0C825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EE5F20"/>
    <w:multiLevelType w:val="hybridMultilevel"/>
    <w:tmpl w:val="798201F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22E01D2"/>
    <w:multiLevelType w:val="hybridMultilevel"/>
    <w:tmpl w:val="0F4C40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CD1472"/>
    <w:multiLevelType w:val="hybridMultilevel"/>
    <w:tmpl w:val="2ED87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7459BB"/>
    <w:multiLevelType w:val="hybridMultilevel"/>
    <w:tmpl w:val="342AAA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A86F30"/>
    <w:multiLevelType w:val="hybridMultilevel"/>
    <w:tmpl w:val="A2C4DFBA"/>
    <w:lvl w:ilvl="0" w:tplc="EB4412F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B319AA"/>
    <w:multiLevelType w:val="hybridMultilevel"/>
    <w:tmpl w:val="009E1F72"/>
    <w:lvl w:ilvl="0" w:tplc="3C225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653B62"/>
    <w:multiLevelType w:val="hybridMultilevel"/>
    <w:tmpl w:val="E0B2B7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AE83EBF"/>
    <w:multiLevelType w:val="hybridMultilevel"/>
    <w:tmpl w:val="A6823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724F83"/>
    <w:multiLevelType w:val="hybridMultilevel"/>
    <w:tmpl w:val="28907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484DD2"/>
    <w:multiLevelType w:val="hybridMultilevel"/>
    <w:tmpl w:val="7C703FE2"/>
    <w:lvl w:ilvl="0" w:tplc="3D405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6E69A9"/>
    <w:multiLevelType w:val="hybridMultilevel"/>
    <w:tmpl w:val="D0607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F43ECC"/>
    <w:multiLevelType w:val="hybridMultilevel"/>
    <w:tmpl w:val="75747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8A1BB6"/>
    <w:multiLevelType w:val="hybridMultilevel"/>
    <w:tmpl w:val="E64C835C"/>
    <w:lvl w:ilvl="0" w:tplc="04150017">
      <w:start w:val="1"/>
      <w:numFmt w:val="lowerLetter"/>
      <w:lvlText w:val="%1)"/>
      <w:lvlJc w:val="left"/>
      <w:pPr>
        <w:ind w:left="720" w:hanging="360"/>
      </w:pPr>
    </w:lvl>
    <w:lvl w:ilvl="1" w:tplc="C1B85846">
      <w:start w:val="1"/>
      <w:numFmt w:val="lowerLetter"/>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0A7268"/>
    <w:multiLevelType w:val="hybridMultilevel"/>
    <w:tmpl w:val="BD305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D02212"/>
    <w:multiLevelType w:val="hybridMultilevel"/>
    <w:tmpl w:val="A28AF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B25ACC"/>
    <w:multiLevelType w:val="hybridMultilevel"/>
    <w:tmpl w:val="BC9AD8B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E18FF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A87F0E"/>
    <w:multiLevelType w:val="hybridMultilevel"/>
    <w:tmpl w:val="3BD00908"/>
    <w:lvl w:ilvl="0" w:tplc="22B4B3B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AE3665"/>
    <w:multiLevelType w:val="hybridMultilevel"/>
    <w:tmpl w:val="E9C0F530"/>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5">
    <w:nsid w:val="73B2419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8D6436"/>
    <w:multiLevelType w:val="hybridMultilevel"/>
    <w:tmpl w:val="8E442C1E"/>
    <w:lvl w:ilvl="0" w:tplc="F1282B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E63DDA"/>
    <w:multiLevelType w:val="hybridMultilevel"/>
    <w:tmpl w:val="154A2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
  </w:num>
  <w:num w:numId="3">
    <w:abstractNumId w:val="6"/>
  </w:num>
  <w:num w:numId="4">
    <w:abstractNumId w:val="5"/>
  </w:num>
  <w:num w:numId="5">
    <w:abstractNumId w:val="31"/>
  </w:num>
  <w:num w:numId="6">
    <w:abstractNumId w:val="22"/>
  </w:num>
  <w:num w:numId="7">
    <w:abstractNumId w:val="38"/>
  </w:num>
  <w:num w:numId="8">
    <w:abstractNumId w:val="25"/>
  </w:num>
  <w:num w:numId="9">
    <w:abstractNumId w:val="41"/>
  </w:num>
  <w:num w:numId="10">
    <w:abstractNumId w:val="33"/>
  </w:num>
  <w:num w:numId="11">
    <w:abstractNumId w:val="12"/>
  </w:num>
  <w:num w:numId="12">
    <w:abstractNumId w:val="26"/>
  </w:num>
  <w:num w:numId="13">
    <w:abstractNumId w:val="18"/>
  </w:num>
  <w:num w:numId="14">
    <w:abstractNumId w:val="35"/>
  </w:num>
  <w:num w:numId="15">
    <w:abstractNumId w:val="20"/>
  </w:num>
  <w:num w:numId="16">
    <w:abstractNumId w:val="28"/>
  </w:num>
  <w:num w:numId="17">
    <w:abstractNumId w:val="30"/>
  </w:num>
  <w:num w:numId="18">
    <w:abstractNumId w:val="16"/>
  </w:num>
  <w:num w:numId="19">
    <w:abstractNumId w:val="0"/>
  </w:num>
  <w:num w:numId="20">
    <w:abstractNumId w:val="40"/>
  </w:num>
  <w:num w:numId="21">
    <w:abstractNumId w:val="10"/>
  </w:num>
  <w:num w:numId="22">
    <w:abstractNumId w:val="19"/>
  </w:num>
  <w:num w:numId="23">
    <w:abstractNumId w:val="4"/>
  </w:num>
  <w:num w:numId="24">
    <w:abstractNumId w:val="36"/>
  </w:num>
  <w:num w:numId="25">
    <w:abstractNumId w:val="47"/>
  </w:num>
  <w:num w:numId="26">
    <w:abstractNumId w:val="11"/>
  </w:num>
  <w:num w:numId="27">
    <w:abstractNumId w:val="23"/>
  </w:num>
  <w:num w:numId="28">
    <w:abstractNumId w:val="7"/>
  </w:num>
  <w:num w:numId="29">
    <w:abstractNumId w:val="8"/>
  </w:num>
  <w:num w:numId="30">
    <w:abstractNumId w:val="13"/>
  </w:num>
  <w:num w:numId="31">
    <w:abstractNumId w:val="15"/>
  </w:num>
  <w:num w:numId="32">
    <w:abstractNumId w:val="39"/>
  </w:num>
  <w:num w:numId="33">
    <w:abstractNumId w:val="34"/>
  </w:num>
  <w:num w:numId="34">
    <w:abstractNumId w:val="3"/>
  </w:num>
  <w:num w:numId="35">
    <w:abstractNumId w:val="14"/>
  </w:num>
  <w:num w:numId="36">
    <w:abstractNumId w:val="45"/>
  </w:num>
  <w:num w:numId="37">
    <w:abstractNumId w:val="17"/>
  </w:num>
  <w:num w:numId="38">
    <w:abstractNumId w:val="29"/>
  </w:num>
  <w:num w:numId="39">
    <w:abstractNumId w:val="2"/>
  </w:num>
  <w:num w:numId="40">
    <w:abstractNumId w:val="21"/>
  </w:num>
  <w:num w:numId="41">
    <w:abstractNumId w:val="43"/>
  </w:num>
  <w:num w:numId="42">
    <w:abstractNumId w:val="32"/>
  </w:num>
  <w:num w:numId="43">
    <w:abstractNumId w:val="9"/>
  </w:num>
  <w:num w:numId="44">
    <w:abstractNumId w:val="44"/>
  </w:num>
  <w:num w:numId="45">
    <w:abstractNumId w:val="46"/>
  </w:num>
  <w:num w:numId="46">
    <w:abstractNumId w:val="24"/>
  </w:num>
  <w:num w:numId="47">
    <w:abstractNumId w:val="27"/>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DD2EBD"/>
    <w:rsid w:val="00024AA6"/>
    <w:rsid w:val="00062FE3"/>
    <w:rsid w:val="000813A2"/>
    <w:rsid w:val="00086639"/>
    <w:rsid w:val="000C5E88"/>
    <w:rsid w:val="001341B9"/>
    <w:rsid w:val="00140603"/>
    <w:rsid w:val="001513FA"/>
    <w:rsid w:val="0019258B"/>
    <w:rsid w:val="002335A6"/>
    <w:rsid w:val="002915D0"/>
    <w:rsid w:val="002A4F62"/>
    <w:rsid w:val="002B46B6"/>
    <w:rsid w:val="002C7750"/>
    <w:rsid w:val="002E429C"/>
    <w:rsid w:val="003325B3"/>
    <w:rsid w:val="0034020C"/>
    <w:rsid w:val="00355B8A"/>
    <w:rsid w:val="003D1667"/>
    <w:rsid w:val="003E1B3C"/>
    <w:rsid w:val="00411DF8"/>
    <w:rsid w:val="00451D6C"/>
    <w:rsid w:val="00453995"/>
    <w:rsid w:val="004A124D"/>
    <w:rsid w:val="004A3F37"/>
    <w:rsid w:val="004B1F9D"/>
    <w:rsid w:val="004D3BC8"/>
    <w:rsid w:val="004D58AF"/>
    <w:rsid w:val="004F00DF"/>
    <w:rsid w:val="00506CFC"/>
    <w:rsid w:val="00541810"/>
    <w:rsid w:val="00545C85"/>
    <w:rsid w:val="005477C9"/>
    <w:rsid w:val="00577CD6"/>
    <w:rsid w:val="005929A1"/>
    <w:rsid w:val="00594E20"/>
    <w:rsid w:val="00597628"/>
    <w:rsid w:val="005A5322"/>
    <w:rsid w:val="005F5AE7"/>
    <w:rsid w:val="0064433E"/>
    <w:rsid w:val="00646B77"/>
    <w:rsid w:val="0065565E"/>
    <w:rsid w:val="00662BB4"/>
    <w:rsid w:val="00676EC8"/>
    <w:rsid w:val="00692C0C"/>
    <w:rsid w:val="006E1D00"/>
    <w:rsid w:val="00744591"/>
    <w:rsid w:val="007472A8"/>
    <w:rsid w:val="00765BCB"/>
    <w:rsid w:val="00771117"/>
    <w:rsid w:val="007740CD"/>
    <w:rsid w:val="00787CA8"/>
    <w:rsid w:val="007B1721"/>
    <w:rsid w:val="007C029B"/>
    <w:rsid w:val="007C4010"/>
    <w:rsid w:val="00813898"/>
    <w:rsid w:val="00816A9F"/>
    <w:rsid w:val="00830139"/>
    <w:rsid w:val="00850B05"/>
    <w:rsid w:val="0085256F"/>
    <w:rsid w:val="00892DAF"/>
    <w:rsid w:val="008A6266"/>
    <w:rsid w:val="009033EC"/>
    <w:rsid w:val="0090515E"/>
    <w:rsid w:val="009063B8"/>
    <w:rsid w:val="00912CD9"/>
    <w:rsid w:val="0093087F"/>
    <w:rsid w:val="00950D0F"/>
    <w:rsid w:val="009571CE"/>
    <w:rsid w:val="009A1995"/>
    <w:rsid w:val="009E3187"/>
    <w:rsid w:val="00A24C76"/>
    <w:rsid w:val="00A40EB9"/>
    <w:rsid w:val="00A63577"/>
    <w:rsid w:val="00A752AC"/>
    <w:rsid w:val="00A9635D"/>
    <w:rsid w:val="00AA4128"/>
    <w:rsid w:val="00AC3968"/>
    <w:rsid w:val="00AC6567"/>
    <w:rsid w:val="00AD76C1"/>
    <w:rsid w:val="00AE3260"/>
    <w:rsid w:val="00B24F09"/>
    <w:rsid w:val="00B61619"/>
    <w:rsid w:val="00B773A3"/>
    <w:rsid w:val="00B87132"/>
    <w:rsid w:val="00BC64B4"/>
    <w:rsid w:val="00BE6F8C"/>
    <w:rsid w:val="00BF76B3"/>
    <w:rsid w:val="00C017BF"/>
    <w:rsid w:val="00C15FA1"/>
    <w:rsid w:val="00C2134D"/>
    <w:rsid w:val="00C56C5D"/>
    <w:rsid w:val="00C874BD"/>
    <w:rsid w:val="00C9647E"/>
    <w:rsid w:val="00CA5B49"/>
    <w:rsid w:val="00CC4811"/>
    <w:rsid w:val="00CD2205"/>
    <w:rsid w:val="00D219E4"/>
    <w:rsid w:val="00D65CB0"/>
    <w:rsid w:val="00D75D14"/>
    <w:rsid w:val="00D809DD"/>
    <w:rsid w:val="00D8467B"/>
    <w:rsid w:val="00DA6939"/>
    <w:rsid w:val="00DC0F7E"/>
    <w:rsid w:val="00DD2EBD"/>
    <w:rsid w:val="00DD77EC"/>
    <w:rsid w:val="00E01927"/>
    <w:rsid w:val="00E13F4B"/>
    <w:rsid w:val="00E2084A"/>
    <w:rsid w:val="00E5324D"/>
    <w:rsid w:val="00E53F38"/>
    <w:rsid w:val="00E570A0"/>
    <w:rsid w:val="00E57543"/>
    <w:rsid w:val="00E666E3"/>
    <w:rsid w:val="00E66F81"/>
    <w:rsid w:val="00E67347"/>
    <w:rsid w:val="00EE48F5"/>
    <w:rsid w:val="00F507D6"/>
    <w:rsid w:val="00F556F8"/>
    <w:rsid w:val="00F813DC"/>
    <w:rsid w:val="00F91570"/>
    <w:rsid w:val="00F933A4"/>
    <w:rsid w:val="00FA3916"/>
    <w:rsid w:val="00FB00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205"/>
  </w:style>
  <w:style w:type="paragraph" w:styleId="Nagwek1">
    <w:name w:val="heading 1"/>
    <w:basedOn w:val="Normalny"/>
    <w:next w:val="Normalny"/>
    <w:link w:val="Nagwek1Znak"/>
    <w:uiPriority w:val="9"/>
    <w:qFormat/>
    <w:rsid w:val="007472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3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BC8"/>
  </w:style>
  <w:style w:type="paragraph" w:styleId="Stopka">
    <w:name w:val="footer"/>
    <w:basedOn w:val="Normalny"/>
    <w:link w:val="StopkaZnak"/>
    <w:uiPriority w:val="99"/>
    <w:unhideWhenUsed/>
    <w:rsid w:val="004D3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BC8"/>
  </w:style>
  <w:style w:type="character" w:styleId="Hipercze">
    <w:name w:val="Hyperlink"/>
    <w:basedOn w:val="Domylnaczcionkaakapitu"/>
    <w:uiPriority w:val="99"/>
    <w:unhideWhenUsed/>
    <w:rsid w:val="007472A8"/>
    <w:rPr>
      <w:color w:val="0563C1" w:themeColor="hyperlink"/>
      <w:u w:val="single"/>
    </w:rPr>
  </w:style>
  <w:style w:type="character" w:customStyle="1" w:styleId="Nagwek1Znak">
    <w:name w:val="Nagłówek 1 Znak"/>
    <w:basedOn w:val="Domylnaczcionkaakapitu"/>
    <w:link w:val="Nagwek1"/>
    <w:uiPriority w:val="9"/>
    <w:rsid w:val="007472A8"/>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4B1F9D"/>
    <w:rPr>
      <w:b/>
      <w:bCs/>
    </w:rPr>
  </w:style>
  <w:style w:type="paragraph" w:styleId="Bezodstpw">
    <w:name w:val="No Spacing"/>
    <w:link w:val="BezodstpwZnak"/>
    <w:uiPriority w:val="1"/>
    <w:qFormat/>
    <w:rsid w:val="004B1F9D"/>
    <w:pPr>
      <w:spacing w:after="0" w:line="240" w:lineRule="auto"/>
    </w:pPr>
    <w:rPr>
      <w:rFonts w:ascii="Calibri" w:eastAsia="Calibri" w:hAnsi="Calibri" w:cs="Times New Roman"/>
    </w:rPr>
  </w:style>
  <w:style w:type="paragraph" w:styleId="Akapitzlist">
    <w:name w:val="List Paragraph"/>
    <w:aliases w:val="BulletC"/>
    <w:basedOn w:val="Normalny"/>
    <w:link w:val="AkapitzlistZnak"/>
    <w:uiPriority w:val="34"/>
    <w:qFormat/>
    <w:rsid w:val="004B1F9D"/>
    <w:pPr>
      <w:ind w:left="720"/>
      <w:contextualSpacing/>
    </w:pPr>
  </w:style>
  <w:style w:type="character" w:customStyle="1" w:styleId="BezodstpwZnak">
    <w:name w:val="Bez odstępów Znak"/>
    <w:basedOn w:val="Domylnaczcionkaakapitu"/>
    <w:link w:val="Bezodstpw"/>
    <w:uiPriority w:val="1"/>
    <w:rsid w:val="00E2084A"/>
    <w:rPr>
      <w:rFonts w:ascii="Calibri" w:eastAsia="Calibri" w:hAnsi="Calibri" w:cs="Times New Roman"/>
    </w:rPr>
  </w:style>
  <w:style w:type="paragraph" w:styleId="Zwykytekst">
    <w:name w:val="Plain Text"/>
    <w:basedOn w:val="Normalny"/>
    <w:link w:val="ZwykytekstZnak"/>
    <w:rsid w:val="009571C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1CE"/>
    <w:rPr>
      <w:rFonts w:ascii="Courier New" w:eastAsia="Times New Roman" w:hAnsi="Courier New" w:cs="Times New Roman"/>
      <w:sz w:val="20"/>
      <w:szCs w:val="20"/>
      <w:lang w:eastAsia="pl-PL"/>
    </w:rPr>
  </w:style>
  <w:style w:type="paragraph" w:customStyle="1" w:styleId="Default">
    <w:name w:val="Default"/>
    <w:rsid w:val="004A124D"/>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66F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F81"/>
    <w:rPr>
      <w:rFonts w:ascii="Segoe UI" w:hAnsi="Segoe UI" w:cs="Segoe UI"/>
      <w:sz w:val="18"/>
      <w:szCs w:val="18"/>
    </w:rPr>
  </w:style>
  <w:style w:type="paragraph" w:styleId="NormalnyWeb">
    <w:name w:val="Normal (Web)"/>
    <w:rsid w:val="00646B7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AkapitzlistZnak">
    <w:name w:val="Akapit z listą Znak"/>
    <w:aliases w:val="BulletC Znak"/>
    <w:link w:val="Akapitzlist"/>
    <w:uiPriority w:val="34"/>
    <w:locked/>
    <w:rsid w:val="00AD76C1"/>
  </w:style>
  <w:style w:type="character" w:styleId="Odwoaniedokomentarza">
    <w:name w:val="annotation reference"/>
    <w:basedOn w:val="Domylnaczcionkaakapitu"/>
    <w:uiPriority w:val="99"/>
    <w:semiHidden/>
    <w:unhideWhenUsed/>
    <w:rsid w:val="00692C0C"/>
    <w:rPr>
      <w:sz w:val="18"/>
      <w:szCs w:val="18"/>
    </w:rPr>
  </w:style>
  <w:style w:type="paragraph" w:styleId="Tekstkomentarza">
    <w:name w:val="annotation text"/>
    <w:basedOn w:val="Normalny"/>
    <w:link w:val="TekstkomentarzaZnak"/>
    <w:uiPriority w:val="99"/>
    <w:semiHidden/>
    <w:unhideWhenUsed/>
    <w:rsid w:val="00692C0C"/>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692C0C"/>
    <w:rPr>
      <w:sz w:val="24"/>
      <w:szCs w:val="24"/>
    </w:rPr>
  </w:style>
  <w:style w:type="paragraph" w:styleId="Tematkomentarza">
    <w:name w:val="annotation subject"/>
    <w:basedOn w:val="Tekstkomentarza"/>
    <w:next w:val="Tekstkomentarza"/>
    <w:link w:val="TematkomentarzaZnak"/>
    <w:uiPriority w:val="99"/>
    <w:semiHidden/>
    <w:unhideWhenUsed/>
    <w:rsid w:val="00692C0C"/>
    <w:rPr>
      <w:b/>
      <w:bCs/>
      <w:sz w:val="20"/>
      <w:szCs w:val="20"/>
    </w:rPr>
  </w:style>
  <w:style w:type="character" w:customStyle="1" w:styleId="TematkomentarzaZnak">
    <w:name w:val="Temat komentarza Znak"/>
    <w:basedOn w:val="TekstkomentarzaZnak"/>
    <w:link w:val="Tematkomentarza"/>
    <w:uiPriority w:val="99"/>
    <w:semiHidden/>
    <w:rsid w:val="00692C0C"/>
    <w:rPr>
      <w:b/>
      <w:bCs/>
      <w:sz w:val="20"/>
      <w:szCs w:val="20"/>
    </w:rPr>
  </w:style>
</w:styles>
</file>

<file path=word/webSettings.xml><?xml version="1.0" encoding="utf-8"?>
<w:webSettings xmlns:r="http://schemas.openxmlformats.org/officeDocument/2006/relationships" xmlns:w="http://schemas.openxmlformats.org/wordprocessingml/2006/main">
  <w:divs>
    <w:div w:id="13070286">
      <w:bodyDiv w:val="1"/>
      <w:marLeft w:val="0"/>
      <w:marRight w:val="0"/>
      <w:marTop w:val="0"/>
      <w:marBottom w:val="0"/>
      <w:divBdr>
        <w:top w:val="none" w:sz="0" w:space="0" w:color="auto"/>
        <w:left w:val="none" w:sz="0" w:space="0" w:color="auto"/>
        <w:bottom w:val="none" w:sz="0" w:space="0" w:color="auto"/>
        <w:right w:val="none" w:sz="0" w:space="0" w:color="auto"/>
      </w:divBdr>
    </w:div>
    <w:div w:id="992564331">
      <w:bodyDiv w:val="1"/>
      <w:marLeft w:val="0"/>
      <w:marRight w:val="0"/>
      <w:marTop w:val="0"/>
      <w:marBottom w:val="0"/>
      <w:divBdr>
        <w:top w:val="none" w:sz="0" w:space="0" w:color="auto"/>
        <w:left w:val="none" w:sz="0" w:space="0" w:color="auto"/>
        <w:bottom w:val="none" w:sz="0" w:space="0" w:color="auto"/>
        <w:right w:val="none" w:sz="0" w:space="0" w:color="auto"/>
      </w:divBdr>
    </w:div>
    <w:div w:id="1698891793">
      <w:bodyDiv w:val="1"/>
      <w:marLeft w:val="0"/>
      <w:marRight w:val="0"/>
      <w:marTop w:val="0"/>
      <w:marBottom w:val="0"/>
      <w:divBdr>
        <w:top w:val="none" w:sz="0" w:space="0" w:color="auto"/>
        <w:left w:val="none" w:sz="0" w:space="0" w:color="auto"/>
        <w:bottom w:val="none" w:sz="0" w:space="0" w:color="auto"/>
        <w:right w:val="none" w:sz="0" w:space="0" w:color="auto"/>
      </w:divBdr>
    </w:div>
    <w:div w:id="20031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dociagizorawina.pl" TargetMode="External"/><Relationship Id="rId18" Type="http://schemas.openxmlformats.org/officeDocument/2006/relationships/hyperlink" Target="mailto:przetargi@wodociagizorawina.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wodociagizorawina.pl" TargetMode="External"/><Relationship Id="rId17" Type="http://schemas.openxmlformats.org/officeDocument/2006/relationships/hyperlink" Target="http://www.neuart.eu/bip/parowozowniawolsztyn.htm" TargetMode="External"/><Relationship Id="rId2" Type="http://schemas.openxmlformats.org/officeDocument/2006/relationships/customXml" Target="../customXml/item2.xml"/><Relationship Id="rId16" Type="http://schemas.openxmlformats.org/officeDocument/2006/relationships/hyperlink" Target="http://www.wodociagizorawin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zialrozliczen@wodociagizorawina.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uart.eu/bip/parowozowniawolsztyn.ht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090DD878E8254B81B3A947BEC05E36" ma:contentTypeVersion="0" ma:contentTypeDescription="Utwórz nowy dokument." ma:contentTypeScope="" ma:versionID="72eb2dc5c3f7f4730f3a51ec7ba0b6f6">
  <xsd:schema xmlns:xsd="http://www.w3.org/2001/XMLSchema" xmlns:xs="http://www.w3.org/2001/XMLSchema" xmlns:p="http://schemas.microsoft.com/office/2006/metadata/properties" targetNamespace="http://schemas.microsoft.com/office/2006/metadata/properties" ma:root="true" ma:fieldsID="dc0ff4de335692c76cca944c624a1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2E54-F277-43E8-80B3-8C0318C662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F5040-2BA1-4234-8E5A-EF181632968B}">
  <ds:schemaRefs>
    <ds:schemaRef ds:uri="http://schemas.microsoft.com/sharepoint/v3/contenttype/forms"/>
  </ds:schemaRefs>
</ds:datastoreItem>
</file>

<file path=customXml/itemProps3.xml><?xml version="1.0" encoding="utf-8"?>
<ds:datastoreItem xmlns:ds="http://schemas.openxmlformats.org/officeDocument/2006/customXml" ds:itemID="{C9855993-3918-4A93-B44C-D395F4B9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E19E88-08B2-5241-8D2E-F85EDE62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12503</Words>
  <Characters>75023</Characters>
  <Application>Microsoft Office Word</Application>
  <DocSecurity>4</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Nowak</dc:creator>
  <cp:lastModifiedBy>Pracownik</cp:lastModifiedBy>
  <cp:revision>2</cp:revision>
  <dcterms:created xsi:type="dcterms:W3CDTF">2017-07-27T10:22:00Z</dcterms:created>
  <dcterms:modified xsi:type="dcterms:W3CDTF">2017-07-27T10:22:00Z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0x01010029090DD878E8254B81B3A947BEC05E36</vt:lpwstr>
  </property>
</Properties>
</file>