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customXml/itemProps2.xml" ContentType="application/vnd.openxmlformats-officedocument.customXml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Węgry, </w:t>
      </w:r>
      <w:r w:rsidR="000F1335">
        <w:rPr>
          <w:szCs w:val="24"/>
        </w:rPr>
        <w:t xml:space="preserve">08 </w:t>
      </w:r>
      <w:proofErr w:type="gramStart"/>
      <w:r w:rsidR="000F1335">
        <w:rPr>
          <w:szCs w:val="24"/>
        </w:rPr>
        <w:t>stycznia 2019</w:t>
      </w:r>
      <w:r w:rsidR="00387924">
        <w:rPr>
          <w:szCs w:val="24"/>
        </w:rPr>
        <w:t xml:space="preserve"> </w:t>
      </w:r>
      <w:r w:rsidR="005F5303">
        <w:rPr>
          <w:szCs w:val="24"/>
        </w:rPr>
        <w:t xml:space="preserve"> rok</w:t>
      </w:r>
      <w:r w:rsidR="00843992">
        <w:rPr>
          <w:szCs w:val="24"/>
        </w:rPr>
        <w:t>u</w:t>
      </w:r>
    </w:p>
    <w:p w:rsidR="000856CF" w:rsidRDefault="000856CF">
      <w:pPr>
        <w:pStyle w:val="Tekstpodstawowy"/>
        <w:rPr>
          <w:szCs w:val="24"/>
        </w:rPr>
      </w:pPr>
      <w:proofErr w:type="gramEnd"/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 xml:space="preserve">Znak postępowania: </w:t>
      </w:r>
      <w:customXmlInsRangeStart w:id="0" w:author="dc" w:date="2018-11-18T17:22:00Z"/>
      <w:sdt>
        <w:sdtPr>
          <w:rPr>
            <w:szCs w:val="24"/>
          </w:rPr>
          <w:alias w:val="Temat"/>
          <w:id w:val="5074116"/>
          <w:placeholder>
            <w:docPart w:val="0AC26E1370814BA089E2FD03181E2FC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customXmlInsRangeEnd w:id="0"/>
          <w:r w:rsidR="000F1335">
            <w:rPr>
              <w:szCs w:val="24"/>
            </w:rPr>
            <w:t>1.271.ZP.2019</w:t>
          </w:r>
          <w:customXmlInsRangeStart w:id="1" w:author="dc" w:date="2018-11-18T17:22:00Z"/>
        </w:sdtContent>
      </w:sdt>
      <w:customXmlInsRangeEnd w:id="1"/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spacing w:line="0" w:lineRule="atLeast"/>
        <w:ind w:left="400"/>
        <w:rPr>
          <w:rFonts w:eastAsia="Times New Roman" w:cs="Times New Roman"/>
          <w:b/>
          <w:sz w:val="40"/>
        </w:rPr>
      </w:pPr>
      <w:r>
        <w:rPr>
          <w:rFonts w:eastAsia="Times New Roman" w:cs="Times New Roman"/>
          <w:b/>
          <w:sz w:val="40"/>
        </w:rPr>
        <w:t>SPECYFIKACJA ISTOTNYCH WARUNKÓW</w:t>
      </w:r>
    </w:p>
    <w:p w:rsidR="000856CF" w:rsidRDefault="000856CF">
      <w:pPr>
        <w:spacing w:line="0" w:lineRule="atLeast"/>
        <w:ind w:left="3140"/>
        <w:rPr>
          <w:rFonts w:eastAsia="Times New Roman" w:cs="Times New Roman"/>
          <w:b/>
          <w:sz w:val="40"/>
        </w:rPr>
      </w:pPr>
      <w:r>
        <w:rPr>
          <w:rFonts w:eastAsia="Times New Roman" w:cs="Times New Roman"/>
          <w:b/>
          <w:sz w:val="40"/>
        </w:rPr>
        <w:t>ZAMÓWIENIA</w:t>
      </w:r>
    </w:p>
    <w:p w:rsidR="000856CF" w:rsidRDefault="000856CF">
      <w:pPr>
        <w:spacing w:line="0" w:lineRule="atLeast"/>
        <w:ind w:left="3880"/>
        <w:rPr>
          <w:rFonts w:eastAsia="Times New Roman" w:cs="Times New Roman"/>
        </w:rPr>
      </w:pPr>
      <w:r>
        <w:rPr>
          <w:rFonts w:eastAsia="Times New Roman" w:cs="Times New Roman"/>
          <w:b/>
          <w:sz w:val="40"/>
        </w:rPr>
        <w:t>(SIWZ)</w:t>
      </w:r>
    </w:p>
    <w:p w:rsidR="000856CF" w:rsidRDefault="000856CF">
      <w:pPr>
        <w:spacing w:line="200" w:lineRule="exact"/>
        <w:rPr>
          <w:rFonts w:eastAsia="Times New Roman" w:cs="Times New Roman"/>
        </w:rPr>
      </w:pPr>
    </w:p>
    <w:p w:rsidR="000856CF" w:rsidRDefault="000856CF">
      <w:pPr>
        <w:spacing w:line="200" w:lineRule="exact"/>
        <w:rPr>
          <w:rFonts w:eastAsia="Times New Roman" w:cs="Times New Roman"/>
          <w:szCs w:val="24"/>
        </w:rPr>
      </w:pPr>
    </w:p>
    <w:p w:rsidR="000856CF" w:rsidRDefault="000856CF">
      <w:pPr>
        <w:spacing w:line="0" w:lineRule="atLeast"/>
        <w:ind w:left="66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 POSTĘPOWANIU O UDZIELENIE ZAMÓWIENIA PUBLICZNEGO W TRYBIE PRZETARGU NIEOGRANICZONEGO</w:t>
      </w:r>
    </w:p>
    <w:p w:rsidR="000856CF" w:rsidRDefault="000856CF">
      <w:pPr>
        <w:spacing w:line="200" w:lineRule="exact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customXmlInsRangeStart w:id="2" w:author="dc" w:date="2018-11-18T17:24:00Z"/>
    <w:sdt>
      <w:sdtPr>
        <w:rPr>
          <w:b/>
          <w:bCs/>
          <w:sz w:val="36"/>
          <w:szCs w:val="36"/>
        </w:rPr>
        <w:alias w:val="Tytuł"/>
        <w:id w:val="5074118"/>
        <w:placeholder>
          <w:docPart w:val="A1B9F47D65D146F49B74861BF3498EB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customXmlInsRangeEnd w:id="2"/>
        <w:p w:rsidR="000856CF" w:rsidRDefault="000D441E">
          <w:pPr>
            <w:pStyle w:val="Tekstpodstawowy"/>
            <w:jc w:val="center"/>
            <w:rPr>
              <w:rFonts w:eastAsia="Times New Roman" w:cs="Times New Roman"/>
              <w:szCs w:val="24"/>
            </w:rPr>
          </w:pPr>
          <w:r>
            <w:rPr>
              <w:b/>
              <w:bCs/>
              <w:sz w:val="36"/>
              <w:szCs w:val="36"/>
            </w:rPr>
            <w:t>„</w:t>
          </w:r>
          <w:r w:rsidR="002311DA">
            <w:rPr>
              <w:b/>
              <w:bCs/>
              <w:sz w:val="36"/>
              <w:szCs w:val="36"/>
            </w:rPr>
            <w:t>Dostawa piasku i kruszywa drogowego"</w:t>
          </w:r>
        </w:p>
      </w:sdtContent>
      <w:customXmlInsRangeStart w:id="3" w:author="dc" w:date="2018-11-18T17:24:00Z"/>
    </w:sdt>
    <w:customXmlInsRangeEnd w:id="3"/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jc w:val="center"/>
        <w:rPr>
          <w:rFonts w:eastAsia="Times New Roman" w:cs="Times New Roman"/>
          <w:szCs w:val="24"/>
        </w:rPr>
      </w:pPr>
    </w:p>
    <w:p w:rsidR="000856CF" w:rsidRDefault="000856CF">
      <w:pPr>
        <w:spacing w:line="0" w:lineRule="atLeast"/>
        <w:ind w:right="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Zamówienie o wartości mniejszej niż kwoty określone w przepisach wydanych na podstawie art. 11 ust. 8 ustawy z dnia 29 stycznia 2004 r. – Prawo Zamówień Publicznych </w:t>
      </w:r>
      <w:r w:rsidR="00F62344">
        <w:rPr>
          <w:rFonts w:eastAsia="Times New Roman" w:cs="Times New Roman"/>
          <w:szCs w:val="24"/>
        </w:rPr>
        <w:t>(</w:t>
      </w:r>
      <w:proofErr w:type="spellStart"/>
      <w:r w:rsidR="00F62344" w:rsidRPr="00F62344">
        <w:rPr>
          <w:rFonts w:eastAsia="Times New Roman" w:cs="Times New Roman"/>
          <w:b/>
          <w:bCs/>
          <w:szCs w:val="24"/>
        </w:rPr>
        <w:t>t.j</w:t>
      </w:r>
      <w:proofErr w:type="spellEnd"/>
      <w:r w:rsidR="00F62344" w:rsidRPr="00F62344">
        <w:rPr>
          <w:rFonts w:eastAsia="Times New Roman" w:cs="Times New Roman"/>
          <w:b/>
          <w:bCs/>
          <w:szCs w:val="24"/>
        </w:rPr>
        <w:t xml:space="preserve">. </w:t>
      </w:r>
      <w:proofErr w:type="spellStart"/>
      <w:r w:rsidR="00F62344" w:rsidRPr="00F62344">
        <w:rPr>
          <w:rFonts w:eastAsia="Times New Roman" w:cs="Times New Roman"/>
          <w:b/>
          <w:bCs/>
          <w:szCs w:val="24"/>
        </w:rPr>
        <w:t>Dz.U</w:t>
      </w:r>
      <w:proofErr w:type="spellEnd"/>
      <w:r w:rsidR="00F62344" w:rsidRPr="00F62344">
        <w:rPr>
          <w:rFonts w:eastAsia="Times New Roman" w:cs="Times New Roman"/>
          <w:b/>
          <w:bCs/>
          <w:szCs w:val="24"/>
        </w:rPr>
        <w:t>. z 2018 r. poz</w:t>
      </w:r>
      <w:proofErr w:type="gramStart"/>
      <w:r w:rsidR="00F62344" w:rsidRPr="00F62344">
        <w:rPr>
          <w:rFonts w:eastAsia="Times New Roman" w:cs="Times New Roman"/>
          <w:b/>
          <w:bCs/>
          <w:szCs w:val="24"/>
        </w:rPr>
        <w:t>. 1986</w:t>
      </w:r>
      <w:r w:rsidR="00F62344">
        <w:rPr>
          <w:rFonts w:eastAsia="Times New Roman" w:cs="Times New Roman"/>
          <w:b/>
          <w:bCs/>
          <w:szCs w:val="24"/>
        </w:rPr>
        <w:t xml:space="preserve">) </w:t>
      </w:r>
      <w:r>
        <w:rPr>
          <w:rFonts w:eastAsia="Times New Roman" w:cs="Times New Roman"/>
          <w:szCs w:val="24"/>
        </w:rPr>
        <w:t>)</w:t>
      </w:r>
      <w:r w:rsidR="001406C0">
        <w:rPr>
          <w:rFonts w:eastAsia="Times New Roman" w:cs="Times New Roman"/>
          <w:szCs w:val="24"/>
        </w:rPr>
        <w:t>[dalej</w:t>
      </w:r>
      <w:proofErr w:type="gramEnd"/>
      <w:r w:rsidR="001406C0">
        <w:rPr>
          <w:rFonts w:eastAsia="Times New Roman" w:cs="Times New Roman"/>
          <w:szCs w:val="24"/>
        </w:rPr>
        <w:t xml:space="preserve"> jako: „</w:t>
      </w:r>
      <w:r w:rsidR="001406C0" w:rsidRPr="001406C0">
        <w:rPr>
          <w:rFonts w:eastAsia="Times New Roman" w:cs="Times New Roman"/>
          <w:b/>
          <w:szCs w:val="24"/>
        </w:rPr>
        <w:t xml:space="preserve">ustawa </w:t>
      </w:r>
      <w:proofErr w:type="spellStart"/>
      <w:r w:rsidR="001406C0" w:rsidRPr="001406C0">
        <w:rPr>
          <w:rFonts w:eastAsia="Times New Roman" w:cs="Times New Roman"/>
          <w:b/>
          <w:szCs w:val="24"/>
        </w:rPr>
        <w:t>Pzp</w:t>
      </w:r>
      <w:proofErr w:type="spellEnd"/>
      <w:r w:rsidR="001406C0">
        <w:rPr>
          <w:rFonts w:eastAsia="Times New Roman" w:cs="Times New Roman"/>
          <w:szCs w:val="24"/>
        </w:rPr>
        <w:t>”]</w:t>
      </w:r>
      <w:r>
        <w:rPr>
          <w:rFonts w:eastAsia="Times New Roman" w:cs="Times New Roman"/>
          <w:szCs w:val="24"/>
        </w:rPr>
        <w:t xml:space="preserve">. </w:t>
      </w:r>
    </w:p>
    <w:p w:rsidR="000856CF" w:rsidRDefault="000856CF">
      <w:pPr>
        <w:tabs>
          <w:tab w:val="left" w:pos="880"/>
          <w:tab w:val="left" w:pos="2560"/>
          <w:tab w:val="left" w:pos="3820"/>
          <w:tab w:val="left" w:pos="5760"/>
          <w:tab w:val="left" w:pos="7840"/>
        </w:tabs>
        <w:spacing w:line="0" w:lineRule="atLeast"/>
        <w:rPr>
          <w:rFonts w:eastAsia="Times New Roman" w:cs="Times New Roman"/>
          <w:szCs w:val="24"/>
        </w:rPr>
      </w:pPr>
    </w:p>
    <w:p w:rsidR="000856CF" w:rsidRDefault="000856CF">
      <w:pPr>
        <w:tabs>
          <w:tab w:val="left" w:pos="880"/>
          <w:tab w:val="left" w:pos="2560"/>
          <w:tab w:val="left" w:pos="3820"/>
          <w:tab w:val="left" w:pos="5760"/>
          <w:tab w:val="left" w:pos="7840"/>
        </w:tabs>
        <w:spacing w:line="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Tryb zamówienia: przetarg nieograniczony</w:t>
      </w:r>
    </w:p>
    <w:p w:rsidR="000856CF" w:rsidRDefault="000856CF">
      <w:pPr>
        <w:tabs>
          <w:tab w:val="left" w:pos="880"/>
          <w:tab w:val="left" w:pos="2560"/>
          <w:tab w:val="left" w:pos="3820"/>
          <w:tab w:val="left" w:pos="5760"/>
          <w:tab w:val="left" w:pos="7840"/>
        </w:tabs>
        <w:spacing w:line="0" w:lineRule="atLeast"/>
        <w:rPr>
          <w:rFonts w:eastAsia="Times New Roman" w:cs="Times New Roman"/>
          <w:szCs w:val="24"/>
        </w:rPr>
      </w:pPr>
    </w:p>
    <w:p w:rsidR="000856CF" w:rsidRDefault="000856CF">
      <w:pPr>
        <w:tabs>
          <w:tab w:val="left" w:pos="880"/>
          <w:tab w:val="left" w:pos="2560"/>
          <w:tab w:val="left" w:pos="3820"/>
          <w:tab w:val="left" w:pos="5760"/>
          <w:tab w:val="left" w:pos="7840"/>
        </w:tabs>
        <w:spacing w:line="0" w:lineRule="atLeast"/>
        <w:rPr>
          <w:rFonts w:eastAsia="Times New Roman" w:cs="Times New Roman"/>
          <w:szCs w:val="24"/>
        </w:rPr>
      </w:pPr>
    </w:p>
    <w:p w:rsidR="000856CF" w:rsidRDefault="000856CF">
      <w:pPr>
        <w:tabs>
          <w:tab w:val="left" w:pos="880"/>
          <w:tab w:val="left" w:pos="2560"/>
          <w:tab w:val="left" w:pos="3820"/>
          <w:tab w:val="left" w:pos="5760"/>
          <w:tab w:val="left" w:pos="7840"/>
        </w:tabs>
        <w:spacing w:line="0" w:lineRule="atLeast"/>
        <w:rPr>
          <w:rFonts w:eastAsia="Times New Roman" w:cs="Times New Roman"/>
          <w:szCs w:val="24"/>
        </w:rPr>
      </w:pPr>
    </w:p>
    <w:p w:rsidR="000856CF" w:rsidRDefault="000856CF">
      <w:pPr>
        <w:pStyle w:val="Nagwekspisutreci"/>
        <w:pageBreakBefore/>
      </w:pPr>
      <w:r>
        <w:lastRenderedPageBreak/>
        <w:t>Spis treści</w:t>
      </w:r>
    </w:p>
    <w:p w:rsidR="000D441E" w:rsidRDefault="00587278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fldChar w:fldCharType="begin"/>
      </w:r>
      <w:r w:rsidR="000856CF">
        <w:instrText xml:space="preserve"> TOC \f \o "1-9" \o "1-9" </w:instrText>
      </w:r>
      <w:r>
        <w:fldChar w:fldCharType="separate"/>
      </w:r>
      <w:r w:rsidR="000D441E">
        <w:rPr>
          <w:noProof/>
        </w:rPr>
        <w:t>Rozdział I Nazwa i adres Zamawiającego</w:t>
      </w:r>
      <w:r w:rsidR="000D441E">
        <w:rPr>
          <w:noProof/>
        </w:rPr>
        <w:tab/>
      </w:r>
      <w:r>
        <w:rPr>
          <w:noProof/>
        </w:rPr>
        <w:fldChar w:fldCharType="begin"/>
      </w:r>
      <w:r w:rsidR="000D441E">
        <w:rPr>
          <w:noProof/>
        </w:rPr>
        <w:instrText xml:space="preserve"> PAGEREF _Toc531689884 \h </w:instrText>
      </w:r>
      <w:r>
        <w:rPr>
          <w:noProof/>
        </w:rPr>
      </w:r>
      <w:r>
        <w:rPr>
          <w:noProof/>
        </w:rPr>
        <w:fldChar w:fldCharType="separate"/>
      </w:r>
      <w:r w:rsidR="000D441E">
        <w:rPr>
          <w:noProof/>
        </w:rPr>
        <w:t>3</w:t>
      </w:r>
      <w:r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 w:rsidRPr="00481EF4">
        <w:rPr>
          <w:rFonts w:eastAsia="Times New Roman" w:cs="Times New Roman"/>
          <w:noProof/>
        </w:rPr>
        <w:t>Rozdział II Tryb udzielenia zamówienia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_Toc531689885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3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 w:rsidRPr="00481EF4">
        <w:rPr>
          <w:rFonts w:eastAsia="Times New Roman" w:cs="Times New Roman"/>
          <w:noProof/>
        </w:rPr>
        <w:t>Rozdział III Opis przedmiotu zamówienia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_Toc531689886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3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IV Inne informacje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_Toc531689887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4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V Termin realizacji zamówienia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_Toc531689888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4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VI Warunki udziału w postępowaniu oraz podstawy wykluczenia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_Toc531689889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5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VII Wykaz wymaganych oświadczeń i innych dokumentów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_Toc531689890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6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 w:rsidRPr="00481EF4">
        <w:rPr>
          <w:rFonts w:eastAsia="Times New Roman" w:cs="Times New Roman"/>
          <w:noProof/>
        </w:rPr>
        <w:t>Rozdział VIII Dodatkowe zasady obowiązujące Wykonawców wspólnie ubiegających się o udzielenie zamówienia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_Toc531689891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8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 xml:space="preserve">Rozdział IX </w:t>
      </w:r>
      <w:r w:rsidRPr="00481EF4">
        <w:rPr>
          <w:rFonts w:eastAsia="Times New Roman" w:cs="Times New Roman"/>
          <w:noProof/>
        </w:rPr>
        <w:t>Informacje o sposobie porozumiewania się Zamawiającego z Wykonawcami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_Toc531689892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9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 xml:space="preserve">Rozdział X </w:t>
      </w:r>
      <w:r w:rsidRPr="00481EF4">
        <w:rPr>
          <w:rFonts w:eastAsia="Times New Roman" w:cs="Times New Roman"/>
          <w:noProof/>
        </w:rPr>
        <w:t>Wymagania dotyczące wadium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_Toc531689893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10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 xml:space="preserve">Rozdział XI </w:t>
      </w:r>
      <w:r w:rsidRPr="00481EF4">
        <w:rPr>
          <w:rFonts w:eastAsia="Times New Roman" w:cs="Times New Roman"/>
          <w:noProof/>
        </w:rPr>
        <w:t>Termin związania ofertą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_Toc531689894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10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 w:rsidRPr="00481EF4">
        <w:rPr>
          <w:noProof/>
          <w:color w:val="000000"/>
        </w:rPr>
        <w:t>Rozdział XII Opis sposobu przygotowywania ofert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_Toc531689895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10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 w:rsidRPr="00481EF4">
        <w:rPr>
          <w:noProof/>
          <w:color w:val="000000"/>
        </w:rPr>
        <w:t>Rozdział XIII Miejsce i termin składania i otwarcia ofert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_Toc531689896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12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 xml:space="preserve">Rozdział XIV </w:t>
      </w:r>
      <w:r w:rsidRPr="00481EF4">
        <w:rPr>
          <w:rFonts w:eastAsia="Times New Roman" w:cs="Times New Roman"/>
          <w:noProof/>
        </w:rPr>
        <w:t>Opis sposobu obliczenia ceny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_Toc531689897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12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XV  Kryteria oceny ofert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_Toc531689898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13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XVI Informacja o wyborze najkorzystniejszej oferty oraz informacja o formalnościach, jakie powinny zostać dopełnione po wyborze oferty w celu zawarcia umowy w sprawie zamówienia publicznego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_Toc531689899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14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XVI Wymagania dotyczące zabezpieczenia należytego wykonania umowy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_Toc531689900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15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XVII Treść zawieranej umowy w sprawie zamówienia publicznego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_Toc531689901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15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ROZDZIAŁ XVIII Pouczenie o środkach ochrony prawnej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_Toc531689902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15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Załącznik nr 1 do SIWZ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_Toc531689903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16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Załącznik nr 2 do SIWZ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_Toc531689904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18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Załącznik nr 3 do SIWZ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_Toc531689905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20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Załącznik nr 4 do SIWZ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_Toc531689906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22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noProof/>
        </w:rPr>
        <w:t>Załącznik nr 5 do SIWZ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_Toc531689907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24</w:t>
      </w:r>
      <w:r w:rsidR="00587278">
        <w:rPr>
          <w:noProof/>
        </w:rPr>
        <w:fldChar w:fldCharType="end"/>
      </w:r>
    </w:p>
    <w:p w:rsidR="000D441E" w:rsidRDefault="000D441E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 w:rsidRPr="00481EF4">
        <w:rPr>
          <w:rFonts w:eastAsia="Times New Roman" w:cs="Times New Roman"/>
          <w:noProof/>
        </w:rPr>
        <w:t>Załącznik nr 6 do SIWZ</w:t>
      </w:r>
      <w:r>
        <w:rPr>
          <w:noProof/>
        </w:rPr>
        <w:tab/>
      </w:r>
      <w:r w:rsidR="00587278">
        <w:rPr>
          <w:noProof/>
        </w:rPr>
        <w:fldChar w:fldCharType="begin"/>
      </w:r>
      <w:r>
        <w:rPr>
          <w:noProof/>
        </w:rPr>
        <w:instrText xml:space="preserve"> PAGEREF _Toc531689908 \h </w:instrText>
      </w:r>
      <w:r w:rsidR="00587278">
        <w:rPr>
          <w:noProof/>
        </w:rPr>
      </w:r>
      <w:r w:rsidR="00587278">
        <w:rPr>
          <w:noProof/>
        </w:rPr>
        <w:fldChar w:fldCharType="separate"/>
      </w:r>
      <w:r>
        <w:rPr>
          <w:noProof/>
        </w:rPr>
        <w:t>25</w:t>
      </w:r>
      <w:r w:rsidR="00587278">
        <w:rPr>
          <w:noProof/>
        </w:rPr>
        <w:fldChar w:fldCharType="end"/>
      </w:r>
    </w:p>
    <w:p w:rsidR="000856CF" w:rsidRDefault="00587278">
      <w:pPr>
        <w:pStyle w:val="Spistreci1"/>
        <w:rPr>
          <w:szCs w:val="24"/>
        </w:rPr>
      </w:pPr>
      <w:r>
        <w:fldChar w:fldCharType="end"/>
      </w:r>
    </w:p>
    <w:p w:rsidR="000856CF" w:rsidRDefault="000856CF">
      <w:pPr>
        <w:pStyle w:val="Nagwek1"/>
        <w:tabs>
          <w:tab w:val="clear" w:pos="0"/>
        </w:tabs>
        <w:ind w:left="0" w:firstLine="0"/>
        <w:rPr>
          <w:szCs w:val="24"/>
        </w:rPr>
      </w:pPr>
    </w:p>
    <w:p w:rsidR="000856CF" w:rsidRDefault="000856CF">
      <w:pPr>
        <w:pStyle w:val="Nagwek1"/>
        <w:pageBreakBefore/>
        <w:rPr>
          <w:rFonts w:eastAsia="Times New Roman" w:cs="Times New Roman"/>
          <w:szCs w:val="24"/>
        </w:rPr>
      </w:pPr>
      <w:bookmarkStart w:id="4" w:name="_Toc531689884"/>
      <w:r>
        <w:rPr>
          <w:szCs w:val="24"/>
        </w:rPr>
        <w:lastRenderedPageBreak/>
        <w:t xml:space="preserve">Rozdział I Nazwa i adres </w:t>
      </w:r>
      <w:r w:rsidR="001406C0">
        <w:rPr>
          <w:szCs w:val="24"/>
        </w:rPr>
        <w:t>Z</w:t>
      </w:r>
      <w:r>
        <w:rPr>
          <w:szCs w:val="24"/>
        </w:rPr>
        <w:t>amawiającego</w:t>
      </w:r>
      <w:bookmarkEnd w:id="4"/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Gmina Żórawina działająca przez Gminny Zakład Gospodarki Komunalnej </w:t>
      </w:r>
      <w:r>
        <w:rPr>
          <w:rFonts w:eastAsia="Times New Roman" w:cs="Times New Roman"/>
          <w:szCs w:val="24"/>
        </w:rPr>
        <w:tab/>
        <w:t>w Żórawinie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proofErr w:type="gramStart"/>
      <w:r>
        <w:rPr>
          <w:rFonts w:eastAsia="Times New Roman" w:cs="Times New Roman"/>
          <w:szCs w:val="24"/>
        </w:rPr>
        <w:t>ul</w:t>
      </w:r>
      <w:proofErr w:type="gramEnd"/>
      <w:r>
        <w:rPr>
          <w:rFonts w:eastAsia="Times New Roman" w:cs="Times New Roman"/>
          <w:szCs w:val="24"/>
        </w:rPr>
        <w:t>. Młyńska 9, Węgry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55-020 Żórawina 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NIP: 8961426299; REGON 020473740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proofErr w:type="gramStart"/>
      <w:r>
        <w:rPr>
          <w:rFonts w:eastAsia="Times New Roman" w:cs="Times New Roman"/>
          <w:szCs w:val="24"/>
        </w:rPr>
        <w:t>godziny</w:t>
      </w:r>
      <w:proofErr w:type="gramEnd"/>
      <w:r>
        <w:rPr>
          <w:rFonts w:eastAsia="Times New Roman" w:cs="Times New Roman"/>
          <w:szCs w:val="24"/>
        </w:rPr>
        <w:t xml:space="preserve"> pracy: od poniedziałku do piątku: 8</w:t>
      </w:r>
      <w:r>
        <w:rPr>
          <w:rFonts w:eastAsia="Times New Roman" w:cs="Times New Roman"/>
          <w:szCs w:val="24"/>
          <w:vertAlign w:val="superscript"/>
        </w:rPr>
        <w:t>00</w:t>
      </w:r>
      <w:r>
        <w:rPr>
          <w:rFonts w:eastAsia="Times New Roman" w:cs="Times New Roman"/>
          <w:szCs w:val="24"/>
        </w:rPr>
        <w:t xml:space="preserve"> – 1</w:t>
      </w:r>
      <w:r w:rsidR="00473B35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  <w:vertAlign w:val="superscript"/>
        </w:rPr>
        <w:t xml:space="preserve">00 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proofErr w:type="gramStart"/>
      <w:r>
        <w:rPr>
          <w:rFonts w:eastAsia="Times New Roman" w:cs="Times New Roman"/>
          <w:szCs w:val="24"/>
        </w:rPr>
        <w:t>strona</w:t>
      </w:r>
      <w:proofErr w:type="gramEnd"/>
      <w:r>
        <w:rPr>
          <w:rFonts w:eastAsia="Times New Roman" w:cs="Times New Roman"/>
          <w:szCs w:val="24"/>
        </w:rPr>
        <w:t xml:space="preserve"> internetowa: </w:t>
      </w:r>
      <w:hyperlink r:id="rId9" w:history="1">
        <w:r>
          <w:rPr>
            <w:rStyle w:val="Hipercze"/>
            <w:rFonts w:eastAsia="Times New Roman" w:cs="Times New Roman"/>
            <w:szCs w:val="24"/>
          </w:rPr>
          <w:t>www.wodociagizorawina.pl</w:t>
        </w:r>
      </w:hyperlink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proofErr w:type="gramStart"/>
      <w:r>
        <w:rPr>
          <w:rFonts w:eastAsia="Times New Roman" w:cs="Times New Roman"/>
          <w:szCs w:val="24"/>
        </w:rPr>
        <w:t>e-mail</w:t>
      </w:r>
      <w:proofErr w:type="gramEnd"/>
      <w:r>
        <w:rPr>
          <w:rFonts w:eastAsia="Times New Roman" w:cs="Times New Roman"/>
          <w:szCs w:val="24"/>
        </w:rPr>
        <w:t xml:space="preserve">. </w:t>
      </w:r>
      <w:bookmarkStart w:id="5" w:name="_Hlk529455879"/>
      <w:proofErr w:type="gramStart"/>
      <w:r>
        <w:rPr>
          <w:rFonts w:eastAsia="Times New Roman" w:cs="Times New Roman"/>
          <w:szCs w:val="24"/>
        </w:rPr>
        <w:t>przetargi</w:t>
      </w:r>
      <w:proofErr w:type="gramEnd"/>
      <w:r>
        <w:rPr>
          <w:rFonts w:eastAsia="Times New Roman" w:cs="Times New Roman"/>
          <w:szCs w:val="24"/>
        </w:rPr>
        <w:t>@wodociagizorawina.</w:t>
      </w:r>
      <w:proofErr w:type="gramStart"/>
      <w:r>
        <w:rPr>
          <w:rFonts w:eastAsia="Times New Roman" w:cs="Times New Roman"/>
          <w:szCs w:val="24"/>
        </w:rPr>
        <w:t>pl</w:t>
      </w:r>
      <w:bookmarkEnd w:id="5"/>
      <w:proofErr w:type="gramEnd"/>
    </w:p>
    <w:p w:rsidR="000856CF" w:rsidRDefault="000856CF">
      <w:pPr>
        <w:pStyle w:val="Nagwek1"/>
        <w:rPr>
          <w:rFonts w:eastAsia="Times New Roman" w:cs="Times New Roman"/>
          <w:szCs w:val="24"/>
        </w:rPr>
      </w:pPr>
      <w:bookmarkStart w:id="6" w:name="_Toc531689885"/>
      <w:r>
        <w:rPr>
          <w:rFonts w:eastAsia="Times New Roman" w:cs="Times New Roman"/>
          <w:szCs w:val="24"/>
        </w:rPr>
        <w:t>Rozdział II Tryb udzielenia zamówienia</w:t>
      </w:r>
      <w:bookmarkEnd w:id="6"/>
    </w:p>
    <w:p w:rsidR="000856CF" w:rsidRDefault="000856CF">
      <w:pPr>
        <w:pStyle w:val="Tekstpodstawowy"/>
        <w:numPr>
          <w:ilvl w:val="0"/>
          <w:numId w:val="11"/>
        </w:numPr>
        <w:rPr>
          <w:rFonts w:eastAsia="Times New Roman" w:cs="Times New Roman"/>
          <w:szCs w:val="24"/>
        </w:rPr>
      </w:pPr>
      <w:bookmarkStart w:id="7" w:name="__RefNumPara__2642_2115862963"/>
      <w:bookmarkEnd w:id="7"/>
      <w:r>
        <w:rPr>
          <w:rFonts w:eastAsia="Times New Roman" w:cs="Times New Roman"/>
          <w:szCs w:val="24"/>
        </w:rPr>
        <w:t>Postępowanie o udzielenie zamówienia prowadzone jest w trybie przetargu nieograniczonego na podstawie art. 39 i następnych ustawy z dnia 29 stycznia 2004 r. Prawo zamówień publicznych</w:t>
      </w:r>
      <w:r w:rsidR="00F62344">
        <w:rPr>
          <w:rFonts w:eastAsia="Times New Roman" w:cs="Times New Roman"/>
          <w:szCs w:val="24"/>
        </w:rPr>
        <w:t xml:space="preserve"> (</w:t>
      </w:r>
      <w:proofErr w:type="spellStart"/>
      <w:r w:rsidR="00F62344" w:rsidRPr="00F62344">
        <w:rPr>
          <w:rFonts w:eastAsia="Times New Roman" w:cs="Times New Roman"/>
          <w:b/>
          <w:bCs/>
          <w:szCs w:val="24"/>
        </w:rPr>
        <w:t>t.j</w:t>
      </w:r>
      <w:proofErr w:type="spellEnd"/>
      <w:r w:rsidR="00F62344" w:rsidRPr="00F62344">
        <w:rPr>
          <w:rFonts w:eastAsia="Times New Roman" w:cs="Times New Roman"/>
          <w:b/>
          <w:bCs/>
          <w:szCs w:val="24"/>
        </w:rPr>
        <w:t xml:space="preserve">. </w:t>
      </w:r>
      <w:proofErr w:type="spellStart"/>
      <w:r w:rsidR="00F62344" w:rsidRPr="00F62344">
        <w:rPr>
          <w:rFonts w:eastAsia="Times New Roman" w:cs="Times New Roman"/>
          <w:b/>
          <w:bCs/>
          <w:szCs w:val="24"/>
        </w:rPr>
        <w:t>Dz.U</w:t>
      </w:r>
      <w:proofErr w:type="spellEnd"/>
      <w:r w:rsidR="00F62344" w:rsidRPr="00F62344">
        <w:rPr>
          <w:rFonts w:eastAsia="Times New Roman" w:cs="Times New Roman"/>
          <w:b/>
          <w:bCs/>
          <w:szCs w:val="24"/>
        </w:rPr>
        <w:t xml:space="preserve">. </w:t>
      </w:r>
      <w:proofErr w:type="gramStart"/>
      <w:r w:rsidR="00F62344" w:rsidRPr="00F62344">
        <w:rPr>
          <w:rFonts w:eastAsia="Times New Roman" w:cs="Times New Roman"/>
          <w:b/>
          <w:bCs/>
          <w:szCs w:val="24"/>
        </w:rPr>
        <w:t>z</w:t>
      </w:r>
      <w:proofErr w:type="gramEnd"/>
      <w:r w:rsidR="00F62344" w:rsidRPr="00F62344">
        <w:rPr>
          <w:rFonts w:eastAsia="Times New Roman" w:cs="Times New Roman"/>
          <w:b/>
          <w:bCs/>
          <w:szCs w:val="24"/>
        </w:rPr>
        <w:t xml:space="preserve"> 2018 r. poz. 1986</w:t>
      </w:r>
      <w:r w:rsidR="00F62344">
        <w:rPr>
          <w:rFonts w:eastAsia="Times New Roman" w:cs="Times New Roman"/>
          <w:b/>
          <w:bCs/>
          <w:szCs w:val="24"/>
        </w:rPr>
        <w:t>)</w:t>
      </w:r>
      <w:r>
        <w:rPr>
          <w:rFonts w:eastAsia="Times New Roman" w:cs="Times New Roman"/>
          <w:szCs w:val="24"/>
        </w:rPr>
        <w:t xml:space="preserve"> - zwanej dalej „ustawą </w:t>
      </w:r>
      <w:proofErr w:type="spellStart"/>
      <w:r>
        <w:rPr>
          <w:rFonts w:eastAsia="Times New Roman" w:cs="Times New Roman"/>
          <w:szCs w:val="24"/>
        </w:rPr>
        <w:t>Pzp</w:t>
      </w:r>
      <w:proofErr w:type="spellEnd"/>
      <w:r>
        <w:rPr>
          <w:rFonts w:eastAsia="Times New Roman" w:cs="Times New Roman"/>
          <w:szCs w:val="24"/>
        </w:rPr>
        <w:t>”.</w:t>
      </w:r>
    </w:p>
    <w:p w:rsidR="000856CF" w:rsidRDefault="000856CF">
      <w:pPr>
        <w:pStyle w:val="Tekstpodstawowy"/>
        <w:numPr>
          <w:ilvl w:val="0"/>
          <w:numId w:val="11"/>
        </w:numPr>
        <w:rPr>
          <w:szCs w:val="24"/>
        </w:rPr>
      </w:pPr>
      <w:r>
        <w:rPr>
          <w:rFonts w:eastAsia="Times New Roman" w:cs="Times New Roman"/>
          <w:szCs w:val="24"/>
        </w:rPr>
        <w:t>Miejsce publikacji ogłoszenia o zamówieniu:</w:t>
      </w:r>
    </w:p>
    <w:p w:rsidR="000856CF" w:rsidRDefault="000856CF">
      <w:pPr>
        <w:pStyle w:val="Tekstpodstawowy"/>
        <w:numPr>
          <w:ilvl w:val="1"/>
          <w:numId w:val="11"/>
        </w:numPr>
        <w:rPr>
          <w:szCs w:val="24"/>
        </w:rPr>
      </w:pPr>
      <w:r>
        <w:rPr>
          <w:szCs w:val="24"/>
        </w:rPr>
        <w:t>Biuletyn Zamówień Publicznych: bzp.</w:t>
      </w:r>
      <w:proofErr w:type="gramStart"/>
      <w:r>
        <w:rPr>
          <w:szCs w:val="24"/>
        </w:rPr>
        <w:t>uzp</w:t>
      </w:r>
      <w:proofErr w:type="gramEnd"/>
      <w:r>
        <w:rPr>
          <w:szCs w:val="24"/>
        </w:rPr>
        <w:t>.</w:t>
      </w:r>
      <w:proofErr w:type="gramStart"/>
      <w:r>
        <w:rPr>
          <w:szCs w:val="24"/>
        </w:rPr>
        <w:t>gov</w:t>
      </w:r>
      <w:proofErr w:type="gramEnd"/>
      <w:r>
        <w:rPr>
          <w:szCs w:val="24"/>
        </w:rPr>
        <w:t>.</w:t>
      </w:r>
      <w:proofErr w:type="gramStart"/>
      <w:r>
        <w:rPr>
          <w:szCs w:val="24"/>
        </w:rPr>
        <w:t>pl</w:t>
      </w:r>
      <w:proofErr w:type="gramEnd"/>
    </w:p>
    <w:p w:rsidR="000856CF" w:rsidRDefault="000856CF">
      <w:pPr>
        <w:pStyle w:val="Tekstpodstawowy"/>
        <w:numPr>
          <w:ilvl w:val="1"/>
          <w:numId w:val="11"/>
        </w:numPr>
        <w:rPr>
          <w:rFonts w:eastAsia="Times New Roman" w:cs="Times New Roman"/>
          <w:szCs w:val="24"/>
        </w:rPr>
      </w:pPr>
      <w:proofErr w:type="gramStart"/>
      <w:r>
        <w:rPr>
          <w:szCs w:val="24"/>
        </w:rPr>
        <w:t>strona</w:t>
      </w:r>
      <w:proofErr w:type="gramEnd"/>
      <w:r>
        <w:rPr>
          <w:szCs w:val="24"/>
        </w:rPr>
        <w:t xml:space="preserve"> internetowa Zamawiającego: </w:t>
      </w:r>
      <w:hyperlink r:id="rId10" w:history="1">
        <w:r w:rsidR="002C3084" w:rsidRPr="002E6173">
          <w:rPr>
            <w:rStyle w:val="Hipercze"/>
            <w:szCs w:val="24"/>
          </w:rPr>
          <w:t>www.wodociagizorawina.pl</w:t>
        </w:r>
      </w:hyperlink>
      <w:r w:rsidR="002C3084">
        <w:rPr>
          <w:szCs w:val="24"/>
        </w:rPr>
        <w:t xml:space="preserve"> [</w:t>
      </w:r>
      <w:proofErr w:type="gramStart"/>
      <w:r w:rsidR="002C3084">
        <w:rPr>
          <w:szCs w:val="24"/>
        </w:rPr>
        <w:t>dalej jako</w:t>
      </w:r>
      <w:proofErr w:type="gramEnd"/>
      <w:r w:rsidR="002C3084">
        <w:rPr>
          <w:szCs w:val="24"/>
        </w:rPr>
        <w:t xml:space="preserve"> „</w:t>
      </w:r>
      <w:r w:rsidR="002C3084" w:rsidRPr="0023076C">
        <w:rPr>
          <w:b/>
          <w:szCs w:val="24"/>
        </w:rPr>
        <w:t>strona internetowa</w:t>
      </w:r>
      <w:r w:rsidR="002C3084">
        <w:rPr>
          <w:szCs w:val="24"/>
        </w:rPr>
        <w:t>”</w:t>
      </w:r>
      <w:r w:rsidR="0023076C">
        <w:rPr>
          <w:szCs w:val="24"/>
        </w:rPr>
        <w:t>]</w:t>
      </w:r>
    </w:p>
    <w:p w:rsidR="000856CF" w:rsidRDefault="000856CF">
      <w:pPr>
        <w:pStyle w:val="Tekstpodstawowy"/>
        <w:numPr>
          <w:ilvl w:val="1"/>
          <w:numId w:val="11"/>
        </w:numPr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tablica</w:t>
      </w:r>
      <w:proofErr w:type="gramEnd"/>
      <w:r>
        <w:rPr>
          <w:rFonts w:eastAsia="Times New Roman" w:cs="Times New Roman"/>
          <w:szCs w:val="24"/>
        </w:rPr>
        <w:t xml:space="preserve"> ogłoszeń w siedzibie Zamawiającego.</w:t>
      </w:r>
    </w:p>
    <w:p w:rsidR="000856CF" w:rsidRDefault="000856CF">
      <w:pPr>
        <w:pStyle w:val="Nagwek1"/>
        <w:rPr>
          <w:szCs w:val="24"/>
        </w:rPr>
      </w:pPr>
      <w:bookmarkStart w:id="8" w:name="_Toc531689886"/>
      <w:r>
        <w:rPr>
          <w:rFonts w:eastAsia="Times New Roman" w:cs="Times New Roman"/>
          <w:szCs w:val="24"/>
        </w:rPr>
        <w:t>Rozdział III Opis przedmiotu zamówienia</w:t>
      </w:r>
      <w:bookmarkEnd w:id="8"/>
    </w:p>
    <w:p w:rsidR="000856CF" w:rsidRDefault="000856CF">
      <w:pPr>
        <w:pStyle w:val="Tekstpodstawowy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Przedmiotem zamówienia jest sukcesywna dostawa piasku i kruszywa drogowego </w:t>
      </w:r>
      <w:r w:rsidR="00911E0A">
        <w:rPr>
          <w:szCs w:val="24"/>
        </w:rPr>
        <w:t>w ok</w:t>
      </w:r>
      <w:r w:rsidR="00E16CC9">
        <w:rPr>
          <w:szCs w:val="24"/>
        </w:rPr>
        <w:t>resie 18 miesięcy.</w:t>
      </w:r>
    </w:p>
    <w:p w:rsidR="000856CF" w:rsidRDefault="000856CF">
      <w:pPr>
        <w:pStyle w:val="Tekstpodstawowy"/>
        <w:numPr>
          <w:ilvl w:val="0"/>
          <w:numId w:val="12"/>
        </w:numPr>
        <w:rPr>
          <w:szCs w:val="24"/>
        </w:rPr>
      </w:pPr>
      <w:r>
        <w:rPr>
          <w:szCs w:val="24"/>
        </w:rPr>
        <w:t>Zamówienie obejmuje zakup:</w:t>
      </w:r>
    </w:p>
    <w:tbl>
      <w:tblPr>
        <w:tblpPr w:topFromText="113" w:bottomFromText="113" w:vertAnchor="text" w:tblpY="11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"/>
        <w:gridCol w:w="5040"/>
        <w:gridCol w:w="1190"/>
        <w:gridCol w:w="1078"/>
      </w:tblGrid>
      <w:tr w:rsidR="000856CF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Lp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Nazwa materiału 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Ilość 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rPr>
                <w:szCs w:val="24"/>
              </w:rPr>
              <w:t>Jednostka miary</w:t>
            </w:r>
          </w:p>
        </w:tc>
      </w:tr>
      <w:tr w:rsidR="000856CF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 xml:space="preserve">Piasek kopany na podsypkę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3400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</w:pPr>
            <w:proofErr w:type="gramStart"/>
            <w:r>
              <w:rPr>
                <w:szCs w:val="24"/>
              </w:rPr>
              <w:t>t</w:t>
            </w:r>
            <w:proofErr w:type="gramEnd"/>
          </w:p>
        </w:tc>
      </w:tr>
      <w:tr w:rsidR="000856CF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Piasek płukany 0-2mm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</w:pPr>
            <w:proofErr w:type="gramStart"/>
            <w:r>
              <w:rPr>
                <w:szCs w:val="24"/>
              </w:rPr>
              <w:t>t</w:t>
            </w:r>
            <w:proofErr w:type="gramEnd"/>
          </w:p>
        </w:tc>
      </w:tr>
      <w:tr w:rsidR="000856CF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Kruszywo drogowe o frakcji</w:t>
            </w:r>
            <w:proofErr w:type="gramStart"/>
            <w:r>
              <w:rPr>
                <w:szCs w:val="24"/>
              </w:rPr>
              <w:t xml:space="preserve"> 0-31,5 mm</w:t>
            </w:r>
            <w:proofErr w:type="gramEnd"/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F1335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2300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</w:pPr>
            <w:proofErr w:type="gramStart"/>
            <w:r>
              <w:rPr>
                <w:szCs w:val="24"/>
              </w:rPr>
              <w:t>t</w:t>
            </w:r>
            <w:proofErr w:type="gramEnd"/>
          </w:p>
        </w:tc>
      </w:tr>
      <w:tr w:rsidR="000856CF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Kruszywo drogowe o frakcji 0-63 mm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F1335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856CF">
              <w:rPr>
                <w:szCs w:val="24"/>
              </w:rPr>
              <w:t>300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</w:pPr>
            <w:proofErr w:type="gramStart"/>
            <w:r>
              <w:rPr>
                <w:szCs w:val="24"/>
              </w:rPr>
              <w:t>t</w:t>
            </w:r>
            <w:proofErr w:type="gramEnd"/>
          </w:p>
        </w:tc>
      </w:tr>
      <w:tr w:rsidR="000856CF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Kliniec drogowy o frakcji</w:t>
            </w:r>
            <w:proofErr w:type="gramStart"/>
            <w:r>
              <w:rPr>
                <w:szCs w:val="24"/>
              </w:rPr>
              <w:t xml:space="preserve"> 4-31,5 (bez</w:t>
            </w:r>
            <w:proofErr w:type="gramEnd"/>
            <w:r>
              <w:rPr>
                <w:szCs w:val="24"/>
              </w:rPr>
              <w:t xml:space="preserve"> mączki)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F1335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856CF">
              <w:rPr>
                <w:szCs w:val="24"/>
              </w:rPr>
              <w:t>50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</w:pPr>
            <w:proofErr w:type="gramStart"/>
            <w:r>
              <w:rPr>
                <w:szCs w:val="24"/>
              </w:rPr>
              <w:t>t</w:t>
            </w:r>
            <w:proofErr w:type="gramEnd"/>
          </w:p>
        </w:tc>
      </w:tr>
      <w:tr w:rsidR="000856CF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 xml:space="preserve">Otoczaki 16-32 mm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6CF" w:rsidRDefault="000856CF">
            <w:pPr>
              <w:pStyle w:val="Tekstpodstawowy"/>
              <w:jc w:val="center"/>
            </w:pPr>
            <w:proofErr w:type="gramStart"/>
            <w:r>
              <w:rPr>
                <w:szCs w:val="24"/>
              </w:rPr>
              <w:t>t</w:t>
            </w:r>
            <w:proofErr w:type="gramEnd"/>
          </w:p>
        </w:tc>
      </w:tr>
    </w:tbl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360"/>
        <w:rPr>
          <w:b/>
          <w:szCs w:val="24"/>
        </w:rPr>
      </w:pPr>
    </w:p>
    <w:p w:rsidR="00911E0A" w:rsidRDefault="00911E0A" w:rsidP="00911E0A">
      <w:pPr>
        <w:pStyle w:val="Tekstpodstawowy"/>
        <w:ind w:left="36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911E0A" w:rsidRDefault="00911E0A" w:rsidP="00911E0A">
      <w:pPr>
        <w:pStyle w:val="Tekstpodstawowy"/>
        <w:ind w:left="720"/>
        <w:rPr>
          <w:b/>
          <w:szCs w:val="24"/>
        </w:rPr>
      </w:pPr>
    </w:p>
    <w:p w:rsidR="000856CF" w:rsidRDefault="000856CF">
      <w:pPr>
        <w:pStyle w:val="Tekstpodstawowy"/>
        <w:numPr>
          <w:ilvl w:val="0"/>
          <w:numId w:val="12"/>
        </w:numPr>
        <w:rPr>
          <w:b/>
          <w:szCs w:val="24"/>
        </w:rPr>
      </w:pPr>
      <w:r>
        <w:rPr>
          <w:b/>
          <w:szCs w:val="24"/>
        </w:rPr>
        <w:t xml:space="preserve">Materiał wykazany w powyższej </w:t>
      </w:r>
      <w:proofErr w:type="gramStart"/>
      <w:r>
        <w:rPr>
          <w:b/>
          <w:szCs w:val="24"/>
        </w:rPr>
        <w:t>tabeli  musi</w:t>
      </w:r>
      <w:proofErr w:type="gramEnd"/>
      <w:r>
        <w:rPr>
          <w:b/>
          <w:szCs w:val="24"/>
        </w:rPr>
        <w:t xml:space="preserve"> spełniać wymagania normy PN-EN 13242 oraz posiadać analizę granulometryczną wg PN-EN 933-1.</w:t>
      </w:r>
    </w:p>
    <w:p w:rsidR="000856CF" w:rsidRDefault="000856CF">
      <w:pPr>
        <w:pStyle w:val="Tekstpodstawowy"/>
        <w:numPr>
          <w:ilvl w:val="0"/>
          <w:numId w:val="12"/>
        </w:numPr>
        <w:rPr>
          <w:szCs w:val="24"/>
        </w:rPr>
      </w:pPr>
      <w:r>
        <w:rPr>
          <w:b/>
          <w:szCs w:val="24"/>
        </w:rPr>
        <w:lastRenderedPageBreak/>
        <w:t>Wskazane w tabeli ilości stanowią jednocześnie szacunkowy i maksymalny zakres zamówienia. Zamawiający gwarantuje zamówienie w okresie trwania umowy 60% ilości szacunkowego zakresu zamówienia.</w:t>
      </w:r>
    </w:p>
    <w:p w:rsidR="000856CF" w:rsidRDefault="000856CF">
      <w:pPr>
        <w:pStyle w:val="Tekstpodstawowy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Wszystkie materiały powinny posiadać aktualne </w:t>
      </w:r>
      <w:proofErr w:type="gramStart"/>
      <w:r>
        <w:rPr>
          <w:szCs w:val="24"/>
        </w:rPr>
        <w:t>orzeczenie o jakości</w:t>
      </w:r>
      <w:proofErr w:type="gramEnd"/>
      <w:r>
        <w:rPr>
          <w:szCs w:val="24"/>
        </w:rPr>
        <w:t xml:space="preserve"> kruszywa, dokumentujące wymagania dotyczące jakości kruszyw, oddzielnie dla każdej pozycji, zgodnie z określoną dla niej normą.</w:t>
      </w:r>
    </w:p>
    <w:p w:rsidR="000856CF" w:rsidRDefault="000856CF">
      <w:pPr>
        <w:pStyle w:val="Tekstpodstawowy"/>
        <w:numPr>
          <w:ilvl w:val="0"/>
          <w:numId w:val="12"/>
        </w:numPr>
        <w:rPr>
          <w:rFonts w:eastAsia="Times New Roman" w:cs="Times New Roman"/>
          <w:szCs w:val="24"/>
        </w:rPr>
      </w:pPr>
      <w:r>
        <w:rPr>
          <w:szCs w:val="24"/>
        </w:rPr>
        <w:t xml:space="preserve">Sukcesywna dostawa </w:t>
      </w:r>
      <w:r w:rsidR="00911E0A">
        <w:rPr>
          <w:szCs w:val="24"/>
        </w:rPr>
        <w:t xml:space="preserve">następować będzie </w:t>
      </w:r>
      <w:r>
        <w:rPr>
          <w:szCs w:val="24"/>
        </w:rPr>
        <w:t xml:space="preserve">w asortymencie i ilości podanej na </w:t>
      </w:r>
      <w:proofErr w:type="spellStart"/>
      <w:r>
        <w:rPr>
          <w:szCs w:val="24"/>
        </w:rPr>
        <w:t>telefaxowe</w:t>
      </w:r>
      <w:proofErr w:type="spellEnd"/>
      <w:r>
        <w:rPr>
          <w:szCs w:val="24"/>
        </w:rPr>
        <w:t xml:space="preserve"> lub </w:t>
      </w:r>
      <w:r w:rsidR="00911E0A">
        <w:rPr>
          <w:szCs w:val="24"/>
        </w:rPr>
        <w:t>e-</w:t>
      </w:r>
      <w:r>
        <w:rPr>
          <w:szCs w:val="24"/>
        </w:rPr>
        <w:t>mailowe</w:t>
      </w:r>
      <w:r w:rsidR="00911E0A">
        <w:rPr>
          <w:szCs w:val="24"/>
        </w:rPr>
        <w:t xml:space="preserve"> zgłoszenie przez Zamawiającego.</w:t>
      </w:r>
      <w:r w:rsidR="00E16CC9">
        <w:rPr>
          <w:szCs w:val="24"/>
        </w:rPr>
        <w:t xml:space="preserve"> </w:t>
      </w:r>
      <w:r w:rsidR="00982241">
        <w:t xml:space="preserve">Maksymalny czas wykonania każdorazowej dostawy nie może przekroczyć </w:t>
      </w:r>
      <w:r w:rsidR="00387924">
        <w:t xml:space="preserve">36 </w:t>
      </w:r>
      <w:r w:rsidR="00982241">
        <w:t>godzin</w:t>
      </w:r>
      <w:bookmarkStart w:id="9" w:name="_Hlk531271727"/>
      <w:r w:rsidR="00387924">
        <w:t xml:space="preserve"> </w:t>
      </w:r>
      <w:r w:rsidR="00982241">
        <w:t>od momentu zgłoszenia zapotrzebowania przez Zamawiającego.</w:t>
      </w:r>
    </w:p>
    <w:bookmarkEnd w:id="9"/>
    <w:p w:rsidR="000856CF" w:rsidRDefault="000856CF">
      <w:pPr>
        <w:pStyle w:val="Tekstpodstawowy"/>
        <w:numPr>
          <w:ilvl w:val="0"/>
          <w:numId w:val="1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Wykonawca będzie zobowiązany dostarczyć i rozładować zamówiony materiał w miejscach wskazanych przez Zamawiającego, położonych w odległości </w:t>
      </w:r>
      <w:r>
        <w:rPr>
          <w:rFonts w:eastAsia="Times New Roman" w:cs="Times New Roman"/>
          <w:b/>
          <w:szCs w:val="24"/>
        </w:rPr>
        <w:t>do 25 kilometrów</w:t>
      </w:r>
      <w:r>
        <w:rPr>
          <w:rFonts w:eastAsia="Times New Roman" w:cs="Times New Roman"/>
          <w:szCs w:val="24"/>
        </w:rPr>
        <w:t xml:space="preserve"> od siedziby Zamawiającego</w:t>
      </w:r>
      <w:r w:rsidR="00911E0A">
        <w:rPr>
          <w:rFonts w:eastAsia="Times New Roman" w:cs="Times New Roman"/>
          <w:szCs w:val="24"/>
        </w:rPr>
        <w:t xml:space="preserve"> wskazanej w rozdziale </w:t>
      </w:r>
      <w:proofErr w:type="gramStart"/>
      <w:r w:rsidR="00911E0A">
        <w:rPr>
          <w:rFonts w:eastAsia="Times New Roman" w:cs="Times New Roman"/>
          <w:szCs w:val="24"/>
        </w:rPr>
        <w:t xml:space="preserve">I. </w:t>
      </w:r>
      <w:r>
        <w:rPr>
          <w:rFonts w:eastAsia="Times New Roman" w:cs="Times New Roman"/>
          <w:szCs w:val="24"/>
        </w:rPr>
        <w:t>.</w:t>
      </w:r>
      <w:proofErr w:type="gramEnd"/>
    </w:p>
    <w:p w:rsidR="000856CF" w:rsidRDefault="00911E0A">
      <w:pPr>
        <w:pStyle w:val="Tekstpodstawowy"/>
        <w:numPr>
          <w:ilvl w:val="0"/>
          <w:numId w:val="1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Zamawiający wymaga, aby c</w:t>
      </w:r>
      <w:r w:rsidR="000856CF">
        <w:rPr>
          <w:rFonts w:eastAsia="Times New Roman" w:cs="Times New Roman"/>
          <w:szCs w:val="24"/>
        </w:rPr>
        <w:t>ena obej</w:t>
      </w:r>
      <w:r w:rsidR="00473B35">
        <w:rPr>
          <w:rFonts w:eastAsia="Times New Roman" w:cs="Times New Roman"/>
          <w:szCs w:val="24"/>
        </w:rPr>
        <w:t>muje</w:t>
      </w:r>
      <w:r w:rsidR="000856CF">
        <w:rPr>
          <w:rFonts w:eastAsia="Times New Roman" w:cs="Times New Roman"/>
          <w:szCs w:val="24"/>
        </w:rPr>
        <w:t xml:space="preserve"> koszt transportu i rozładunku materiałów w miejsce wskazan</w:t>
      </w:r>
      <w:r>
        <w:rPr>
          <w:rFonts w:eastAsia="Times New Roman" w:cs="Times New Roman"/>
          <w:szCs w:val="24"/>
        </w:rPr>
        <w:t>ym</w:t>
      </w:r>
      <w:r w:rsidR="000856CF">
        <w:rPr>
          <w:rFonts w:eastAsia="Times New Roman" w:cs="Times New Roman"/>
          <w:szCs w:val="24"/>
        </w:rPr>
        <w:t xml:space="preserve"> przez Zamawiającego oraz wszelki</w:t>
      </w:r>
      <w:r>
        <w:rPr>
          <w:rFonts w:eastAsia="Times New Roman" w:cs="Times New Roman"/>
          <w:szCs w:val="24"/>
        </w:rPr>
        <w:t>e</w:t>
      </w:r>
      <w:r w:rsidR="000856CF">
        <w:rPr>
          <w:rFonts w:eastAsia="Times New Roman" w:cs="Times New Roman"/>
          <w:szCs w:val="24"/>
        </w:rPr>
        <w:t xml:space="preserve"> inn</w:t>
      </w:r>
      <w:r>
        <w:rPr>
          <w:rFonts w:eastAsia="Times New Roman" w:cs="Times New Roman"/>
          <w:szCs w:val="24"/>
        </w:rPr>
        <w:t>e</w:t>
      </w:r>
      <w:r w:rsidR="000856CF">
        <w:rPr>
          <w:rFonts w:eastAsia="Times New Roman" w:cs="Times New Roman"/>
          <w:szCs w:val="24"/>
        </w:rPr>
        <w:t xml:space="preserve"> świadcze</w:t>
      </w:r>
      <w:r>
        <w:rPr>
          <w:rFonts w:eastAsia="Times New Roman" w:cs="Times New Roman"/>
          <w:szCs w:val="24"/>
        </w:rPr>
        <w:t>nia</w:t>
      </w:r>
      <w:r w:rsidR="000856CF">
        <w:rPr>
          <w:rFonts w:eastAsia="Times New Roman" w:cs="Times New Roman"/>
          <w:szCs w:val="24"/>
        </w:rPr>
        <w:t xml:space="preserve"> Wykonawcy określon</w:t>
      </w:r>
      <w:r>
        <w:rPr>
          <w:rFonts w:eastAsia="Times New Roman" w:cs="Times New Roman"/>
          <w:szCs w:val="24"/>
        </w:rPr>
        <w:t>e</w:t>
      </w:r>
      <w:r w:rsidR="000856CF">
        <w:rPr>
          <w:rFonts w:eastAsia="Times New Roman" w:cs="Times New Roman"/>
          <w:szCs w:val="24"/>
        </w:rPr>
        <w:t xml:space="preserve"> w specyfikacji istotnych warunków zamówienia.</w:t>
      </w:r>
    </w:p>
    <w:p w:rsidR="000856CF" w:rsidRDefault="000856CF">
      <w:pPr>
        <w:pStyle w:val="Tekstpodstawowy"/>
        <w:numPr>
          <w:ilvl w:val="0"/>
          <w:numId w:val="1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Każdorazowa dostawa musi </w:t>
      </w:r>
      <w:r>
        <w:rPr>
          <w:szCs w:val="24"/>
        </w:rPr>
        <w:t xml:space="preserve">być potwierdzona dowodem </w:t>
      </w:r>
      <w:proofErr w:type="gramStart"/>
      <w:r>
        <w:rPr>
          <w:szCs w:val="24"/>
        </w:rPr>
        <w:t>magazynowym czyli</w:t>
      </w:r>
      <w:proofErr w:type="gramEnd"/>
      <w:r>
        <w:rPr>
          <w:szCs w:val="24"/>
        </w:rPr>
        <w:t xml:space="preserve"> dokument</w:t>
      </w:r>
      <w:r w:rsidR="00812D90">
        <w:rPr>
          <w:szCs w:val="24"/>
        </w:rPr>
        <w:t>em</w:t>
      </w:r>
      <w:r>
        <w:rPr>
          <w:szCs w:val="24"/>
        </w:rPr>
        <w:t xml:space="preserve"> WZ (wydanie zewnętrzne), który dokumentuje wydanie materiałów bądź towarów z magazynu na zewnątrz, na rzecz kontrahenta.</w:t>
      </w:r>
    </w:p>
    <w:p w:rsidR="000856CF" w:rsidRDefault="0062172C">
      <w:pPr>
        <w:pStyle w:val="Tekstpodstawowy"/>
        <w:numPr>
          <w:ilvl w:val="0"/>
          <w:numId w:val="12"/>
        </w:numPr>
        <w:rPr>
          <w:szCs w:val="24"/>
        </w:rPr>
      </w:pPr>
      <w:r>
        <w:rPr>
          <w:rFonts w:eastAsia="Times New Roman" w:cs="Times New Roman"/>
          <w:szCs w:val="24"/>
        </w:rPr>
        <w:t xml:space="preserve">Wykonawca </w:t>
      </w:r>
      <w:r w:rsidR="000856CF">
        <w:rPr>
          <w:rFonts w:eastAsia="Times New Roman" w:cs="Times New Roman"/>
          <w:szCs w:val="24"/>
        </w:rPr>
        <w:t xml:space="preserve">zobowiązany jest do wystawienia, co dwa tygodnie, zbiorczej faktury VAT </w:t>
      </w:r>
      <w:r w:rsidR="000856CF">
        <w:rPr>
          <w:szCs w:val="24"/>
        </w:rPr>
        <w:t xml:space="preserve">na podstawie dokumentów dostaw z danego okresu. </w:t>
      </w:r>
    </w:p>
    <w:p w:rsidR="000856CF" w:rsidRDefault="000856CF">
      <w:pPr>
        <w:pStyle w:val="Tekstpodstawowy"/>
        <w:numPr>
          <w:ilvl w:val="0"/>
          <w:numId w:val="12"/>
        </w:numPr>
        <w:rPr>
          <w:szCs w:val="24"/>
        </w:rPr>
      </w:pPr>
      <w:r>
        <w:rPr>
          <w:szCs w:val="24"/>
        </w:rPr>
        <w:t>Kody określone dla zamówienia we Wspólnym Słowniku Zamówień (CPV):</w:t>
      </w:r>
    </w:p>
    <w:p w:rsidR="000856CF" w:rsidRDefault="000856CF">
      <w:pPr>
        <w:pStyle w:val="Tekstpodstawowy"/>
        <w:ind w:left="1416"/>
        <w:rPr>
          <w:szCs w:val="24"/>
        </w:rPr>
      </w:pPr>
      <w:r>
        <w:rPr>
          <w:szCs w:val="24"/>
        </w:rPr>
        <w:t xml:space="preserve">14210000-6   żwir, piasek, kamień kruszony i kruszywa </w:t>
      </w: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60000000-8   usługi transportowe (z wyłączeniem transportu odpadów)</w:t>
      </w:r>
    </w:p>
    <w:p w:rsidR="000856CF" w:rsidRDefault="000856CF">
      <w:pPr>
        <w:pStyle w:val="Nagwek1"/>
      </w:pPr>
      <w:bookmarkStart w:id="10" w:name="_Toc531689887"/>
      <w:r>
        <w:rPr>
          <w:szCs w:val="24"/>
        </w:rPr>
        <w:t>Rozdział IV Inne i</w:t>
      </w:r>
      <w:r>
        <w:t>nformacje</w:t>
      </w:r>
      <w:bookmarkEnd w:id="10"/>
    </w:p>
    <w:p w:rsidR="000856CF" w:rsidRDefault="000856CF">
      <w:pPr>
        <w:pStyle w:val="Tekstpodstawowy"/>
        <w:numPr>
          <w:ilvl w:val="0"/>
          <w:numId w:val="14"/>
        </w:numPr>
      </w:pPr>
      <w:r>
        <w:t>Zamawiający nie dopuszcza składania ofert wariantowych.</w:t>
      </w:r>
    </w:p>
    <w:p w:rsidR="000856CF" w:rsidRDefault="000856CF">
      <w:pPr>
        <w:pStyle w:val="Tekstpodstawowy"/>
        <w:numPr>
          <w:ilvl w:val="0"/>
          <w:numId w:val="14"/>
        </w:numPr>
      </w:pPr>
      <w:r>
        <w:t>Zamawiający nie dopuszcza składania ofert częściowych</w:t>
      </w:r>
    </w:p>
    <w:p w:rsidR="000856CF" w:rsidRDefault="000856CF">
      <w:pPr>
        <w:pStyle w:val="Tekstpodstawowy"/>
        <w:numPr>
          <w:ilvl w:val="0"/>
          <w:numId w:val="14"/>
        </w:numPr>
      </w:pPr>
      <w:r>
        <w:t>Zamawiający nie dopuszcza składania oferty w postaci katalogów elektronicznych.</w:t>
      </w:r>
    </w:p>
    <w:p w:rsidR="000856CF" w:rsidRDefault="000856CF">
      <w:pPr>
        <w:pStyle w:val="Tekstpodstawowy"/>
        <w:numPr>
          <w:ilvl w:val="0"/>
          <w:numId w:val="14"/>
        </w:numPr>
      </w:pPr>
      <w:r>
        <w:t>Zamawiający nie przewiduje aukcji elektronicznej.</w:t>
      </w:r>
    </w:p>
    <w:p w:rsidR="000856CF" w:rsidRDefault="000856CF">
      <w:pPr>
        <w:pStyle w:val="Tekstpodstawowy"/>
        <w:numPr>
          <w:ilvl w:val="0"/>
          <w:numId w:val="14"/>
        </w:numPr>
        <w:rPr>
          <w:szCs w:val="24"/>
        </w:rPr>
      </w:pPr>
      <w:r>
        <w:t>Zam</w:t>
      </w:r>
      <w:r>
        <w:rPr>
          <w:szCs w:val="24"/>
        </w:rPr>
        <w:t xml:space="preserve">awiający nie przewiduje udzielenia zamówień, o których mowa w art. 67 ust.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6 i 7 ustawy </w:t>
      </w:r>
      <w:proofErr w:type="spellStart"/>
      <w:proofErr w:type="gramStart"/>
      <w:r>
        <w:rPr>
          <w:szCs w:val="24"/>
        </w:rPr>
        <w:t>Pzp</w:t>
      </w:r>
      <w:proofErr w:type="spellEnd"/>
      <w:r>
        <w:rPr>
          <w:szCs w:val="24"/>
        </w:rPr>
        <w:t xml:space="preserve">  lub</w:t>
      </w:r>
      <w:proofErr w:type="gramEnd"/>
      <w:r>
        <w:rPr>
          <w:szCs w:val="24"/>
        </w:rPr>
        <w:t xml:space="preserve"> art. 134 ust. 6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3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0856CF" w:rsidRDefault="000856CF">
      <w:pPr>
        <w:pStyle w:val="Tekstpodstawowy"/>
        <w:numPr>
          <w:ilvl w:val="0"/>
          <w:numId w:val="14"/>
        </w:numPr>
        <w:rPr>
          <w:szCs w:val="24"/>
        </w:rPr>
      </w:pPr>
      <w:r>
        <w:rPr>
          <w:szCs w:val="24"/>
        </w:rPr>
        <w:t>Zamawiający nie przewiduje rozliczenia w walutach obcych.</w:t>
      </w:r>
    </w:p>
    <w:p w:rsidR="000856CF" w:rsidRDefault="000856CF">
      <w:pPr>
        <w:pStyle w:val="Tekstpodstawowy"/>
        <w:numPr>
          <w:ilvl w:val="0"/>
          <w:numId w:val="14"/>
        </w:numPr>
        <w:rPr>
          <w:szCs w:val="24"/>
        </w:rPr>
      </w:pPr>
      <w:r>
        <w:rPr>
          <w:szCs w:val="24"/>
        </w:rPr>
        <w:t>Zamawiający nie przewiduje zwrotu kosztów udziału w postępowaniu.</w:t>
      </w:r>
    </w:p>
    <w:p w:rsidR="000856CF" w:rsidRDefault="000856CF">
      <w:pPr>
        <w:pStyle w:val="Nagwek1"/>
        <w:rPr>
          <w:szCs w:val="24"/>
        </w:rPr>
      </w:pPr>
      <w:bookmarkStart w:id="11" w:name="_Toc531689888"/>
      <w:r>
        <w:rPr>
          <w:szCs w:val="24"/>
        </w:rPr>
        <w:t>Rozdział V Termin realizacji zamówienia</w:t>
      </w:r>
      <w:bookmarkEnd w:id="11"/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ab/>
        <w:t>Sukcesywnie od dnia zawarcia umowy przez okres 18 miesięcy.</w:t>
      </w:r>
    </w:p>
    <w:p w:rsidR="000856CF" w:rsidRDefault="000856CF">
      <w:pPr>
        <w:pStyle w:val="Nagwek1"/>
      </w:pPr>
      <w:bookmarkStart w:id="12" w:name="_Toc531689889"/>
      <w:r>
        <w:rPr>
          <w:szCs w:val="24"/>
        </w:rPr>
        <w:lastRenderedPageBreak/>
        <w:t xml:space="preserve">Rozdział VI </w:t>
      </w:r>
      <w:r>
        <w:t>Warunki udziału w postępowaniu oraz podstawy wykluczenia</w:t>
      </w:r>
      <w:bookmarkEnd w:id="12"/>
    </w:p>
    <w:p w:rsidR="000856CF" w:rsidRDefault="000856CF">
      <w:pPr>
        <w:pStyle w:val="Tekstpodstawowy"/>
        <w:numPr>
          <w:ilvl w:val="0"/>
          <w:numId w:val="15"/>
        </w:numPr>
      </w:pPr>
      <w:r>
        <w:t xml:space="preserve">O udzielenie zamówienia mogą ubiegać się </w:t>
      </w:r>
      <w:r w:rsidR="005D17D8">
        <w:t>W</w:t>
      </w:r>
      <w:r>
        <w:t>ykonawcy, którzy nie podlegają wykluczeniu oraz spełniają warunki udziału w postępowaniu.</w:t>
      </w:r>
    </w:p>
    <w:p w:rsidR="000856CF" w:rsidRDefault="000856CF">
      <w:pPr>
        <w:pStyle w:val="Tekstpodstawowy"/>
        <w:numPr>
          <w:ilvl w:val="0"/>
          <w:numId w:val="15"/>
        </w:numPr>
      </w:pPr>
      <w:r>
        <w:t xml:space="preserve">Podstawy wykluczenia określa art. 24 ust. 1 ustawy </w:t>
      </w:r>
      <w:proofErr w:type="spellStart"/>
      <w:r>
        <w:t>Pzp</w:t>
      </w:r>
      <w:proofErr w:type="spellEnd"/>
      <w:r>
        <w:t xml:space="preserve">, a okres ich trwania art. 24 ust. 7 ustawy </w:t>
      </w:r>
      <w:proofErr w:type="spellStart"/>
      <w:r>
        <w:t>Pzp</w:t>
      </w:r>
      <w:proofErr w:type="spellEnd"/>
      <w:r>
        <w:t>.</w:t>
      </w:r>
    </w:p>
    <w:p w:rsidR="000856CF" w:rsidRDefault="000856CF">
      <w:pPr>
        <w:pStyle w:val="Tekstpodstawowy"/>
        <w:numPr>
          <w:ilvl w:val="0"/>
          <w:numId w:val="15"/>
        </w:numPr>
      </w:pPr>
      <w:r>
        <w:t xml:space="preserve">Zamawiający wykluczy również </w:t>
      </w:r>
      <w:r w:rsidR="005D17D8">
        <w:t>W</w:t>
      </w:r>
      <w:r>
        <w:t xml:space="preserve">ykonawcę na podstawie art. 24 ust. 5 </w:t>
      </w:r>
      <w:proofErr w:type="spellStart"/>
      <w:r>
        <w:t>pkt</w:t>
      </w:r>
      <w:proofErr w:type="spellEnd"/>
      <w:r>
        <w:t xml:space="preserve"> 1 ustawy </w:t>
      </w:r>
      <w:proofErr w:type="spellStart"/>
      <w:r>
        <w:t>Pzp</w:t>
      </w:r>
      <w:proofErr w:type="spellEnd"/>
      <w:r>
        <w:t xml:space="preserve">, tj. wykluczy </w:t>
      </w:r>
      <w:r w:rsidR="005D17D8">
        <w:t>W</w:t>
      </w:r>
      <w:r>
        <w:t xml:space="preserve">ykonawcę w </w:t>
      </w:r>
      <w:proofErr w:type="gramStart"/>
      <w:r>
        <w:t>stosunku do którego</w:t>
      </w:r>
      <w:proofErr w:type="gramEnd"/>
      <w:r>
        <w:t xml:space="preserve"> otwarto likwidację, w zatwierdzonym przez sąd układzie w postępowaniu restrukturyzacyjnym jest przewidziane zaspokojenie wierzycieli przez likwidację jego majątku lub sąd zarządził likwidację jego majątku w trybie art. 332 ust. 1 ustawy z dnia 15 maja 2015 r. – Prawo </w:t>
      </w:r>
      <w:r w:rsidRPr="00F62344">
        <w:t>restrukturyzacyjne</w:t>
      </w:r>
      <w:r w:rsidR="00F62344" w:rsidRPr="00F62344">
        <w:rPr>
          <w:b/>
          <w:bCs/>
        </w:rPr>
        <w:t> </w:t>
      </w:r>
      <w:hyperlink r:id="rId11" w:history="1">
        <w:r w:rsidR="00F62344" w:rsidRPr="00F62344">
          <w:rPr>
            <w:rStyle w:val="Hipercze"/>
            <w:b/>
            <w:bCs/>
            <w:color w:val="auto"/>
          </w:rPr>
          <w:t>(</w:t>
        </w:r>
        <w:proofErr w:type="spellStart"/>
        <w:r w:rsidR="00F62344" w:rsidRPr="00F62344">
          <w:rPr>
            <w:rStyle w:val="Hipercze"/>
            <w:b/>
            <w:bCs/>
            <w:color w:val="auto"/>
          </w:rPr>
          <w:t>Dz.U</w:t>
        </w:r>
        <w:proofErr w:type="spellEnd"/>
        <w:r w:rsidR="00F62344" w:rsidRPr="00F62344">
          <w:rPr>
            <w:rStyle w:val="Hipercze"/>
            <w:b/>
            <w:bCs/>
            <w:color w:val="auto"/>
          </w:rPr>
          <w:t>. z 2017 r. poz</w:t>
        </w:r>
        <w:proofErr w:type="gramStart"/>
        <w:r w:rsidR="00F62344" w:rsidRPr="00F62344">
          <w:rPr>
            <w:rStyle w:val="Hipercze"/>
            <w:b/>
            <w:bCs/>
            <w:color w:val="auto"/>
          </w:rPr>
          <w:t>. 1508)</w:t>
        </w:r>
      </w:hyperlink>
      <w:r>
        <w:t>lub</w:t>
      </w:r>
      <w:proofErr w:type="gramEnd"/>
      <w:r>
        <w:t xml:space="preserve"> którego upadłość ogłoszono, z wyjątkiem </w:t>
      </w:r>
      <w:r w:rsidR="005D17D8">
        <w:t>W</w:t>
      </w:r>
      <w:r>
        <w:t xml:space="preserve"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="00F62344" w:rsidRPr="00F62344">
        <w:t>(</w:t>
      </w:r>
      <w:proofErr w:type="spellStart"/>
      <w:r w:rsidR="00F62344" w:rsidRPr="00F62344">
        <w:t>Dz.U</w:t>
      </w:r>
      <w:proofErr w:type="spellEnd"/>
      <w:r w:rsidR="00F62344" w:rsidRPr="00F62344">
        <w:t xml:space="preserve">. </w:t>
      </w:r>
      <w:proofErr w:type="gramStart"/>
      <w:r w:rsidR="00F62344" w:rsidRPr="00F62344">
        <w:t>z</w:t>
      </w:r>
      <w:proofErr w:type="gramEnd"/>
      <w:r w:rsidR="00F62344" w:rsidRPr="00F62344">
        <w:t xml:space="preserve"> 2017 r. </w:t>
      </w:r>
      <w:hyperlink r:id="rId12" w:history="1">
        <w:r w:rsidR="00F62344" w:rsidRPr="00F62344">
          <w:rPr>
            <w:rStyle w:val="Hipercze"/>
          </w:rPr>
          <w:t>poz. 2344</w:t>
        </w:r>
      </w:hyperlink>
      <w:r w:rsidR="00F62344" w:rsidRPr="00F62344">
        <w:t> </w:t>
      </w:r>
      <w:proofErr w:type="gramStart"/>
      <w:r w:rsidR="00F62344" w:rsidRPr="00F62344">
        <w:t>i</w:t>
      </w:r>
      <w:proofErr w:type="gramEnd"/>
      <w:r w:rsidR="00F62344" w:rsidRPr="00F62344">
        <w:t> </w:t>
      </w:r>
      <w:hyperlink r:id="rId13" w:history="1">
        <w:r w:rsidR="00F62344" w:rsidRPr="00F62344">
          <w:rPr>
            <w:rStyle w:val="Hipercze"/>
          </w:rPr>
          <w:t>2491</w:t>
        </w:r>
      </w:hyperlink>
      <w:r w:rsidR="00F62344" w:rsidRPr="00F62344">
        <w:t>oraz z 2018 r. </w:t>
      </w:r>
      <w:hyperlink r:id="rId14" w:history="1">
        <w:r w:rsidR="00F62344" w:rsidRPr="00F62344">
          <w:rPr>
            <w:rStyle w:val="Hipercze"/>
          </w:rPr>
          <w:t>poz. 398</w:t>
        </w:r>
      </w:hyperlink>
      <w:r w:rsidR="00F62344" w:rsidRPr="00F62344">
        <w:t>, </w:t>
      </w:r>
      <w:hyperlink r:id="rId15" w:history="1">
        <w:proofErr w:type="gramStart"/>
        <w:r w:rsidR="00F62344" w:rsidRPr="00F62344">
          <w:rPr>
            <w:rStyle w:val="Hipercze"/>
          </w:rPr>
          <w:t>685</w:t>
        </w:r>
      </w:hyperlink>
      <w:r w:rsidR="00F62344" w:rsidRPr="00F62344">
        <w:t>, </w:t>
      </w:r>
      <w:hyperlink r:id="rId16" w:history="1">
        <w:proofErr w:type="gramEnd"/>
        <w:r w:rsidR="00F62344" w:rsidRPr="00F62344">
          <w:rPr>
            <w:rStyle w:val="Hipercze"/>
          </w:rPr>
          <w:t>1544</w:t>
        </w:r>
      </w:hyperlink>
      <w:r w:rsidR="00F62344" w:rsidRPr="00F62344">
        <w:t> i </w:t>
      </w:r>
      <w:hyperlink r:id="rId17" w:history="1">
        <w:r w:rsidR="00F62344" w:rsidRPr="00F62344">
          <w:rPr>
            <w:rStyle w:val="Hipercze"/>
          </w:rPr>
          <w:t>1629</w:t>
        </w:r>
      </w:hyperlink>
      <w:r w:rsidR="00F62344" w:rsidRPr="00F62344">
        <w:t>)</w:t>
      </w:r>
      <w:r w:rsidR="00F62344">
        <w:t xml:space="preserve">. </w:t>
      </w:r>
    </w:p>
    <w:p w:rsidR="000856CF" w:rsidRDefault="000856CF">
      <w:pPr>
        <w:pStyle w:val="Tekstpodstawowy"/>
        <w:numPr>
          <w:ilvl w:val="0"/>
          <w:numId w:val="15"/>
        </w:numPr>
      </w:pPr>
      <w:r>
        <w:t xml:space="preserve">Wykonawca, który podlega wykluczeniu na podstawie art. 24 ust. 1 </w:t>
      </w:r>
      <w:proofErr w:type="spellStart"/>
      <w:r>
        <w:t>pkt</w:t>
      </w:r>
      <w:proofErr w:type="spellEnd"/>
      <w:r>
        <w:t xml:space="preserve"> 13 i 14, 16-20 lub ust. 5 </w:t>
      </w:r>
      <w:proofErr w:type="spellStart"/>
      <w:r>
        <w:t>pkt</w:t>
      </w:r>
      <w:proofErr w:type="spellEnd"/>
      <w:r>
        <w:t xml:space="preserve"> 1 ustawy </w:t>
      </w:r>
      <w:proofErr w:type="spellStart"/>
      <w:r>
        <w:t>Pzp</w:t>
      </w:r>
      <w:proofErr w:type="spellEnd"/>
      <w: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5D17D8">
        <w:t>W</w:t>
      </w:r>
      <w:r>
        <w:t xml:space="preserve">ykonawcy. Nie dotyczy to sytuacji, w której wobec </w:t>
      </w:r>
      <w:r w:rsidR="005D17D8">
        <w:t>W</w:t>
      </w:r>
      <w:r>
        <w:t>ykonawcy, będącego podmiotem zbiorowym, orzeczono prawomocnym wyrokiem sądu zakaz ubiegania się o udzielenie zamówienia oraz nie upłynął określony w tym wyroku okres obowiązywania tego zakazu.</w:t>
      </w:r>
    </w:p>
    <w:p w:rsidR="000856CF" w:rsidRDefault="000856CF">
      <w:pPr>
        <w:pStyle w:val="Tekstpodstawowy"/>
        <w:numPr>
          <w:ilvl w:val="0"/>
          <w:numId w:val="15"/>
        </w:numPr>
      </w:pPr>
      <w:r>
        <w:t xml:space="preserve">Wykonawca nie podlega wykluczeniu, jeżeli </w:t>
      </w:r>
      <w:r w:rsidR="001406C0">
        <w:t>Z</w:t>
      </w:r>
      <w:r>
        <w:t xml:space="preserve">amawiający, uwzględniając wagę i szczególne okoliczności czynu </w:t>
      </w:r>
      <w:r w:rsidR="005D17D8">
        <w:t>W</w:t>
      </w:r>
      <w:r>
        <w:t>ykonawcy, uzna za dowody</w:t>
      </w:r>
      <w:r w:rsidR="009A466C">
        <w:t xml:space="preserve"> opisane w rozdziale VI punkcie 4</w:t>
      </w:r>
      <w:r>
        <w:t>.</w:t>
      </w:r>
    </w:p>
    <w:p w:rsidR="000856CF" w:rsidRDefault="000856CF">
      <w:pPr>
        <w:pStyle w:val="Tekstpodstawowy"/>
        <w:numPr>
          <w:ilvl w:val="0"/>
          <w:numId w:val="15"/>
        </w:numPr>
      </w:pPr>
      <w:r>
        <w:t xml:space="preserve">Zamawiający wykluczy </w:t>
      </w:r>
      <w:r w:rsidR="005D17D8">
        <w:t>W</w:t>
      </w:r>
      <w:r>
        <w:t>ykonawcę, który nie wykazał braku podstaw wykluczenia lub nie wykazał spełniania warunków udziału w postępowaniu.</w:t>
      </w:r>
    </w:p>
    <w:p w:rsidR="000856CF" w:rsidRDefault="000856CF">
      <w:pPr>
        <w:pStyle w:val="Tekstpodstawowy"/>
        <w:numPr>
          <w:ilvl w:val="0"/>
          <w:numId w:val="15"/>
        </w:numPr>
        <w:rPr>
          <w:b/>
          <w:bCs/>
          <w:szCs w:val="24"/>
        </w:rPr>
      </w:pPr>
      <w:r>
        <w:t xml:space="preserve">Zamawiający może wykluczyć </w:t>
      </w:r>
      <w:r w:rsidR="005D17D8">
        <w:t>W</w:t>
      </w:r>
      <w:r>
        <w:t>ykonawcę na każdym etapie postępowania o udzielenie zamówienia.</w:t>
      </w:r>
    </w:p>
    <w:p w:rsidR="000856CF" w:rsidRDefault="000856CF">
      <w:pPr>
        <w:pStyle w:val="Tekstpodstawowy"/>
        <w:numPr>
          <w:ilvl w:val="0"/>
          <w:numId w:val="15"/>
        </w:numPr>
        <w:rPr>
          <w:kern w:val="1"/>
          <w:szCs w:val="24"/>
        </w:rPr>
      </w:pPr>
      <w:r>
        <w:rPr>
          <w:b/>
          <w:bCs/>
          <w:szCs w:val="24"/>
        </w:rPr>
        <w:t xml:space="preserve">Zamawiający wymaga, by </w:t>
      </w:r>
      <w:r w:rsidR="005D17D8">
        <w:rPr>
          <w:b/>
          <w:bCs/>
          <w:szCs w:val="24"/>
        </w:rPr>
        <w:t>W</w:t>
      </w:r>
      <w:r>
        <w:rPr>
          <w:b/>
          <w:bCs/>
          <w:szCs w:val="24"/>
        </w:rPr>
        <w:t>ykonawca spełniał poniższe warunki udziału w postępowaniu:</w:t>
      </w:r>
    </w:p>
    <w:p w:rsidR="000856CF" w:rsidRDefault="000856CF">
      <w:pPr>
        <w:pStyle w:val="Tekstpodstawowy"/>
        <w:numPr>
          <w:ilvl w:val="1"/>
          <w:numId w:val="15"/>
        </w:numPr>
        <w:ind w:left="1077" w:hanging="340"/>
        <w:rPr>
          <w:kern w:val="1"/>
          <w:szCs w:val="24"/>
        </w:rPr>
      </w:pPr>
      <w:proofErr w:type="gramStart"/>
      <w:r>
        <w:rPr>
          <w:kern w:val="1"/>
          <w:szCs w:val="24"/>
        </w:rPr>
        <w:t>w</w:t>
      </w:r>
      <w:proofErr w:type="gramEnd"/>
      <w:r>
        <w:rPr>
          <w:kern w:val="1"/>
          <w:szCs w:val="24"/>
        </w:rPr>
        <w:t xml:space="preserve"> zakresie kompetencji lub uprawnień do prowadzenia określonej działalności zawodowej:</w:t>
      </w:r>
    </w:p>
    <w:p w:rsidR="000856CF" w:rsidRDefault="000856CF">
      <w:pPr>
        <w:pStyle w:val="Tekstpodstawowy"/>
        <w:ind w:left="1077" w:right="-170" w:hanging="340"/>
        <w:rPr>
          <w:kern w:val="1"/>
          <w:szCs w:val="24"/>
        </w:rPr>
      </w:pPr>
      <w:proofErr w:type="gramStart"/>
      <w:r>
        <w:rPr>
          <w:kern w:val="1"/>
          <w:szCs w:val="24"/>
        </w:rPr>
        <w:t>posiadanie</w:t>
      </w:r>
      <w:proofErr w:type="gramEnd"/>
      <w:r>
        <w:rPr>
          <w:kern w:val="1"/>
          <w:szCs w:val="24"/>
        </w:rPr>
        <w:t xml:space="preserve"> zezwolenia na wykonywanie zawodu przewoźnika </w:t>
      </w:r>
      <w:bookmarkStart w:id="13" w:name="highlightHit_78"/>
      <w:bookmarkEnd w:id="13"/>
      <w:r>
        <w:rPr>
          <w:kern w:val="1"/>
          <w:szCs w:val="24"/>
        </w:rPr>
        <w:t>drogowego;</w:t>
      </w:r>
    </w:p>
    <w:p w:rsidR="000856CF" w:rsidRDefault="000856CF">
      <w:pPr>
        <w:pStyle w:val="Tekstpodstawowy"/>
        <w:numPr>
          <w:ilvl w:val="1"/>
          <w:numId w:val="15"/>
        </w:numPr>
        <w:rPr>
          <w:kern w:val="1"/>
          <w:szCs w:val="24"/>
        </w:rPr>
      </w:pPr>
      <w:proofErr w:type="gramStart"/>
      <w:r>
        <w:rPr>
          <w:kern w:val="1"/>
          <w:szCs w:val="24"/>
        </w:rPr>
        <w:t>w</w:t>
      </w:r>
      <w:proofErr w:type="gramEnd"/>
      <w:r>
        <w:rPr>
          <w:kern w:val="1"/>
          <w:szCs w:val="24"/>
        </w:rPr>
        <w:t xml:space="preserve"> zakresie sytuacji ekonomicznej lub finansowej:</w:t>
      </w:r>
    </w:p>
    <w:p w:rsidR="000856CF" w:rsidRDefault="000856CF">
      <w:pPr>
        <w:pStyle w:val="Tekstpodstawowy"/>
        <w:rPr>
          <w:rFonts w:eastAsia="Times New Roman"/>
          <w:kern w:val="1"/>
          <w:szCs w:val="24"/>
        </w:rPr>
      </w:pPr>
      <w:proofErr w:type="gramStart"/>
      <w:r>
        <w:rPr>
          <w:kern w:val="1"/>
          <w:szCs w:val="24"/>
        </w:rPr>
        <w:lastRenderedPageBreak/>
        <w:t>posiadanie</w:t>
      </w:r>
      <w:proofErr w:type="gramEnd"/>
      <w:r>
        <w:rPr>
          <w:kern w:val="1"/>
          <w:szCs w:val="24"/>
        </w:rPr>
        <w:t xml:space="preserve"> ubezpieczenia w zakresie odpowiedzialności cywilnej w zakresie prowadzo</w:t>
      </w:r>
      <w:r>
        <w:rPr>
          <w:szCs w:val="24"/>
        </w:rPr>
        <w:t xml:space="preserve">nej działalności związanej z przedmiotem zamówienia </w:t>
      </w:r>
      <w:r>
        <w:rPr>
          <w:kern w:val="1"/>
          <w:szCs w:val="24"/>
        </w:rPr>
        <w:t>na kwotę nie mniejszą niż 100 000 zł</w:t>
      </w:r>
      <w:r w:rsidR="001406C0">
        <w:rPr>
          <w:kern w:val="1"/>
          <w:szCs w:val="24"/>
        </w:rPr>
        <w:t xml:space="preserve"> (słownie: sto tysięcy złotych 00/100 groszy)</w:t>
      </w:r>
      <w:r>
        <w:rPr>
          <w:kern w:val="1"/>
          <w:szCs w:val="24"/>
        </w:rPr>
        <w:t>;</w:t>
      </w:r>
    </w:p>
    <w:p w:rsidR="000856CF" w:rsidRDefault="000856CF">
      <w:pPr>
        <w:pStyle w:val="Tekstpodstawowy"/>
        <w:numPr>
          <w:ilvl w:val="1"/>
          <w:numId w:val="15"/>
        </w:numPr>
        <w:rPr>
          <w:szCs w:val="24"/>
        </w:rPr>
      </w:pPr>
      <w:proofErr w:type="gramStart"/>
      <w:r>
        <w:rPr>
          <w:rFonts w:eastAsia="Times New Roman"/>
          <w:kern w:val="1"/>
          <w:szCs w:val="24"/>
        </w:rPr>
        <w:t>w</w:t>
      </w:r>
      <w:proofErr w:type="gramEnd"/>
      <w:r>
        <w:rPr>
          <w:rFonts w:eastAsia="Times New Roman"/>
          <w:kern w:val="1"/>
          <w:szCs w:val="24"/>
        </w:rPr>
        <w:t xml:space="preserve"> zakresie </w:t>
      </w:r>
      <w:r>
        <w:rPr>
          <w:szCs w:val="24"/>
        </w:rPr>
        <w:t>zdolności technicznej lub zawodowej:</w:t>
      </w:r>
    </w:p>
    <w:p w:rsidR="000856CF" w:rsidRDefault="000856CF">
      <w:pPr>
        <w:pStyle w:val="Tekstpodstawowy"/>
        <w:numPr>
          <w:ilvl w:val="2"/>
          <w:numId w:val="15"/>
        </w:numPr>
        <w:rPr>
          <w:szCs w:val="24"/>
        </w:rPr>
      </w:pPr>
      <w:proofErr w:type="gramStart"/>
      <w:r>
        <w:rPr>
          <w:szCs w:val="24"/>
        </w:rPr>
        <w:t>dysponowanie</w:t>
      </w:r>
      <w:proofErr w:type="gramEnd"/>
      <w:r>
        <w:rPr>
          <w:szCs w:val="24"/>
        </w:rPr>
        <w:t xml:space="preserve"> minimum dwoma samowyładowczymi pojazdami ciężarowymi – wywrotkami o ładowności w przedziale 12-25 ton,</w:t>
      </w:r>
    </w:p>
    <w:p w:rsidR="000856CF" w:rsidRDefault="000856CF">
      <w:pPr>
        <w:pStyle w:val="Tekstpodstawowy"/>
        <w:numPr>
          <w:ilvl w:val="2"/>
          <w:numId w:val="15"/>
        </w:numPr>
        <w:rPr>
          <w:szCs w:val="24"/>
        </w:rPr>
      </w:pPr>
      <w:proofErr w:type="gramStart"/>
      <w:r>
        <w:rPr>
          <w:szCs w:val="24"/>
        </w:rPr>
        <w:t>posiadanie</w:t>
      </w:r>
      <w:proofErr w:type="gramEnd"/>
      <w:r>
        <w:rPr>
          <w:szCs w:val="24"/>
        </w:rPr>
        <w:t xml:space="preserve"> stałej umowy z producentem kruszyw lub wykonywanie działalności w zakresie produkcji (wydobycia kruszyw na okres trwania umowy</w:t>
      </w:r>
      <w:r w:rsidR="006C6311">
        <w:rPr>
          <w:szCs w:val="24"/>
        </w:rPr>
        <w:t>)</w:t>
      </w:r>
      <w:r>
        <w:rPr>
          <w:szCs w:val="24"/>
        </w:rPr>
        <w:t>.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numPr>
          <w:ilvl w:val="0"/>
          <w:numId w:val="15"/>
        </w:numPr>
      </w:pPr>
      <w:r>
        <w:rPr>
          <w:szCs w:val="24"/>
        </w:rPr>
        <w:t>Wykonawca może w celu potwierdzenia spełniania warunków udziału w postępowaniu, polegać na zdolnościach technicznych lub zawodowych lub sytuacji finan</w:t>
      </w:r>
      <w:r>
        <w:t>sowej lub ekonomicznej innych podmiotów, niezależnie od charakteru prawnego łączących go z nim stosunków prawnych.</w:t>
      </w:r>
    </w:p>
    <w:p w:rsidR="000856CF" w:rsidRDefault="000856CF">
      <w:pPr>
        <w:pStyle w:val="Tekstpodstawowy"/>
        <w:numPr>
          <w:ilvl w:val="0"/>
          <w:numId w:val="15"/>
        </w:numPr>
        <w:ind w:left="737" w:hanging="397"/>
      </w:pPr>
      <w:r>
        <w:t xml:space="preserve">Wykonawca, który polega na zdolnościach lub sytuacji innych podmiotów, musi udowodnić </w:t>
      </w:r>
      <w:r w:rsidR="001406C0">
        <w:t>Z</w:t>
      </w:r>
      <w: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16CC9" w:rsidRDefault="000856CF" w:rsidP="00E16CC9">
      <w:pPr>
        <w:pStyle w:val="Tekstpodstawowy"/>
        <w:numPr>
          <w:ilvl w:val="0"/>
          <w:numId w:val="15"/>
        </w:numPr>
        <w:ind w:left="737" w:hanging="397"/>
        <w:rPr>
          <w:szCs w:val="24"/>
        </w:rPr>
      </w:pPr>
      <w:r>
        <w:t xml:space="preserve">Zamawiający oceni, czy udostępniane </w:t>
      </w:r>
      <w:r w:rsidR="005D17D8">
        <w:t>W</w:t>
      </w:r>
      <w:r>
        <w:t xml:space="preserve">ykonawcy przez inne podmioty zdolności techniczne lub zawodowe lub ich sytuacja finansowa lub ekonomiczna, pozwalają na wykazanie przez </w:t>
      </w:r>
      <w:r w:rsidR="005D17D8">
        <w:t>W</w:t>
      </w:r>
      <w:r>
        <w:t xml:space="preserve">ykonawcę spełniania warunków udziału w postępowaniu oraz zbada, czy nie zachodzą wobec tego podmiotu wskazane </w:t>
      </w:r>
      <w:proofErr w:type="gramStart"/>
      <w:r w:rsidR="0062172C">
        <w:t xml:space="preserve">powyżej </w:t>
      </w:r>
      <w:r>
        <w:t xml:space="preserve"> podstawy</w:t>
      </w:r>
      <w:proofErr w:type="gramEnd"/>
      <w:r>
        <w:t xml:space="preserve"> wykluczenia.</w:t>
      </w:r>
    </w:p>
    <w:p w:rsidR="00387924" w:rsidRPr="00E16CC9" w:rsidRDefault="00847FEF" w:rsidP="00E16CC9">
      <w:pPr>
        <w:pStyle w:val="Tekstpodstawowy"/>
        <w:numPr>
          <w:ilvl w:val="0"/>
          <w:numId w:val="15"/>
        </w:numPr>
        <w:ind w:left="737" w:hanging="397"/>
        <w:rPr>
          <w:szCs w:val="24"/>
        </w:rPr>
      </w:pPr>
      <w:r>
        <w:t xml:space="preserve">Zamawiający wezwie Wykonawcę do przedłożenia </w:t>
      </w:r>
      <w:r w:rsidR="009A6C11">
        <w:t>wyjaśnień, w tym do</w:t>
      </w:r>
      <w:r w:rsidR="00AA6602">
        <w:t xml:space="preserve">wodów </w:t>
      </w:r>
      <w:r>
        <w:t>potwierdzających możliwość realizacji kryterium czasu dostawy, jeśli zaoferowany czas dostawy będzie w sposób</w:t>
      </w:r>
      <w:ins w:id="14" w:author="Pracownik" w:date="2018-12-04T11:10:00Z">
        <w:r w:rsidR="00387924">
          <w:t xml:space="preserve"> </w:t>
        </w:r>
      </w:ins>
      <w:r>
        <w:t xml:space="preserve">znaczący odbiegać od innych zaoferowanych lub jeśli zamawiający będzie podejrzewał, że zaoferowany czas dostawy nie jest możliwy do spełnienia. </w:t>
      </w:r>
    </w:p>
    <w:p w:rsidR="000856CF" w:rsidRPr="0062172C" w:rsidRDefault="000856CF">
      <w:pPr>
        <w:pStyle w:val="Tekstpodstawowy"/>
        <w:numPr>
          <w:ilvl w:val="0"/>
          <w:numId w:val="15"/>
        </w:numPr>
        <w:ind w:left="737" w:hanging="397"/>
        <w:rPr>
          <w:szCs w:val="24"/>
        </w:rPr>
      </w:pPr>
      <w:r w:rsidRPr="0062172C">
        <w:rPr>
          <w:szCs w:val="24"/>
        </w:rPr>
        <w:t xml:space="preserve">Zamawiający będzie mógł rozwiązać umowę, jeżeli okaże się, że </w:t>
      </w:r>
      <w:r w:rsidR="005D17D8" w:rsidRPr="0062172C">
        <w:rPr>
          <w:szCs w:val="24"/>
        </w:rPr>
        <w:t>W</w:t>
      </w:r>
      <w:r w:rsidRPr="0062172C">
        <w:rPr>
          <w:szCs w:val="24"/>
        </w:rPr>
        <w:t xml:space="preserve">ykonawca w chwili zawarcia umowy podlegał wykluczeniu z postępowania na podstawie art. 24 ust. 1 ustawy </w:t>
      </w:r>
      <w:proofErr w:type="spellStart"/>
      <w:r w:rsidRPr="0062172C">
        <w:rPr>
          <w:szCs w:val="24"/>
        </w:rPr>
        <w:t>Pzp</w:t>
      </w:r>
      <w:proofErr w:type="spellEnd"/>
      <w:r w:rsidRPr="0062172C">
        <w:rPr>
          <w:szCs w:val="24"/>
        </w:rPr>
        <w:t>.</w:t>
      </w:r>
    </w:p>
    <w:p w:rsidR="000856CF" w:rsidRDefault="000856CF">
      <w:pPr>
        <w:pStyle w:val="Nagwek1"/>
        <w:rPr>
          <w:b w:val="0"/>
          <w:szCs w:val="24"/>
          <w:u w:val="single"/>
        </w:rPr>
      </w:pPr>
      <w:bookmarkStart w:id="15" w:name="_Toc531689890"/>
      <w:r>
        <w:rPr>
          <w:szCs w:val="24"/>
        </w:rPr>
        <w:t>Rozdział VII Wykaz wymaganych oświadczeń i innych dokumentów</w:t>
      </w:r>
      <w:bookmarkEnd w:id="15"/>
    </w:p>
    <w:p w:rsidR="000856CF" w:rsidRDefault="000856CF">
      <w:pPr>
        <w:pStyle w:val="Tekstpodstawowy"/>
        <w:rPr>
          <w:szCs w:val="24"/>
        </w:rPr>
      </w:pPr>
      <w:r>
        <w:rPr>
          <w:szCs w:val="24"/>
          <w:u w:val="single"/>
        </w:rPr>
        <w:t>Oświadczenie i dokumenty składane w terminie składania ofert: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numPr>
          <w:ilvl w:val="0"/>
          <w:numId w:val="16"/>
        </w:numPr>
        <w:rPr>
          <w:rFonts w:eastAsia="Times New Roman" w:cs="Times New Roman"/>
          <w:szCs w:val="24"/>
        </w:rPr>
      </w:pPr>
      <w:r>
        <w:rPr>
          <w:szCs w:val="24"/>
        </w:rPr>
        <w:t>Oferta zgodnie z załącznikiem nr 1 do SIWZ.</w:t>
      </w:r>
    </w:p>
    <w:p w:rsidR="000856CF" w:rsidRDefault="000856CF">
      <w:pPr>
        <w:pStyle w:val="Tekstpodstawowy"/>
        <w:numPr>
          <w:ilvl w:val="0"/>
          <w:numId w:val="16"/>
        </w:numPr>
        <w:rPr>
          <w:szCs w:val="24"/>
        </w:rPr>
      </w:pPr>
      <w:r>
        <w:rPr>
          <w:rFonts w:eastAsia="Times New Roman" w:cs="Times New Roman"/>
          <w:szCs w:val="24"/>
        </w:rPr>
        <w:t>Formularz cenowy zgodnie z załącznikiem nr 5 do SIWZ.</w:t>
      </w:r>
    </w:p>
    <w:p w:rsidR="000856CF" w:rsidRDefault="000856CF">
      <w:pPr>
        <w:pStyle w:val="Tekstpodstawowy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Do oferty każdy </w:t>
      </w:r>
      <w:r w:rsidR="005D17D8">
        <w:rPr>
          <w:szCs w:val="24"/>
        </w:rPr>
        <w:t>W</w:t>
      </w:r>
      <w:r>
        <w:rPr>
          <w:szCs w:val="24"/>
        </w:rPr>
        <w:t xml:space="preserve">ykonawca musi dołączyć aktualne na dzień składania ofert oświadczenia w zakresie wskazanym w załączniku nr 2 oraz nr 3 do SIWZ. </w:t>
      </w:r>
      <w:r>
        <w:rPr>
          <w:szCs w:val="24"/>
        </w:rPr>
        <w:lastRenderedPageBreak/>
        <w:t xml:space="preserve">Informacje zawarte w oświadczeniach będą stanowić wstępne potwierdzenie, że </w:t>
      </w:r>
      <w:r w:rsidR="005D17D8">
        <w:rPr>
          <w:szCs w:val="24"/>
        </w:rPr>
        <w:t>W</w:t>
      </w:r>
      <w:r>
        <w:rPr>
          <w:szCs w:val="24"/>
        </w:rPr>
        <w:t>ykonawca nie podlega wykluczeniu oraz spełnia warunki udziału w postępowaniu.</w:t>
      </w:r>
    </w:p>
    <w:p w:rsidR="000856CF" w:rsidRDefault="000856CF">
      <w:pPr>
        <w:pStyle w:val="Tekstpodstawowy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Dowód dysponowania niezbędnymi zasobami podmiotu trzeciego, w szczególności w formie zobowiązania tego podmiotu do oddania do dyspozycji </w:t>
      </w:r>
      <w:r w:rsidR="005D17D8">
        <w:rPr>
          <w:szCs w:val="24"/>
        </w:rPr>
        <w:t>W</w:t>
      </w:r>
      <w:r>
        <w:rPr>
          <w:szCs w:val="24"/>
        </w:rPr>
        <w:t xml:space="preserve">ykonawcy niezbędnych zasobów na potrzeby realizacji zamówienia - w przypadku, gdy </w:t>
      </w:r>
      <w:r w:rsidR="005D17D8">
        <w:rPr>
          <w:szCs w:val="24"/>
        </w:rPr>
        <w:t>W</w:t>
      </w:r>
      <w:r>
        <w:rPr>
          <w:szCs w:val="24"/>
        </w:rPr>
        <w:t>ykonawca polega na zdolnościach lub sytuacji innego podmiotu.</w:t>
      </w:r>
    </w:p>
    <w:p w:rsidR="000856CF" w:rsidRDefault="000856CF">
      <w:pPr>
        <w:pStyle w:val="Tekstpodstawowy"/>
        <w:numPr>
          <w:ilvl w:val="0"/>
          <w:numId w:val="16"/>
        </w:numPr>
        <w:rPr>
          <w:rFonts w:eastAsia="Times New Roman" w:cs="Times New Roman"/>
          <w:szCs w:val="24"/>
        </w:rPr>
      </w:pPr>
      <w:r>
        <w:rPr>
          <w:szCs w:val="24"/>
        </w:rPr>
        <w:t>Pełnomocnictwa w oryginale albo notarialnie potwierdzonej kopii - w przypadku, gdy oferta została podpisana przez pełnomocnika.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  <w:u w:val="single"/>
        </w:rPr>
        <w:t>Oświadczenie składane po otwarciu ofert: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numPr>
          <w:ilvl w:val="0"/>
          <w:numId w:val="16"/>
        </w:numPr>
        <w:rPr>
          <w:szCs w:val="24"/>
        </w:rPr>
      </w:pPr>
      <w:r>
        <w:rPr>
          <w:rFonts w:eastAsia="Times New Roman" w:cs="Times New Roman"/>
          <w:szCs w:val="24"/>
        </w:rPr>
        <w:t xml:space="preserve">Wykonawca w terminie 3 dni od dnia zamieszczenia na stronie internetowej informacji z otwarcia ofert przekaże Zamawiającemu oświadczenie o przynależności albo braku przynależności do tej samej grupy kapitałowej; w przypadku przynależności do tej samej grupy kapitałowej wraz ze złożeniem oświadczenia, </w:t>
      </w:r>
      <w:r w:rsidR="005D17D8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 xml:space="preserve">ykonawca może przedstawić dowody, że powiązania z innym </w:t>
      </w:r>
      <w:r w:rsidR="005D17D8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>ykonawcą nie prowadzą do zakłócenia konkurencji w postępowaniu. Wzór oświadczenia stanowi załącznik nr 4 do SIWZ.</w:t>
      </w:r>
    </w:p>
    <w:p w:rsidR="000856CF" w:rsidRDefault="000856CF">
      <w:pPr>
        <w:pStyle w:val="Tekstpodstawowy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Oświadczenie </w:t>
      </w:r>
      <w:proofErr w:type="gramStart"/>
      <w:r>
        <w:rPr>
          <w:szCs w:val="24"/>
        </w:rPr>
        <w:t>należy  złożyć</w:t>
      </w:r>
      <w:proofErr w:type="gramEnd"/>
      <w:r>
        <w:rPr>
          <w:szCs w:val="24"/>
        </w:rPr>
        <w:t xml:space="preserve"> w oparciu o zamieszczony na stronie internetowej </w:t>
      </w:r>
      <w:r w:rsidR="0062172C">
        <w:rPr>
          <w:szCs w:val="24"/>
        </w:rPr>
        <w:t>Z</w:t>
      </w:r>
      <w:r>
        <w:rPr>
          <w:szCs w:val="24"/>
        </w:rPr>
        <w:t>amawiającego (www.</w:t>
      </w:r>
      <w:proofErr w:type="gramStart"/>
      <w:r>
        <w:rPr>
          <w:szCs w:val="24"/>
        </w:rPr>
        <w:t>wodociagizorawina</w:t>
      </w:r>
      <w:proofErr w:type="gramEnd"/>
      <w:r>
        <w:rPr>
          <w:szCs w:val="24"/>
        </w:rPr>
        <w:t>.</w:t>
      </w:r>
      <w:proofErr w:type="gramStart"/>
      <w:r>
        <w:rPr>
          <w:szCs w:val="24"/>
        </w:rPr>
        <w:t>pl</w:t>
      </w:r>
      <w:proofErr w:type="gramEnd"/>
      <w:r>
        <w:rPr>
          <w:szCs w:val="24"/>
        </w:rPr>
        <w:t>) wykaz złożonych w danym postępowaniu ofert.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  <w:u w:val="single"/>
        </w:rPr>
      </w:pPr>
      <w:r>
        <w:rPr>
          <w:szCs w:val="24"/>
          <w:u w:val="single"/>
        </w:rPr>
        <w:t xml:space="preserve">Oświadczenie i dokumenty składane przez </w:t>
      </w:r>
      <w:proofErr w:type="gramStart"/>
      <w:r w:rsidR="005D17D8">
        <w:rPr>
          <w:szCs w:val="24"/>
          <w:u w:val="single"/>
        </w:rPr>
        <w:t>W</w:t>
      </w:r>
      <w:r>
        <w:rPr>
          <w:szCs w:val="24"/>
          <w:u w:val="single"/>
        </w:rPr>
        <w:t xml:space="preserve">ykonawcę </w:t>
      </w:r>
      <w:bookmarkStart w:id="16" w:name="main-form%3Afull-content-document-view-p"/>
      <w:r>
        <w:rPr>
          <w:szCs w:val="24"/>
          <w:u w:val="single"/>
        </w:rPr>
        <w:t>którego</w:t>
      </w:r>
      <w:proofErr w:type="gramEnd"/>
      <w:r>
        <w:rPr>
          <w:szCs w:val="24"/>
          <w:u w:val="single"/>
        </w:rPr>
        <w:t xml:space="preserve"> oferta została najwyżej oceniona na wezwanie Zamawiającego:</w:t>
      </w:r>
    </w:p>
    <w:p w:rsidR="000856CF" w:rsidRDefault="000856CF">
      <w:pPr>
        <w:pStyle w:val="Tekstpodstawowy"/>
        <w:rPr>
          <w:szCs w:val="24"/>
          <w:u w:val="single"/>
        </w:rPr>
      </w:pPr>
    </w:p>
    <w:p w:rsidR="000856CF" w:rsidRDefault="000856CF">
      <w:pPr>
        <w:pStyle w:val="Tekstpodstawowy"/>
        <w:numPr>
          <w:ilvl w:val="0"/>
          <w:numId w:val="17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Zamawiający wezwie </w:t>
      </w:r>
      <w:proofErr w:type="gramStart"/>
      <w:r w:rsidR="005D17D8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 xml:space="preserve">ykonawcę </w:t>
      </w:r>
      <w:bookmarkEnd w:id="16"/>
      <w:r>
        <w:rPr>
          <w:rFonts w:eastAsia="Times New Roman" w:cs="Times New Roman"/>
          <w:szCs w:val="24"/>
        </w:rPr>
        <w:t>którego</w:t>
      </w:r>
      <w:proofErr w:type="gramEnd"/>
      <w:r>
        <w:rPr>
          <w:rFonts w:eastAsia="Times New Roman" w:cs="Times New Roman"/>
          <w:szCs w:val="24"/>
        </w:rPr>
        <w:t xml:space="preserve"> oferta została najwyżej oceniona, do złożenia w wyznaczonym, nie krótszym niż 5 dni, terminie aktualnych na dzień złożenia</w:t>
      </w:r>
      <w:r w:rsidR="00887294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wskazanych oświadczeń lub dokumentów.</w:t>
      </w:r>
    </w:p>
    <w:p w:rsidR="000856CF" w:rsidRDefault="000856CF">
      <w:pPr>
        <w:pStyle w:val="Tekstpodstawowy"/>
        <w:numPr>
          <w:ilvl w:val="0"/>
          <w:numId w:val="17"/>
        </w:numPr>
        <w:rPr>
          <w:szCs w:val="24"/>
        </w:rPr>
      </w:pPr>
      <w:r>
        <w:rPr>
          <w:rFonts w:eastAsia="Times New Roman" w:cs="Times New Roman"/>
          <w:szCs w:val="24"/>
        </w:rPr>
        <w:t xml:space="preserve">W celu potwierdzenia spełnienia przez </w:t>
      </w:r>
      <w:r w:rsidR="00151802">
        <w:rPr>
          <w:rFonts w:eastAsia="Times New Roman" w:cs="Times New Roman"/>
          <w:szCs w:val="24"/>
        </w:rPr>
        <w:t>przedmiot</w:t>
      </w:r>
      <w:r>
        <w:rPr>
          <w:rFonts w:eastAsia="Times New Roman" w:cs="Times New Roman"/>
          <w:szCs w:val="24"/>
        </w:rPr>
        <w:t xml:space="preserve"> dostawy wymagań określonych przez </w:t>
      </w:r>
      <w:r w:rsidR="00151802">
        <w:rPr>
          <w:rFonts w:eastAsia="Times New Roman" w:cs="Times New Roman"/>
          <w:szCs w:val="24"/>
        </w:rPr>
        <w:t>Z</w:t>
      </w:r>
      <w:r>
        <w:rPr>
          <w:rFonts w:eastAsia="Times New Roman" w:cs="Times New Roman"/>
          <w:szCs w:val="24"/>
        </w:rPr>
        <w:t>amawiają</w:t>
      </w:r>
      <w:r>
        <w:rPr>
          <w:szCs w:val="24"/>
        </w:rPr>
        <w:t xml:space="preserve">cego </w:t>
      </w:r>
      <w:r w:rsidR="00151802">
        <w:rPr>
          <w:szCs w:val="24"/>
        </w:rPr>
        <w:t>W</w:t>
      </w:r>
      <w:r>
        <w:rPr>
          <w:szCs w:val="24"/>
        </w:rPr>
        <w:t xml:space="preserve">ykonawca przedłoży </w:t>
      </w:r>
      <w:r>
        <w:rPr>
          <w:rFonts w:eastAsia="Times New Roman" w:cs="Times New Roman"/>
          <w:b/>
          <w:szCs w:val="24"/>
        </w:rPr>
        <w:t xml:space="preserve">aktualne </w:t>
      </w:r>
      <w:proofErr w:type="gramStart"/>
      <w:r>
        <w:rPr>
          <w:rFonts w:eastAsia="Times New Roman" w:cs="Times New Roman"/>
          <w:b/>
          <w:szCs w:val="24"/>
        </w:rPr>
        <w:t>orzeczenie o jakości</w:t>
      </w:r>
      <w:proofErr w:type="gramEnd"/>
      <w:r>
        <w:rPr>
          <w:rFonts w:eastAsia="Times New Roman" w:cs="Times New Roman"/>
          <w:b/>
          <w:szCs w:val="24"/>
        </w:rPr>
        <w:t xml:space="preserve"> kruszyw</w:t>
      </w:r>
      <w:r>
        <w:rPr>
          <w:rFonts w:eastAsia="Times New Roman" w:cs="Times New Roman"/>
          <w:szCs w:val="24"/>
        </w:rPr>
        <w:t xml:space="preserve"> dokumentujące </w:t>
      </w:r>
      <w:r w:rsidR="00151802">
        <w:rPr>
          <w:rFonts w:eastAsia="Times New Roman" w:cs="Times New Roman"/>
          <w:szCs w:val="24"/>
        </w:rPr>
        <w:t xml:space="preserve">spełnianie przez przedmiot dostawy </w:t>
      </w:r>
      <w:proofErr w:type="spellStart"/>
      <w:r>
        <w:rPr>
          <w:rFonts w:eastAsia="Times New Roman" w:cs="Times New Roman"/>
          <w:szCs w:val="24"/>
        </w:rPr>
        <w:t>wymaga</w:t>
      </w:r>
      <w:r w:rsidR="00151802">
        <w:rPr>
          <w:rFonts w:eastAsia="Times New Roman" w:cs="Times New Roman"/>
          <w:szCs w:val="24"/>
        </w:rPr>
        <w:t>ńw</w:t>
      </w:r>
      <w:proofErr w:type="spellEnd"/>
      <w:r w:rsidR="00151802">
        <w:rPr>
          <w:rFonts w:eastAsia="Times New Roman" w:cs="Times New Roman"/>
          <w:szCs w:val="24"/>
        </w:rPr>
        <w:t xml:space="preserve"> zakresie</w:t>
      </w:r>
      <w:r>
        <w:rPr>
          <w:rFonts w:eastAsia="Times New Roman" w:cs="Times New Roman"/>
          <w:szCs w:val="24"/>
        </w:rPr>
        <w:t xml:space="preserve"> jakości kruszyw, </w:t>
      </w:r>
      <w:r>
        <w:rPr>
          <w:szCs w:val="24"/>
        </w:rPr>
        <w:t xml:space="preserve">oddzielnie dla każdej pozycji, zgodnie z </w:t>
      </w:r>
      <w:proofErr w:type="spellStart"/>
      <w:r>
        <w:rPr>
          <w:szCs w:val="24"/>
        </w:rPr>
        <w:t>określonądla</w:t>
      </w:r>
      <w:proofErr w:type="spellEnd"/>
      <w:r>
        <w:rPr>
          <w:szCs w:val="24"/>
        </w:rPr>
        <w:t xml:space="preserve"> niej normą.</w:t>
      </w:r>
    </w:p>
    <w:p w:rsidR="000856CF" w:rsidRDefault="000856CF">
      <w:pPr>
        <w:pStyle w:val="Tekstpodstawowy"/>
        <w:numPr>
          <w:ilvl w:val="0"/>
          <w:numId w:val="17"/>
        </w:numPr>
      </w:pPr>
      <w:r>
        <w:rPr>
          <w:szCs w:val="24"/>
        </w:rPr>
        <w:t xml:space="preserve">W celu potwierdzenia spełniania przez </w:t>
      </w:r>
      <w:r w:rsidR="00113289">
        <w:rPr>
          <w:szCs w:val="24"/>
        </w:rPr>
        <w:t>W</w:t>
      </w:r>
      <w:r>
        <w:rPr>
          <w:szCs w:val="24"/>
        </w:rPr>
        <w:t xml:space="preserve">ykonawcę warunków udziału w postępowaniu </w:t>
      </w:r>
      <w:r w:rsidR="00113289">
        <w:rPr>
          <w:szCs w:val="24"/>
        </w:rPr>
        <w:t>Z</w:t>
      </w:r>
      <w:r>
        <w:rPr>
          <w:szCs w:val="24"/>
        </w:rPr>
        <w:t>amawiający zażąda następujących dokumentów.</w:t>
      </w:r>
    </w:p>
    <w:p w:rsidR="000856CF" w:rsidRDefault="000856CF">
      <w:pPr>
        <w:pStyle w:val="Tekstpodstawowy"/>
        <w:numPr>
          <w:ilvl w:val="1"/>
          <w:numId w:val="17"/>
        </w:numPr>
        <w:rPr>
          <w:kern w:val="1"/>
        </w:rPr>
      </w:pPr>
      <w:proofErr w:type="gramStart"/>
      <w:r>
        <w:t>zezwolenia</w:t>
      </w:r>
      <w:proofErr w:type="gramEnd"/>
      <w:r>
        <w:t xml:space="preserve"> na wykonywanie zawodu przewoźnika </w:t>
      </w:r>
      <w:bookmarkStart w:id="17" w:name="highlightHit_782"/>
      <w:bookmarkEnd w:id="17"/>
      <w:r>
        <w:t>drogowego;</w:t>
      </w:r>
    </w:p>
    <w:p w:rsidR="000856CF" w:rsidRDefault="000856CF">
      <w:pPr>
        <w:pStyle w:val="Tekstpodstawowy"/>
        <w:numPr>
          <w:ilvl w:val="1"/>
          <w:numId w:val="17"/>
        </w:numPr>
      </w:pPr>
      <w:r>
        <w:rPr>
          <w:kern w:val="1"/>
        </w:rPr>
        <w:t>dokumentu potwierdzaj</w:t>
      </w:r>
      <w:r>
        <w:t xml:space="preserve">ącego, że </w:t>
      </w:r>
      <w:r w:rsidR="00113289">
        <w:t>W</w:t>
      </w:r>
      <w:r>
        <w:t xml:space="preserve">ykonawca jest ubezpieczony od odpowiedzialności cywilnej w zakresie prowadzonej działalności związanej z przedmiotem zamówienia na sumę </w:t>
      </w:r>
      <w:proofErr w:type="gramStart"/>
      <w:r>
        <w:t xml:space="preserve">gwarancyjną </w:t>
      </w:r>
      <w:r>
        <w:rPr>
          <w:kern w:val="1"/>
        </w:rPr>
        <w:t xml:space="preserve"> nie</w:t>
      </w:r>
      <w:proofErr w:type="gramEnd"/>
      <w:r>
        <w:rPr>
          <w:kern w:val="1"/>
        </w:rPr>
        <w:t xml:space="preserve"> mniejszą niż 100 000 zł</w:t>
      </w:r>
      <w:r w:rsidR="00113289">
        <w:rPr>
          <w:kern w:val="1"/>
        </w:rPr>
        <w:t xml:space="preserve"> (słownie: sto tysięcy złotych 00/100 groszy)</w:t>
      </w:r>
      <w:r>
        <w:rPr>
          <w:kern w:val="1"/>
        </w:rPr>
        <w:t>,</w:t>
      </w:r>
    </w:p>
    <w:p w:rsidR="000856CF" w:rsidRDefault="000856CF">
      <w:pPr>
        <w:pStyle w:val="Tekstpodstawowy"/>
        <w:numPr>
          <w:ilvl w:val="1"/>
          <w:numId w:val="17"/>
        </w:numPr>
        <w:rPr>
          <w:rFonts w:eastAsia="Times New Roman" w:cs="Times New Roman"/>
          <w:szCs w:val="24"/>
        </w:rPr>
      </w:pPr>
      <w:proofErr w:type="gramStart"/>
      <w:r>
        <w:t>wykazu</w:t>
      </w:r>
      <w:proofErr w:type="gramEnd"/>
      <w:r>
        <w:t xml:space="preserve"> wyposażenia dostępnego </w:t>
      </w:r>
      <w:r w:rsidR="00113289">
        <w:t>W</w:t>
      </w:r>
      <w:r>
        <w:t>ykonawcy w ce</w:t>
      </w:r>
      <w:r>
        <w:rPr>
          <w:rFonts w:eastAsia="Times New Roman" w:cs="Times New Roman"/>
          <w:szCs w:val="24"/>
        </w:rPr>
        <w:t xml:space="preserve">lu wykonania zamówienia publicznego wraz z informacją o podstawie do dysponowania tymi zasobami zgodnie z wymogami </w:t>
      </w:r>
      <w:r w:rsidR="00113289">
        <w:rPr>
          <w:rFonts w:eastAsia="Times New Roman" w:cs="Times New Roman"/>
          <w:szCs w:val="24"/>
        </w:rPr>
        <w:t xml:space="preserve">wskazanymi w </w:t>
      </w:r>
      <w:r>
        <w:rPr>
          <w:rFonts w:eastAsia="Times New Roman" w:cs="Times New Roman"/>
          <w:szCs w:val="24"/>
        </w:rPr>
        <w:t>rozdzia</w:t>
      </w:r>
      <w:r w:rsidR="00113289"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zCs w:val="24"/>
        </w:rPr>
        <w:t xml:space="preserve"> VI pkt. 8 </w:t>
      </w:r>
      <w:proofErr w:type="spellStart"/>
      <w:r>
        <w:rPr>
          <w:rFonts w:eastAsia="Times New Roman" w:cs="Times New Roman"/>
          <w:szCs w:val="24"/>
        </w:rPr>
        <w:t>ppkt</w:t>
      </w:r>
      <w:proofErr w:type="spellEnd"/>
      <w:r>
        <w:rPr>
          <w:rFonts w:eastAsia="Times New Roman" w:cs="Times New Roman"/>
          <w:szCs w:val="24"/>
        </w:rPr>
        <w:t> 3 lit. a.</w:t>
      </w:r>
    </w:p>
    <w:p w:rsidR="000856CF" w:rsidRDefault="000856CF">
      <w:pPr>
        <w:pStyle w:val="Tekstpodstawowy"/>
        <w:numPr>
          <w:ilvl w:val="1"/>
          <w:numId w:val="17"/>
        </w:numPr>
        <w:rPr>
          <w:szCs w:val="24"/>
        </w:rPr>
      </w:pPr>
      <w:proofErr w:type="gramStart"/>
      <w:r>
        <w:rPr>
          <w:rFonts w:eastAsia="Times New Roman" w:cs="Times New Roman"/>
          <w:szCs w:val="24"/>
        </w:rPr>
        <w:lastRenderedPageBreak/>
        <w:t>umowy</w:t>
      </w:r>
      <w:proofErr w:type="gramEnd"/>
      <w:r>
        <w:rPr>
          <w:rFonts w:eastAsia="Times New Roman" w:cs="Times New Roman"/>
          <w:szCs w:val="24"/>
        </w:rPr>
        <w:t xml:space="preserve"> z producentem kruszyw lub zaświadczenia o działalności w zakresie produkcji kruszyw zgodnie z wymogami</w:t>
      </w:r>
      <w:r w:rsidR="00113289">
        <w:rPr>
          <w:rFonts w:eastAsia="Times New Roman" w:cs="Times New Roman"/>
          <w:szCs w:val="24"/>
        </w:rPr>
        <w:t xml:space="preserve"> wskazanymi w</w:t>
      </w:r>
      <w:r>
        <w:rPr>
          <w:rFonts w:eastAsia="Times New Roman" w:cs="Times New Roman"/>
          <w:szCs w:val="24"/>
        </w:rPr>
        <w:t xml:space="preserve"> rozdzia</w:t>
      </w:r>
      <w:r w:rsidR="00113289"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zCs w:val="24"/>
        </w:rPr>
        <w:t xml:space="preserve"> VI pkt. 8 </w:t>
      </w:r>
      <w:proofErr w:type="spellStart"/>
      <w:r>
        <w:rPr>
          <w:rFonts w:eastAsia="Times New Roman" w:cs="Times New Roman"/>
          <w:szCs w:val="24"/>
        </w:rPr>
        <w:t>ppkt</w:t>
      </w:r>
      <w:proofErr w:type="spellEnd"/>
      <w:r>
        <w:rPr>
          <w:rFonts w:eastAsia="Times New Roman" w:cs="Times New Roman"/>
          <w:szCs w:val="24"/>
        </w:rPr>
        <w:t xml:space="preserve"> 3 lit. b.</w:t>
      </w:r>
    </w:p>
    <w:p w:rsidR="000856CF" w:rsidRDefault="000856CF">
      <w:pPr>
        <w:pStyle w:val="Tekstpodstawowy"/>
        <w:numPr>
          <w:ilvl w:val="0"/>
          <w:numId w:val="17"/>
        </w:numPr>
        <w:rPr>
          <w:rFonts w:eastAsia="Times New Roman" w:cs="Times New Roman"/>
          <w:szCs w:val="24"/>
        </w:rPr>
      </w:pPr>
      <w:r>
        <w:rPr>
          <w:szCs w:val="24"/>
        </w:rPr>
        <w:t xml:space="preserve">W celu potwierdzenia braku podstaw wykluczenia </w:t>
      </w:r>
      <w:r w:rsidR="00B151C5">
        <w:rPr>
          <w:szCs w:val="24"/>
        </w:rPr>
        <w:t>W</w:t>
      </w:r>
      <w:r>
        <w:rPr>
          <w:szCs w:val="24"/>
        </w:rPr>
        <w:t xml:space="preserve">ykonawcy z udziału w postępowaniu </w:t>
      </w:r>
      <w:r w:rsidR="00B151C5">
        <w:rPr>
          <w:szCs w:val="24"/>
        </w:rPr>
        <w:t>Z</w:t>
      </w:r>
      <w:r>
        <w:rPr>
          <w:szCs w:val="24"/>
        </w:rPr>
        <w:t xml:space="preserve">amawiający żąda </w:t>
      </w:r>
      <w:r>
        <w:rPr>
          <w:rFonts w:eastAsia="Times New Roman" w:cs="Times New Roman"/>
          <w:szCs w:val="24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>
        <w:rPr>
          <w:rFonts w:eastAsia="Times New Roman" w:cs="Times New Roman"/>
          <w:szCs w:val="24"/>
        </w:rPr>
        <w:t>pkt</w:t>
      </w:r>
      <w:proofErr w:type="spellEnd"/>
      <w:r>
        <w:rPr>
          <w:rFonts w:eastAsia="Times New Roman" w:cs="Times New Roman"/>
          <w:szCs w:val="24"/>
        </w:rPr>
        <w:t xml:space="preserve"> 1 ustawy </w:t>
      </w:r>
      <w:proofErr w:type="spellStart"/>
      <w:r>
        <w:rPr>
          <w:rFonts w:eastAsia="Times New Roman" w:cs="Times New Roman"/>
          <w:szCs w:val="24"/>
        </w:rPr>
        <w:t>Pzp</w:t>
      </w:r>
      <w:proofErr w:type="spellEnd"/>
      <w:r>
        <w:rPr>
          <w:rFonts w:eastAsia="Times New Roman" w:cs="Times New Roman"/>
          <w:szCs w:val="24"/>
        </w:rPr>
        <w:t xml:space="preserve">. W celu wykazania braku podstaw wykluczenia podmiotu, na którego zdolnościach lub sytuacji </w:t>
      </w:r>
      <w:r w:rsidR="00B151C5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 xml:space="preserve">ykonawca polega, </w:t>
      </w:r>
      <w:r w:rsidR="00B151C5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>ykonawca złoży również odpis odnoszący się do tego podmiotu.</w:t>
      </w:r>
    </w:p>
    <w:p w:rsidR="000856CF" w:rsidRDefault="000856CF">
      <w:pPr>
        <w:pStyle w:val="Tekstpodstawowy"/>
        <w:numPr>
          <w:ilvl w:val="0"/>
          <w:numId w:val="17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Jeżeli </w:t>
      </w:r>
      <w:r w:rsidR="00B151C5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>ykonawca ma siedzibę lub miejsce zamieszkania poza terytorium Rzeczypospo</w:t>
      </w:r>
      <w:r>
        <w:rPr>
          <w:szCs w:val="24"/>
        </w:rPr>
        <w:t xml:space="preserve">litej Polskiej, zamiast dokumentu, o którym mowa w </w:t>
      </w:r>
      <w:r w:rsidR="00B151C5">
        <w:rPr>
          <w:szCs w:val="24"/>
        </w:rPr>
        <w:t xml:space="preserve">rozdziale VII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11</w:t>
      </w:r>
      <w:r w:rsidR="00B151C5">
        <w:rPr>
          <w:szCs w:val="24"/>
        </w:rPr>
        <w:t xml:space="preserve"> powyżej,</w:t>
      </w:r>
      <w:r>
        <w:rPr>
          <w:szCs w:val="24"/>
        </w:rPr>
        <w:t xml:space="preserve"> składa dokument lub dokumenty wystawione w kraju, w którym </w:t>
      </w:r>
      <w:r w:rsidR="00B151C5">
        <w:rPr>
          <w:szCs w:val="24"/>
        </w:rPr>
        <w:t>W</w:t>
      </w:r>
      <w:r>
        <w:rPr>
          <w:szCs w:val="24"/>
        </w:rPr>
        <w:t xml:space="preserve">ykonawca ma siedzibę lub miejsce zamieszkania, potwierdzające odpowiednio, że nie otwarto jego likwidacji ani nie ogłoszono upadłości. Dokument, o którym mowa w </w:t>
      </w:r>
      <w:r w:rsidR="00B151C5">
        <w:rPr>
          <w:szCs w:val="24"/>
        </w:rPr>
        <w:t xml:space="preserve">rozdziale VII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11</w:t>
      </w:r>
      <w:r w:rsidR="00B151C5">
        <w:rPr>
          <w:szCs w:val="24"/>
        </w:rPr>
        <w:t xml:space="preserve"> powyżej</w:t>
      </w:r>
      <w:r>
        <w:rPr>
          <w:szCs w:val="24"/>
        </w:rPr>
        <w:t xml:space="preserve">, powinien być wystawiony nie wcześniej niż 6 miesięcy przed upływem terminu składania ofert albo wniosków o dopuszczenie do udziału w postępowaniu. </w:t>
      </w:r>
      <w:r w:rsidR="00B151C5" w:rsidRPr="00B151C5">
        <w:rPr>
          <w:szCs w:val="24"/>
        </w:rPr>
        <w:t>Jeżeli Wykonawca ma siedzibę lub miejsce zamieszkania poza terytorium Rzeczypospolitej Polskiej</w:t>
      </w:r>
      <w:r w:rsidR="00B151C5">
        <w:rPr>
          <w:szCs w:val="24"/>
        </w:rPr>
        <w:t>, a</w:t>
      </w:r>
      <w:r>
        <w:rPr>
          <w:szCs w:val="24"/>
        </w:rPr>
        <w:t xml:space="preserve"> w kraju, w którym </w:t>
      </w:r>
      <w:r w:rsidR="00B151C5">
        <w:rPr>
          <w:szCs w:val="24"/>
        </w:rPr>
        <w:t>W</w:t>
      </w:r>
      <w:r>
        <w:rPr>
          <w:szCs w:val="24"/>
        </w:rPr>
        <w:t xml:space="preserve">ykonawca ma siedzibę lub miejsce zamieszkania nie wydaje się dokumentu, o którym mowa w </w:t>
      </w:r>
      <w:r w:rsidR="00B151C5">
        <w:rPr>
          <w:szCs w:val="24"/>
        </w:rPr>
        <w:t xml:space="preserve">rozdziale VII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11 </w:t>
      </w:r>
      <w:r w:rsidR="00B151C5">
        <w:rPr>
          <w:szCs w:val="24"/>
        </w:rPr>
        <w:t>powyżej</w:t>
      </w:r>
      <w:r>
        <w:rPr>
          <w:szCs w:val="24"/>
        </w:rPr>
        <w:t xml:space="preserve">, zastępuje się </w:t>
      </w:r>
      <w:r w:rsidR="00B151C5">
        <w:rPr>
          <w:szCs w:val="24"/>
        </w:rPr>
        <w:t>go</w:t>
      </w:r>
      <w:r>
        <w:rPr>
          <w:szCs w:val="24"/>
        </w:rPr>
        <w:t xml:space="preserve"> dokumentem zawierającym </w:t>
      </w:r>
      <w:bookmarkStart w:id="18" w:name="page8"/>
      <w:bookmarkEnd w:id="18"/>
      <w:r>
        <w:rPr>
          <w:szCs w:val="24"/>
        </w:rPr>
        <w:t xml:space="preserve">odpowiednio oświadczenie </w:t>
      </w:r>
      <w:r w:rsidR="00B151C5">
        <w:rPr>
          <w:szCs w:val="24"/>
        </w:rPr>
        <w:t>W</w:t>
      </w:r>
      <w:r>
        <w:rPr>
          <w:szCs w:val="24"/>
        </w:rPr>
        <w:t xml:space="preserve">ykonawcy, ze wskazaniem osoby albo osób uprawnionych do jego reprezentacji, złożone przed notariuszem lub przed organem sądowym, administracyjnym albo organem samorządu zawodowego lub gospodarczego właściwym ze względu na siedzibę lub miejsce zamieszkania </w:t>
      </w:r>
      <w:r w:rsidR="00B151C5">
        <w:rPr>
          <w:szCs w:val="24"/>
        </w:rPr>
        <w:t>W</w:t>
      </w:r>
      <w:r>
        <w:rPr>
          <w:szCs w:val="24"/>
        </w:rPr>
        <w:t>ykonawcy lub miejsce zamieszkania tej osoby.</w:t>
      </w:r>
    </w:p>
    <w:p w:rsidR="000856CF" w:rsidRDefault="000856CF">
      <w:pPr>
        <w:pStyle w:val="Nagwek1"/>
        <w:rPr>
          <w:szCs w:val="24"/>
        </w:rPr>
      </w:pPr>
      <w:bookmarkStart w:id="19" w:name="_Toc531689891"/>
      <w:r>
        <w:rPr>
          <w:rFonts w:eastAsia="Times New Roman" w:cs="Times New Roman"/>
          <w:szCs w:val="24"/>
        </w:rPr>
        <w:t xml:space="preserve">Rozdział VIII Dodatkowe zasady obowiązujące </w:t>
      </w:r>
      <w:r w:rsidR="00B151C5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>ykonawców wspólnie ubiegających się o udzielenie zamówienia</w:t>
      </w:r>
      <w:bookmarkEnd w:id="19"/>
    </w:p>
    <w:p w:rsidR="000856CF" w:rsidRDefault="000856CF">
      <w:pPr>
        <w:pStyle w:val="Tekstpodstawowy"/>
        <w:numPr>
          <w:ilvl w:val="0"/>
          <w:numId w:val="30"/>
        </w:numPr>
        <w:rPr>
          <w:szCs w:val="24"/>
        </w:rPr>
      </w:pPr>
      <w:r>
        <w:rPr>
          <w:szCs w:val="24"/>
        </w:rPr>
        <w:t xml:space="preserve">W przypadku </w:t>
      </w:r>
      <w:r w:rsidR="00B151C5">
        <w:rPr>
          <w:szCs w:val="24"/>
        </w:rPr>
        <w:t>W</w:t>
      </w:r>
      <w:r>
        <w:rPr>
          <w:szCs w:val="24"/>
        </w:rPr>
        <w:t>ykonawców wspólnie ubiegających się o udzielenie zamówienia publicznego:</w:t>
      </w:r>
    </w:p>
    <w:p w:rsidR="000856CF" w:rsidRDefault="000856CF">
      <w:pPr>
        <w:pStyle w:val="Tekstpodstawowy"/>
        <w:numPr>
          <w:ilvl w:val="1"/>
          <w:numId w:val="30"/>
        </w:numPr>
        <w:rPr>
          <w:szCs w:val="24"/>
        </w:rPr>
      </w:pPr>
      <w:proofErr w:type="gramStart"/>
      <w:r>
        <w:rPr>
          <w:szCs w:val="24"/>
        </w:rPr>
        <w:t>oświadczenie</w:t>
      </w:r>
      <w:proofErr w:type="gramEnd"/>
      <w:r>
        <w:rPr>
          <w:szCs w:val="24"/>
        </w:rPr>
        <w:t xml:space="preserve"> wedle załącznika nr 2 do SIWZ oraz oświadczenie, o którym mowa w rozdziale VII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6 składa każdy z </w:t>
      </w:r>
      <w:r w:rsidR="005D17D8">
        <w:rPr>
          <w:szCs w:val="24"/>
        </w:rPr>
        <w:t>W</w:t>
      </w:r>
      <w:r>
        <w:rPr>
          <w:szCs w:val="24"/>
        </w:rPr>
        <w:t>ykonawców wspólnie ubiegających się o udzielenie zamówienia,</w:t>
      </w:r>
    </w:p>
    <w:p w:rsidR="000856CF" w:rsidRDefault="000856CF">
      <w:pPr>
        <w:pStyle w:val="Tekstpodstawowy"/>
        <w:numPr>
          <w:ilvl w:val="1"/>
          <w:numId w:val="30"/>
        </w:numPr>
        <w:rPr>
          <w:szCs w:val="24"/>
        </w:rPr>
      </w:pPr>
      <w:proofErr w:type="gramStart"/>
      <w:r>
        <w:rPr>
          <w:szCs w:val="24"/>
        </w:rPr>
        <w:t>oświadczenie</w:t>
      </w:r>
      <w:proofErr w:type="gramEnd"/>
      <w:r>
        <w:rPr>
          <w:szCs w:val="24"/>
        </w:rPr>
        <w:t xml:space="preserve"> wedle załącznika nr 3 do </w:t>
      </w:r>
      <w:proofErr w:type="spellStart"/>
      <w:r>
        <w:rPr>
          <w:szCs w:val="24"/>
        </w:rPr>
        <w:t>SIWZma</w:t>
      </w:r>
      <w:proofErr w:type="spellEnd"/>
      <w:r>
        <w:rPr>
          <w:szCs w:val="24"/>
        </w:rPr>
        <w:t xml:space="preserve"> potwierdzać spełnianie warunków udziału w postępowaniu w zakresie, w którym każdy z </w:t>
      </w:r>
      <w:r w:rsidR="005D17D8">
        <w:rPr>
          <w:szCs w:val="24"/>
        </w:rPr>
        <w:t>W</w:t>
      </w:r>
      <w:r>
        <w:rPr>
          <w:szCs w:val="24"/>
        </w:rPr>
        <w:t>ykonawców wykazuje spełnianie warunków udziału w postępowaniu.</w:t>
      </w:r>
    </w:p>
    <w:p w:rsidR="000856CF" w:rsidRDefault="000856CF">
      <w:pPr>
        <w:pStyle w:val="Akapitzlist1"/>
        <w:numPr>
          <w:ilvl w:val="0"/>
          <w:numId w:val="30"/>
        </w:numPr>
        <w:spacing w:after="60" w:line="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</w:t>
      </w:r>
      <w:r w:rsidR="005D17D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ykonawców wspólnie ubiegających się o udzielenie zamówienia wymagane jest również, aby każdy </w:t>
      </w:r>
      <w:r w:rsidR="005D17D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ykonawca złożył oddzielnie, po wezwaniu </w:t>
      </w:r>
      <w:r w:rsidR="00724C4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amawiającego, dokument określony w rozdziale VII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11 lub 12.</w:t>
      </w:r>
    </w:p>
    <w:p w:rsidR="000856CF" w:rsidRPr="00380B4B" w:rsidRDefault="000856CF" w:rsidP="00380B4B">
      <w:pPr>
        <w:pStyle w:val="Akapitzlist1"/>
        <w:spacing w:after="60" w:line="24" w:lineRule="atLeast"/>
        <w:jc w:val="both"/>
        <w:rPr>
          <w:rFonts w:eastAsia="Times New Roman" w:cs="Times New Roman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Wykonawcy mogą wspólnie ubiegać się o udzielenie zamówienia, ustanawiając pełnomocnika do reprezentowania ich w postępowaniu o udzielenie zamówienia albo reprezentowania w postępowaniu i zawarcia umowy w sprawie zamówienia publicznego. Do oferty należy dołączyć pełnomocnictwo w oryginale albo notarialnie potwierdzonej kopii, które powinno określać zakres </w:t>
      </w:r>
      <w:proofErr w:type="spellStart"/>
      <w:r>
        <w:rPr>
          <w:rFonts w:ascii="Times New Roman" w:hAnsi="Times New Roman"/>
          <w:sz w:val="24"/>
          <w:szCs w:val="24"/>
        </w:rPr>
        <w:t>umocowania.</w:t>
      </w:r>
      <w:r w:rsidR="00724C40" w:rsidRPr="00380B4B">
        <w:rPr>
          <w:rFonts w:ascii="Times New Roman" w:hAnsi="Times New Roman"/>
          <w:sz w:val="24"/>
          <w:szCs w:val="24"/>
        </w:rPr>
        <w:t>W</w:t>
      </w:r>
      <w:proofErr w:type="spellEnd"/>
      <w:r w:rsidR="00724C40" w:rsidRPr="00380B4B">
        <w:rPr>
          <w:rFonts w:ascii="Times New Roman" w:hAnsi="Times New Roman"/>
          <w:sz w:val="24"/>
          <w:szCs w:val="24"/>
        </w:rPr>
        <w:t xml:space="preserve"> przypadku zamówienia udzielonego wspólnie Wykonawcom w</w:t>
      </w:r>
      <w:r w:rsidRPr="00380B4B">
        <w:rPr>
          <w:rFonts w:ascii="Times New Roman" w:hAnsi="Times New Roman"/>
          <w:sz w:val="24"/>
          <w:szCs w:val="24"/>
        </w:rPr>
        <w:t xml:space="preserve">szelka korespondencja oraz rozliczenia będą dokonywane wyłącznie z podmiotem </w:t>
      </w:r>
      <w:proofErr w:type="gramStart"/>
      <w:r w:rsidRPr="00380B4B">
        <w:rPr>
          <w:rFonts w:ascii="Times New Roman" w:hAnsi="Times New Roman"/>
          <w:sz w:val="24"/>
          <w:szCs w:val="24"/>
        </w:rPr>
        <w:t>występującym jako</w:t>
      </w:r>
      <w:proofErr w:type="gramEnd"/>
      <w:r w:rsidRPr="00380B4B">
        <w:rPr>
          <w:rFonts w:ascii="Times New Roman" w:hAnsi="Times New Roman"/>
          <w:sz w:val="24"/>
          <w:szCs w:val="24"/>
        </w:rPr>
        <w:t xml:space="preserve"> reprezentant pozostałych - pełnomocnikiem (liderem).</w:t>
      </w:r>
      <w:r w:rsidR="00724C40" w:rsidRPr="00380B4B">
        <w:rPr>
          <w:rFonts w:ascii="Times New Roman" w:eastAsia="Times New Roman" w:hAnsi="Times New Roman" w:cs="Times New Roman"/>
          <w:sz w:val="24"/>
          <w:szCs w:val="24"/>
        </w:rPr>
        <w:t>Wykonawcy wspólnie ubiegający się o udzielenie zamówienia</w:t>
      </w:r>
      <w:r w:rsidR="006E790C" w:rsidRPr="00380B4B">
        <w:rPr>
          <w:rFonts w:ascii="Times New Roman" w:hAnsi="Times New Roman"/>
          <w:sz w:val="24"/>
          <w:szCs w:val="24"/>
        </w:rPr>
        <w:t xml:space="preserve"> ponoszą solidarną odpowiedzialność za wykonanie umowy. </w:t>
      </w:r>
      <w:r w:rsidR="000177CA" w:rsidRPr="00380B4B">
        <w:rPr>
          <w:rFonts w:ascii="Times New Roman" w:eastAsia="Times New Roman" w:hAnsi="Times New Roman" w:cs="Times New Roman"/>
          <w:sz w:val="24"/>
          <w:szCs w:val="24"/>
        </w:rPr>
        <w:t>Odpowiedzialność za wykonanie umowy rozciąga się również na roszczenia odszkodowawcze </w:t>
      </w:r>
      <w:r w:rsidR="000177CA" w:rsidRPr="00380B4B">
        <w:rPr>
          <w:rFonts w:ascii="Times New Roman" w:eastAsia="Times New Roman" w:hAnsi="Times New Roman" w:cs="Times New Roman"/>
          <w:b/>
          <w:bCs/>
          <w:sz w:val="24"/>
          <w:szCs w:val="24"/>
        </w:rPr>
        <w:t>w związku z niewykonaniem lub nienależytym wykonaniem</w:t>
      </w:r>
      <w:r w:rsidR="000177CA" w:rsidRPr="00380B4B">
        <w:rPr>
          <w:rFonts w:ascii="Times New Roman" w:eastAsia="Times New Roman" w:hAnsi="Times New Roman" w:cs="Times New Roman"/>
          <w:sz w:val="24"/>
          <w:szCs w:val="24"/>
        </w:rPr>
        <w:t> umow</w:t>
      </w:r>
      <w:r w:rsidR="00696E63" w:rsidRPr="00380B4B"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</w:p>
    <w:p w:rsidR="000856CF" w:rsidRPr="00473B35" w:rsidRDefault="000856CF">
      <w:pPr>
        <w:pStyle w:val="Nagwek1"/>
        <w:rPr>
          <w:rFonts w:eastAsia="Times New Roman" w:cs="Times New Roman"/>
          <w:szCs w:val="24"/>
        </w:rPr>
      </w:pPr>
      <w:bookmarkStart w:id="20" w:name="_Toc531689892"/>
      <w:r w:rsidRPr="00473B35">
        <w:rPr>
          <w:szCs w:val="24"/>
        </w:rPr>
        <w:t xml:space="preserve">Rozdział IX </w:t>
      </w:r>
      <w:r w:rsidRPr="00473B35">
        <w:rPr>
          <w:rFonts w:eastAsia="Times New Roman" w:cs="Times New Roman"/>
          <w:szCs w:val="24"/>
        </w:rPr>
        <w:t xml:space="preserve">Informacje o sposobie porozumiewania się </w:t>
      </w:r>
      <w:r w:rsidR="001406C0" w:rsidRPr="00473B35">
        <w:rPr>
          <w:rFonts w:eastAsia="Times New Roman" w:cs="Times New Roman"/>
          <w:szCs w:val="24"/>
        </w:rPr>
        <w:t>Z</w:t>
      </w:r>
      <w:r w:rsidRPr="00473B35">
        <w:rPr>
          <w:rFonts w:eastAsia="Times New Roman" w:cs="Times New Roman"/>
          <w:szCs w:val="24"/>
        </w:rPr>
        <w:t xml:space="preserve">amawiającego z </w:t>
      </w:r>
      <w:r w:rsidR="005D17D8" w:rsidRPr="00473B35">
        <w:rPr>
          <w:rFonts w:eastAsia="Times New Roman" w:cs="Times New Roman"/>
          <w:szCs w:val="24"/>
        </w:rPr>
        <w:t>W</w:t>
      </w:r>
      <w:r w:rsidRPr="00473B35">
        <w:rPr>
          <w:rFonts w:eastAsia="Times New Roman" w:cs="Times New Roman"/>
          <w:szCs w:val="24"/>
        </w:rPr>
        <w:t>ykonawcami</w:t>
      </w:r>
      <w:bookmarkEnd w:id="20"/>
      <w:r w:rsidRPr="00473B35">
        <w:rPr>
          <w:rFonts w:eastAsia="Times New Roman" w:cs="Times New Roman"/>
          <w:szCs w:val="24"/>
        </w:rPr>
        <w:t xml:space="preserve"> </w:t>
      </w:r>
    </w:p>
    <w:p w:rsidR="000856CF" w:rsidRDefault="000856CF">
      <w:pPr>
        <w:pStyle w:val="Tekstpodstawowy"/>
        <w:numPr>
          <w:ilvl w:val="0"/>
          <w:numId w:val="31"/>
        </w:numPr>
        <w:rPr>
          <w:rFonts w:eastAsia="Times New Roman" w:cs="Times New Roman"/>
        </w:rPr>
      </w:pPr>
      <w:r w:rsidRPr="00473B35">
        <w:rPr>
          <w:rFonts w:eastAsia="Times New Roman" w:cs="Times New Roman"/>
          <w:szCs w:val="24"/>
        </w:rPr>
        <w:t>Komunikacja między zamawiającym a wykonawcami odbywa się za</w:t>
      </w:r>
      <w:r w:rsidRPr="00473B35">
        <w:rPr>
          <w:rFonts w:eastAsia="Times New Roman" w:cs="Times New Roman"/>
          <w:b/>
          <w:bCs/>
          <w:szCs w:val="24"/>
        </w:rPr>
        <w:t xml:space="preserve"> pośrednictwem operatora pocztowego w rozumieniu usta</w:t>
      </w:r>
      <w:r w:rsidRPr="00473B35">
        <w:rPr>
          <w:rFonts w:eastAsia="Times New Roman" w:cs="Times New Roman"/>
          <w:szCs w:val="24"/>
        </w:rPr>
        <w:t>wy z dnia</w:t>
      </w:r>
      <w:r>
        <w:rPr>
          <w:rFonts w:eastAsia="Times New Roman" w:cs="Times New Roman"/>
        </w:rPr>
        <w:t xml:space="preserve"> 23 listopada 2012 r. – Prawo pocztowe, osobiście, za pośrednictwem posłańca, lub przy użyciu poczty elektronicznej (e-mail).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rPr>
          <w:rFonts w:eastAsia="Times New Roman" w:cs="Times New Roman"/>
        </w:rPr>
        <w:t>W przypadku przekazywania oświadczeń, wniosków, zawiadomień oraz informacji drogą</w:t>
      </w:r>
      <w:bookmarkStart w:id="21" w:name="page9"/>
      <w:bookmarkEnd w:id="21"/>
      <w:r>
        <w:rPr>
          <w:rFonts w:eastAsia="Times New Roman" w:cs="Times New Roman"/>
        </w:rPr>
        <w:t xml:space="preserve"> elekt</w:t>
      </w:r>
      <w:r>
        <w:t xml:space="preserve">roniczną, każda ze stron na żądanie drugiej </w:t>
      </w:r>
      <w:r w:rsidR="00D72073">
        <w:t xml:space="preserve">strony </w:t>
      </w:r>
      <w:r>
        <w:t>zobowiązana jest niezwłocznie potwierdzić fakt ich otrzymania.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t>Oferty składa się pod rygorem nieważności w formie pisemnej.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t>Zamawiający nie dopuszcza składania oświadczeń i dokumentów, o których mowa w SIWZ oraz pełnomocnictw w formie elektronicznej.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t>Adres korespondencyjny</w:t>
      </w:r>
      <w:r w:rsidR="00A5544A">
        <w:t xml:space="preserve"> Zamawiającego</w:t>
      </w:r>
      <w:r>
        <w:t>:</w:t>
      </w:r>
    </w:p>
    <w:p w:rsidR="000856CF" w:rsidRDefault="000856CF">
      <w:pPr>
        <w:pStyle w:val="Tekstpodstawowy"/>
        <w:ind w:left="720"/>
      </w:pPr>
      <w:r>
        <w:t xml:space="preserve">Gminny Zakład Gospodarki Komunalnej w Żórawinie </w:t>
      </w:r>
    </w:p>
    <w:p w:rsidR="000856CF" w:rsidRDefault="000856CF">
      <w:pPr>
        <w:pStyle w:val="Tekstpodstawowy"/>
        <w:ind w:left="720"/>
        <w:rPr>
          <w:rFonts w:eastAsia="Times New Roman" w:cs="Times New Roman"/>
        </w:rPr>
      </w:pPr>
      <w:proofErr w:type="gramStart"/>
      <w:r>
        <w:t>ul</w:t>
      </w:r>
      <w:proofErr w:type="gramEnd"/>
      <w:r>
        <w:t>. Młyńska 9, Węgry, 55-020 Żórawina</w:t>
      </w:r>
    </w:p>
    <w:p w:rsidR="000856CF" w:rsidRDefault="000856CF">
      <w:pPr>
        <w:pStyle w:val="Tekstpodstawowy"/>
        <w:ind w:left="720"/>
      </w:pPr>
      <w:proofErr w:type="gramStart"/>
      <w:r>
        <w:rPr>
          <w:rFonts w:eastAsia="Times New Roman" w:cs="Times New Roman"/>
        </w:rPr>
        <w:t>e-mail</w:t>
      </w:r>
      <w:proofErr w:type="gramEnd"/>
      <w:r>
        <w:rPr>
          <w:rFonts w:eastAsia="Times New Roman" w:cs="Times New Roman"/>
        </w:rPr>
        <w:t>: przetargi@wodociagizorawina.</w:t>
      </w:r>
      <w:proofErr w:type="gramStart"/>
      <w:r>
        <w:rPr>
          <w:rFonts w:eastAsia="Times New Roman" w:cs="Times New Roman"/>
        </w:rPr>
        <w:t>pl</w:t>
      </w:r>
      <w:proofErr w:type="gramEnd"/>
    </w:p>
    <w:p w:rsidR="000856CF" w:rsidRDefault="000856CF">
      <w:pPr>
        <w:pStyle w:val="Tekstpodstawowy"/>
        <w:numPr>
          <w:ilvl w:val="0"/>
          <w:numId w:val="31"/>
        </w:numPr>
        <w:rPr>
          <w:rFonts w:eastAsia="Times New Roman" w:cs="Times New Roman"/>
        </w:rPr>
      </w:pPr>
      <w:r>
        <w:t>Osobami uprawnionymi do udzielania informacji są:</w:t>
      </w:r>
    </w:p>
    <w:p w:rsidR="000856CF" w:rsidRDefault="000856CF">
      <w:pPr>
        <w:pStyle w:val="Tekstpodstawowy"/>
        <w:numPr>
          <w:ilvl w:val="1"/>
          <w:numId w:val="31"/>
        </w:numPr>
      </w:pPr>
      <w:proofErr w:type="gramStart"/>
      <w:r>
        <w:rPr>
          <w:rFonts w:eastAsia="Times New Roman" w:cs="Times New Roman"/>
        </w:rPr>
        <w:t>w</w:t>
      </w:r>
      <w:proofErr w:type="gramEnd"/>
      <w:r>
        <w:rPr>
          <w:rFonts w:eastAsia="Times New Roman" w:cs="Times New Roman"/>
        </w:rPr>
        <w:t xml:space="preserve"> zakresie dotyczącym </w:t>
      </w:r>
      <w:r>
        <w:rPr>
          <w:rFonts w:eastAsia="Times New Roman" w:cs="Times New Roman"/>
          <w:u w:val="single"/>
        </w:rPr>
        <w:t>przedmiotu zamówienia:</w:t>
      </w:r>
    </w:p>
    <w:p w:rsidR="000856CF" w:rsidRDefault="000856CF">
      <w:pPr>
        <w:pStyle w:val="Tekstpodstawowy"/>
        <w:rPr>
          <w:rFonts w:eastAsia="Times New Roman" w:cs="Times New Roman"/>
        </w:rPr>
      </w:pPr>
      <w:proofErr w:type="gramStart"/>
      <w:r>
        <w:t>imię</w:t>
      </w:r>
      <w:proofErr w:type="gramEnd"/>
      <w:r>
        <w:t xml:space="preserve"> nazwisko -Łukasz Szarek,</w:t>
      </w:r>
    </w:p>
    <w:p w:rsidR="000856CF" w:rsidRDefault="000856CF">
      <w:pPr>
        <w:pStyle w:val="Tekstpodstawowy"/>
        <w:numPr>
          <w:ilvl w:val="1"/>
          <w:numId w:val="31"/>
        </w:numPr>
      </w:pPr>
      <w:proofErr w:type="gramStart"/>
      <w:r>
        <w:rPr>
          <w:rFonts w:eastAsia="Times New Roman" w:cs="Times New Roman"/>
        </w:rPr>
        <w:t>w</w:t>
      </w:r>
      <w:proofErr w:type="gramEnd"/>
      <w:r>
        <w:rPr>
          <w:rFonts w:eastAsia="Times New Roman" w:cs="Times New Roman"/>
        </w:rPr>
        <w:t xml:space="preserve"> zakresie dotyczącym zagadnień </w:t>
      </w:r>
      <w:r>
        <w:rPr>
          <w:rFonts w:eastAsia="Times New Roman" w:cs="Times New Roman"/>
          <w:u w:val="single"/>
        </w:rPr>
        <w:t>procedury przetargowej:</w:t>
      </w:r>
    </w:p>
    <w:p w:rsidR="000856CF" w:rsidRDefault="000856CF">
      <w:pPr>
        <w:pStyle w:val="Tekstpodstawowy"/>
      </w:pPr>
      <w:proofErr w:type="gramStart"/>
      <w:r>
        <w:t>imię</w:t>
      </w:r>
      <w:proofErr w:type="gramEnd"/>
      <w:r>
        <w:t xml:space="preserve"> nazwisko – Dariusz Czyżewski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t xml:space="preserve">Wykonawca może zwrócić się do </w:t>
      </w:r>
      <w:r w:rsidR="00A5544A">
        <w:t>Z</w:t>
      </w:r>
      <w:r>
        <w:t>amawiającego o wyjaśnienie treści specyfikacji istotnych warunków zamówienia. Zamawiający jest obowiązany udzielić wyjaśnień niezwłocznie, jednak nie później niż na 2 dni przed upływem terminu składania ofert, pod warunkiem</w:t>
      </w:r>
      <w:r w:rsidR="00A5544A">
        <w:t>,</w:t>
      </w:r>
      <w:r>
        <w:t xml:space="preserve"> że wniosek o wyjaśnienie treści specyfikacji istotnych warunków zamówienia wpłynął do </w:t>
      </w:r>
      <w:r w:rsidR="00A5544A">
        <w:t>Z</w:t>
      </w:r>
      <w:r>
        <w:t>amawiającego nie później niż do końca dnia, w którym upływa połowa wyznaczonego terminu składania ofert.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t xml:space="preserve">Jeżeli wniosek o wyjaśnienie treści specyfikacji istotnych warunków zamówienia wpłynął po upływie terminu składania wniosku, o którym </w:t>
      </w:r>
      <w:proofErr w:type="gramStart"/>
      <w:r>
        <w:t xml:space="preserve">mowa w </w:t>
      </w:r>
      <w:proofErr w:type="spellStart"/>
      <w:r>
        <w:t>pkt</w:t>
      </w:r>
      <w:proofErr w:type="spellEnd"/>
      <w:proofErr w:type="gramEnd"/>
      <w:r>
        <w:t xml:space="preserve"> 7, lub dotyczy </w:t>
      </w:r>
      <w:r>
        <w:lastRenderedPageBreak/>
        <w:t xml:space="preserve">udzielonych wyjaśnień, </w:t>
      </w:r>
      <w:r w:rsidR="00C86641">
        <w:t>Z</w:t>
      </w:r>
      <w:r>
        <w:t>amawiający może udzielić wyjaśnień albo pozostawić wniosek bez rozpoznania.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t xml:space="preserve">Przedłużenie terminu składania ofert nie wpływa na bieg terminu </w:t>
      </w:r>
      <w:r w:rsidR="00C86641">
        <w:t xml:space="preserve">do </w:t>
      </w:r>
      <w:r>
        <w:t xml:space="preserve">składania wniosku, o którym </w:t>
      </w:r>
      <w:proofErr w:type="gramStart"/>
      <w:r>
        <w:t xml:space="preserve">mowa w </w:t>
      </w:r>
      <w:proofErr w:type="spellStart"/>
      <w:r>
        <w:t>pkt</w:t>
      </w:r>
      <w:proofErr w:type="spellEnd"/>
      <w:proofErr w:type="gramEnd"/>
      <w:r>
        <w:t xml:space="preserve"> 7.</w:t>
      </w:r>
    </w:p>
    <w:p w:rsidR="000856CF" w:rsidRDefault="000856CF">
      <w:pPr>
        <w:pStyle w:val="Tekstpodstawowy"/>
        <w:numPr>
          <w:ilvl w:val="0"/>
          <w:numId w:val="31"/>
        </w:numPr>
      </w:pPr>
      <w:r>
        <w:t xml:space="preserve">Treść wniosku wraz z wyjaśnieniami </w:t>
      </w:r>
      <w:r w:rsidR="00C86641">
        <w:t>Z</w:t>
      </w:r>
      <w:r>
        <w:t>amawiający zamieści na stronie internetowej postępowania bez ujawniania źródła zapytania.</w:t>
      </w:r>
    </w:p>
    <w:p w:rsidR="000856CF" w:rsidRDefault="000856CF">
      <w:pPr>
        <w:pStyle w:val="Tekstpodstawowy"/>
        <w:numPr>
          <w:ilvl w:val="0"/>
          <w:numId w:val="31"/>
        </w:numPr>
        <w:rPr>
          <w:b/>
        </w:rPr>
      </w:pPr>
      <w:r>
        <w:t xml:space="preserve">W uzasadnionych przypadkach </w:t>
      </w:r>
      <w:r w:rsidR="00C86641">
        <w:t>Z</w:t>
      </w:r>
      <w:r>
        <w:t xml:space="preserve">amawiający może przed upływem terminu składania ofert zmienić treść specyfikacji istotnych warunków zamówienia. Dokonaną zmianę treści specyfikacji </w:t>
      </w:r>
      <w:r w:rsidR="001406C0">
        <w:t>Z</w:t>
      </w:r>
      <w:r>
        <w:t>amawiający udostępni na stronie internetowej.</w:t>
      </w:r>
    </w:p>
    <w:p w:rsidR="000856CF" w:rsidRDefault="000856CF">
      <w:pPr>
        <w:pStyle w:val="Nagwek1"/>
        <w:rPr>
          <w:rFonts w:eastAsia="Times New Roman" w:cs="Times New Roman"/>
        </w:rPr>
      </w:pPr>
      <w:bookmarkStart w:id="22" w:name="_Toc531689893"/>
      <w:r>
        <w:t xml:space="preserve">Rozdział X </w:t>
      </w:r>
      <w:r>
        <w:rPr>
          <w:rFonts w:eastAsia="Times New Roman" w:cs="Times New Roman"/>
        </w:rPr>
        <w:t>Wymagania dotyczące wadium</w:t>
      </w:r>
      <w:bookmarkEnd w:id="22"/>
    </w:p>
    <w:p w:rsidR="000856CF" w:rsidRDefault="000856CF">
      <w:pPr>
        <w:spacing w:line="4" w:lineRule="exact"/>
        <w:rPr>
          <w:rFonts w:eastAsia="Times New Roman" w:cs="Times New Roman"/>
        </w:rPr>
      </w:pPr>
    </w:p>
    <w:p w:rsidR="000856CF" w:rsidRDefault="000856CF">
      <w:pPr>
        <w:spacing w:line="0" w:lineRule="atLeast"/>
      </w:pPr>
      <w:r>
        <w:rPr>
          <w:rFonts w:eastAsia="Times New Roman" w:cs="Times New Roman"/>
        </w:rPr>
        <w:tab/>
        <w:t>Zamawiający nie wymaga wniesienia wadium.</w:t>
      </w:r>
    </w:p>
    <w:p w:rsidR="000856CF" w:rsidRDefault="000856CF">
      <w:pPr>
        <w:pStyle w:val="Nagwek1"/>
        <w:rPr>
          <w:rFonts w:eastAsia="Times New Roman" w:cs="Times New Roman"/>
        </w:rPr>
      </w:pPr>
      <w:bookmarkStart w:id="23" w:name="_Toc531689894"/>
      <w:r>
        <w:t xml:space="preserve">Rozdział XI </w:t>
      </w:r>
      <w:r>
        <w:rPr>
          <w:rFonts w:eastAsia="Times New Roman" w:cs="Times New Roman"/>
        </w:rPr>
        <w:t>Termin związania ofertą</w:t>
      </w:r>
      <w:bookmarkEnd w:id="23"/>
    </w:p>
    <w:p w:rsidR="000856CF" w:rsidRDefault="000856CF">
      <w:pPr>
        <w:spacing w:line="4" w:lineRule="exact"/>
        <w:rPr>
          <w:rFonts w:eastAsia="Times New Roman" w:cs="Times New Roman"/>
        </w:rPr>
      </w:pPr>
    </w:p>
    <w:p w:rsidR="000856CF" w:rsidRDefault="000856CF">
      <w:pPr>
        <w:numPr>
          <w:ilvl w:val="0"/>
          <w:numId w:val="18"/>
        </w:numPr>
        <w:tabs>
          <w:tab w:val="left" w:pos="360"/>
        </w:tabs>
        <w:spacing w:line="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jest związany ofertą przez okres 30 dni. Bieg terminu związania ofertą rozpoczyna się wraz z upływem terminu składania ofert.</w:t>
      </w:r>
    </w:p>
    <w:p w:rsidR="000856CF" w:rsidRDefault="000856CF">
      <w:pPr>
        <w:numPr>
          <w:ilvl w:val="0"/>
          <w:numId w:val="18"/>
        </w:numPr>
        <w:tabs>
          <w:tab w:val="left" w:pos="360"/>
        </w:tabs>
        <w:spacing w:line="0" w:lineRule="atLeast"/>
        <w:jc w:val="both"/>
        <w:rPr>
          <w:b/>
        </w:rPr>
      </w:pPr>
      <w:r>
        <w:rPr>
          <w:rFonts w:eastAsia="Times New Roman" w:cs="Times New Roman"/>
        </w:rPr>
        <w:t xml:space="preserve">Wykonawca samodzielnie lub na wniosek Zamawiającego może przedłużyć termin związania ofertą, z </w:t>
      </w:r>
      <w:proofErr w:type="gramStart"/>
      <w:r>
        <w:rPr>
          <w:rFonts w:eastAsia="Times New Roman" w:cs="Times New Roman"/>
        </w:rPr>
        <w:t>tym że</w:t>
      </w:r>
      <w:proofErr w:type="gramEnd"/>
      <w:r>
        <w:rPr>
          <w:rFonts w:eastAsia="Times New Roman" w:cs="Times New Roman"/>
        </w:rPr>
        <w:t xml:space="preserve"> Zamawiający może tylko raz, co najmniej na 3 dni przed upływem terminu związania ofertą, zwrócić się do Wykonawców o wyrażenie zgody na przedłużenie tego terminu o oznaczony okres, nie dłuższy jednak niż 60 dni.</w:t>
      </w:r>
    </w:p>
    <w:p w:rsidR="000856CF" w:rsidRPr="008F60DE" w:rsidRDefault="000856CF">
      <w:pPr>
        <w:pStyle w:val="Nagwek1"/>
        <w:rPr>
          <w:color w:val="000000"/>
        </w:rPr>
      </w:pPr>
      <w:bookmarkStart w:id="24" w:name="page10"/>
      <w:bookmarkStart w:id="25" w:name="_Toc531689895"/>
      <w:bookmarkEnd w:id="24"/>
      <w:r w:rsidRPr="008F60DE">
        <w:rPr>
          <w:color w:val="000000"/>
        </w:rPr>
        <w:t>Rozdział XII Opis sposobu przygotowywania ofert</w:t>
      </w:r>
      <w:bookmarkEnd w:id="25"/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>Ofertę składa się, pod rygorem nieważności, w formie pisemnej.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rFonts w:eastAsia="Times New Roman" w:cs="Times New Roman"/>
          <w:color w:val="000000"/>
        </w:rPr>
      </w:pPr>
      <w:r w:rsidRPr="008F60DE">
        <w:rPr>
          <w:color w:val="000000"/>
        </w:rPr>
        <w:t>Treść oferty musi odpowiadać treści SIWZ.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rFonts w:eastAsia="Times New Roman" w:cs="Times New Roman"/>
          <w:color w:val="000000"/>
        </w:rPr>
        <w:t>Wzór oferty stanowi załącznik nr 1 do SIWZ – formularz oferty.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>Dokumenty</w:t>
      </w:r>
      <w:r w:rsidR="00762B95" w:rsidRPr="008F60DE">
        <w:rPr>
          <w:color w:val="000000"/>
        </w:rPr>
        <w:t xml:space="preserve"> lub oświadczenia</w:t>
      </w:r>
      <w:r w:rsidRPr="008F60DE">
        <w:rPr>
          <w:color w:val="000000"/>
        </w:rPr>
        <w:t xml:space="preserve"> sporządzone w języku obcym są składane wraz z tłumaczeniem na język polski.</w:t>
      </w:r>
    </w:p>
    <w:p w:rsidR="00762B95" w:rsidRPr="008F60DE" w:rsidRDefault="00762B95">
      <w:pPr>
        <w:pStyle w:val="Tekstpodstawowy"/>
        <w:numPr>
          <w:ilvl w:val="0"/>
          <w:numId w:val="19"/>
        </w:numPr>
        <w:rPr>
          <w:color w:val="000000"/>
        </w:rPr>
      </w:pPr>
    </w:p>
    <w:p w:rsidR="00387924" w:rsidRDefault="000856CF">
      <w:pPr>
        <w:pStyle w:val="Tekstpodstawowy"/>
        <w:rPr>
          <w:color w:val="000000"/>
        </w:rPr>
      </w:pPr>
      <w:r w:rsidRPr="008F60DE">
        <w:rPr>
          <w:color w:val="000000"/>
        </w:rPr>
        <w:t xml:space="preserve">W sprawach nieuregulowanych w SIWZ odnośnie oświadczeń i dokumentów zastosowanie będzie miało Rozporządzenie Ministra Rozwoju z dnia 26 </w:t>
      </w:r>
      <w:proofErr w:type="gramStart"/>
      <w:r w:rsidRPr="008F60DE">
        <w:rPr>
          <w:color w:val="000000"/>
        </w:rPr>
        <w:t>lipca 2016 r</w:t>
      </w:r>
      <w:proofErr w:type="gramEnd"/>
      <w:r w:rsidRPr="008F60DE">
        <w:rPr>
          <w:color w:val="000000"/>
        </w:rPr>
        <w:t xml:space="preserve">. w sprawie rodzajów dokumentów, jakich może żądać </w:t>
      </w:r>
      <w:r w:rsidR="005E279A" w:rsidRPr="008F60DE">
        <w:rPr>
          <w:color w:val="000000"/>
        </w:rPr>
        <w:t>Z</w:t>
      </w:r>
      <w:r w:rsidRPr="008F60DE">
        <w:rPr>
          <w:color w:val="000000"/>
        </w:rPr>
        <w:t xml:space="preserve">amawiający od </w:t>
      </w:r>
      <w:r w:rsidR="005E279A" w:rsidRPr="008F60DE">
        <w:rPr>
          <w:color w:val="000000"/>
        </w:rPr>
        <w:t>W</w:t>
      </w:r>
      <w:r w:rsidRPr="008F60DE">
        <w:rPr>
          <w:color w:val="000000"/>
        </w:rPr>
        <w:t>ykonawcy w postępowaniu o udzielenie zamówienia (</w:t>
      </w:r>
      <w:proofErr w:type="spellStart"/>
      <w:r w:rsidRPr="008F60DE">
        <w:rPr>
          <w:color w:val="000000"/>
        </w:rPr>
        <w:t>Dz.U</w:t>
      </w:r>
      <w:proofErr w:type="spellEnd"/>
      <w:r w:rsidRPr="008F60DE">
        <w:rPr>
          <w:color w:val="000000"/>
        </w:rPr>
        <w:t>. z 2016 r. poz. 1126)</w:t>
      </w:r>
      <w:r w:rsidR="00762B95" w:rsidRPr="008F60DE">
        <w:rPr>
          <w:color w:val="000000"/>
        </w:rPr>
        <w:t xml:space="preserve">, </w:t>
      </w:r>
      <w:proofErr w:type="gramStart"/>
      <w:r w:rsidR="00762B95" w:rsidRPr="008F60DE">
        <w:rPr>
          <w:color w:val="000000"/>
        </w:rPr>
        <w:t>dalej jako</w:t>
      </w:r>
      <w:proofErr w:type="gramEnd"/>
      <w:r w:rsidR="00762B95" w:rsidRPr="008F60DE">
        <w:rPr>
          <w:color w:val="000000"/>
        </w:rPr>
        <w:t xml:space="preserve"> Rozporządzenie. </w:t>
      </w:r>
      <w:r w:rsidRPr="008F60DE">
        <w:rPr>
          <w:color w:val="000000"/>
        </w:rPr>
        <w:t>Oświadczenia i dokumenty</w:t>
      </w:r>
      <w:r w:rsidR="003C63E0" w:rsidRPr="008F60DE">
        <w:rPr>
          <w:color w:val="000000"/>
        </w:rPr>
        <w:t xml:space="preserve"> </w:t>
      </w:r>
      <w:proofErr w:type="gramStart"/>
      <w:r w:rsidR="003C63E0" w:rsidRPr="008F60DE">
        <w:rPr>
          <w:color w:val="000000"/>
        </w:rPr>
        <w:t xml:space="preserve">Wykonawcy </w:t>
      </w:r>
      <w:r w:rsidR="00762B95" w:rsidRPr="008F60DE">
        <w:rPr>
          <w:color w:val="000000"/>
        </w:rPr>
        <w:t>o których</w:t>
      </w:r>
      <w:proofErr w:type="gramEnd"/>
      <w:r w:rsidR="00762B95" w:rsidRPr="008F60DE">
        <w:rPr>
          <w:color w:val="000000"/>
        </w:rPr>
        <w:t xml:space="preserve"> mowa w Rozporządzeniu</w:t>
      </w:r>
      <w:r w:rsidRPr="008F60DE">
        <w:rPr>
          <w:color w:val="000000"/>
        </w:rPr>
        <w:t xml:space="preserve"> są składane</w:t>
      </w:r>
      <w:r w:rsidR="003C63E0" w:rsidRPr="008F60DE">
        <w:rPr>
          <w:color w:val="000000"/>
        </w:rPr>
        <w:t xml:space="preserve"> w oryginale lub kopii poświadczonej za zgodność. </w:t>
      </w:r>
    </w:p>
    <w:p w:rsidR="000856CF" w:rsidRPr="008F60DE" w:rsidRDefault="003C63E0" w:rsidP="003C63E0">
      <w:pPr>
        <w:pStyle w:val="Tekstpodstawowy"/>
        <w:rPr>
          <w:color w:val="000000"/>
        </w:rPr>
      </w:pPr>
      <w:r w:rsidRPr="008F60DE">
        <w:rPr>
          <w:color w:val="000000"/>
        </w:rPr>
        <w:t xml:space="preserve">6. </w:t>
      </w:r>
      <w:r w:rsidR="000856CF" w:rsidRPr="008F60DE">
        <w:rPr>
          <w:color w:val="000000"/>
        </w:rPr>
        <w:t xml:space="preserve">Poświadczenia za zgodność z oryginałem dokonuje odpowiednio </w:t>
      </w:r>
      <w:r w:rsidR="005D17D8" w:rsidRPr="008F60DE">
        <w:rPr>
          <w:color w:val="000000"/>
        </w:rPr>
        <w:t>W</w:t>
      </w:r>
      <w:r w:rsidR="000856CF" w:rsidRPr="008F60DE">
        <w:rPr>
          <w:color w:val="000000"/>
        </w:rPr>
        <w:t xml:space="preserve">ykonawca, podmiot, na którego zdolnościach lub sytuacji polega </w:t>
      </w:r>
      <w:r w:rsidR="005D17D8" w:rsidRPr="008F60DE">
        <w:rPr>
          <w:color w:val="000000"/>
        </w:rPr>
        <w:t>W</w:t>
      </w:r>
      <w:r w:rsidR="000856CF" w:rsidRPr="008F60DE">
        <w:rPr>
          <w:color w:val="000000"/>
        </w:rPr>
        <w:t xml:space="preserve">ykonawca, </w:t>
      </w:r>
      <w:r w:rsidR="005D17D8" w:rsidRPr="008F60DE">
        <w:rPr>
          <w:color w:val="000000"/>
        </w:rPr>
        <w:t>W</w:t>
      </w:r>
      <w:r w:rsidR="000856CF" w:rsidRPr="008F60DE">
        <w:rPr>
          <w:color w:val="000000"/>
        </w:rPr>
        <w:t>ykonawcy wspólnie ubiegający się o udzielenie zamówienia publicznego albo podwykonawca, w zakresie dokumentów</w:t>
      </w:r>
      <w:r w:rsidR="007526DB" w:rsidRPr="008F60DE">
        <w:rPr>
          <w:color w:val="000000"/>
        </w:rPr>
        <w:t xml:space="preserve"> lub oświadczeń</w:t>
      </w:r>
      <w:r w:rsidR="000856CF" w:rsidRPr="008F60DE">
        <w:rPr>
          <w:color w:val="000000"/>
        </w:rPr>
        <w:t>, które każdego z nich dotyczą,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lastRenderedPageBreak/>
        <w:t xml:space="preserve">Poświadczenie za zgodność z oryginałem następuje </w:t>
      </w:r>
      <w:r w:rsidR="003C63E0" w:rsidRPr="008F60DE">
        <w:rPr>
          <w:color w:val="000000"/>
        </w:rPr>
        <w:t xml:space="preserve">poprzez opatrzenie </w:t>
      </w:r>
      <w:r w:rsidR="00762B95" w:rsidRPr="008F60DE">
        <w:rPr>
          <w:color w:val="000000"/>
        </w:rPr>
        <w:t xml:space="preserve">kopii dokumentów lub kopii oświadczenia, sporządzonych w postaci papierowej własnoręcznym podpisem. 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>Zamawiający może żądać przedstawienia oryginału lub notarialnie poświadczonej kopii dokumentów</w:t>
      </w:r>
      <w:r w:rsidR="00F9735B" w:rsidRPr="008F60DE">
        <w:rPr>
          <w:color w:val="000000"/>
        </w:rPr>
        <w:t xml:space="preserve"> lub </w:t>
      </w:r>
      <w:r w:rsidRPr="008F60DE">
        <w:rPr>
          <w:color w:val="000000"/>
        </w:rPr>
        <w:t>oświadcze</w:t>
      </w:r>
      <w:r w:rsidR="00F9735B" w:rsidRPr="008F60DE">
        <w:rPr>
          <w:color w:val="000000"/>
        </w:rPr>
        <w:t>ń</w:t>
      </w:r>
      <w:r w:rsidR="00762B95" w:rsidRPr="008F60DE">
        <w:rPr>
          <w:color w:val="000000"/>
        </w:rPr>
        <w:t xml:space="preserve"> o których mowa w </w:t>
      </w:r>
      <w:proofErr w:type="gramStart"/>
      <w:r w:rsidR="00762B95" w:rsidRPr="008F60DE">
        <w:rPr>
          <w:color w:val="000000"/>
        </w:rPr>
        <w:t xml:space="preserve">Rozporządzeniu </w:t>
      </w:r>
      <w:r w:rsidRPr="008F60DE">
        <w:rPr>
          <w:color w:val="000000"/>
        </w:rPr>
        <w:t xml:space="preserve">, </w:t>
      </w:r>
      <w:proofErr w:type="gramEnd"/>
      <w:r w:rsidRPr="008F60DE">
        <w:rPr>
          <w:color w:val="000000"/>
        </w:rPr>
        <w:t>wyłącznie wtedy, gdy złożona kopia dokumentu jest nieczytelna lub budzi wątpliwości co do jej prawdziwości.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 xml:space="preserve">Ofertę podpisuje osoba lub osoby uprawnione do reprezentacji </w:t>
      </w:r>
      <w:r w:rsidR="005E279A" w:rsidRPr="008F60DE">
        <w:rPr>
          <w:color w:val="000000"/>
        </w:rPr>
        <w:t>W</w:t>
      </w:r>
      <w:r w:rsidRPr="008F60DE">
        <w:rPr>
          <w:color w:val="000000"/>
        </w:rPr>
        <w:t>ykonawcy.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>Wykonawca może złożyć jedną ofertę.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 xml:space="preserve">Ofertę sporządza się w języku </w:t>
      </w:r>
      <w:proofErr w:type="gramStart"/>
      <w:r w:rsidRPr="008F60DE">
        <w:rPr>
          <w:color w:val="000000"/>
        </w:rPr>
        <w:t>polskim</w:t>
      </w:r>
      <w:r w:rsidR="00F62344" w:rsidRPr="008F60DE">
        <w:rPr>
          <w:color w:val="000000"/>
        </w:rPr>
        <w:t xml:space="preserve">. </w:t>
      </w:r>
      <w:r w:rsidRPr="008F60DE">
        <w:rPr>
          <w:color w:val="000000"/>
        </w:rPr>
        <w:t>, w</w:t>
      </w:r>
      <w:proofErr w:type="gramEnd"/>
      <w:r w:rsidRPr="008F60DE">
        <w:rPr>
          <w:color w:val="000000"/>
        </w:rPr>
        <w:t xml:space="preserve"> sposób staranny, czytelny i trwały. Stwierdzone przez wykonawcę w ofercie błędy w zapisach - przed jej złożeniem - poprawia się przez skreślenie dotychczasowej treści i wpisanie nowej, z zachowaniem czytelności błędnego zapisu, oraz podpisanie poprawki i zamieszczenie daty dokonania poprawki.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 xml:space="preserve">Zaleca się, aby </w:t>
      </w:r>
      <w:r w:rsidR="005E279A" w:rsidRPr="008F60DE">
        <w:rPr>
          <w:color w:val="000000"/>
        </w:rPr>
        <w:t>W</w:t>
      </w:r>
      <w:r w:rsidRPr="008F60DE">
        <w:rPr>
          <w:color w:val="000000"/>
        </w:rPr>
        <w:t>ykonawca zbroszurował ofertę oraz ponumerował jej strony.</w:t>
      </w:r>
    </w:p>
    <w:p w:rsidR="002246B3" w:rsidRDefault="000856CF" w:rsidP="002246B3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 xml:space="preserve">Z zastrzeżeniem art. 93 ust. 4 </w:t>
      </w:r>
      <w:proofErr w:type="spellStart"/>
      <w:r w:rsidRPr="008F60DE">
        <w:rPr>
          <w:color w:val="000000"/>
        </w:rPr>
        <w:t>Pzp</w:t>
      </w:r>
      <w:proofErr w:type="spellEnd"/>
      <w:r w:rsidRPr="008F60DE">
        <w:rPr>
          <w:color w:val="000000"/>
        </w:rPr>
        <w:t xml:space="preserve">, wszelkie koszty związane z przygotowaniem i złożeniem oferty ponosi </w:t>
      </w:r>
      <w:r w:rsidR="005E279A" w:rsidRPr="008F60DE">
        <w:rPr>
          <w:color w:val="000000"/>
        </w:rPr>
        <w:t>W</w:t>
      </w:r>
      <w:r w:rsidRPr="008F60DE">
        <w:rPr>
          <w:color w:val="000000"/>
        </w:rPr>
        <w:t>ykonawca.</w:t>
      </w:r>
    </w:p>
    <w:p w:rsidR="000856CF" w:rsidRPr="002246B3" w:rsidRDefault="000856CF" w:rsidP="002246B3">
      <w:pPr>
        <w:pStyle w:val="Tekstpodstawowy"/>
        <w:numPr>
          <w:ilvl w:val="0"/>
          <w:numId w:val="19"/>
        </w:numPr>
        <w:rPr>
          <w:color w:val="000000"/>
        </w:rPr>
      </w:pPr>
      <w:r w:rsidRPr="002246B3">
        <w:rPr>
          <w:color w:val="000000"/>
        </w:rPr>
        <w:t>Wykonawca składa ofertę w zamkniętej kopercie lub innym opakowaniu w sposób zapewniający nieujawnienie treści oferty do chwili jej otwarcia. Zamknięta koperta lub inne opakowanie powinna zawierać oznaczenie:</w:t>
      </w:r>
    </w:p>
    <w:p w:rsidR="000856CF" w:rsidRPr="008F60DE" w:rsidRDefault="000856CF" w:rsidP="00762B95">
      <w:pPr>
        <w:pStyle w:val="Tekstpodstawowy"/>
        <w:ind w:left="720"/>
        <w:rPr>
          <w:color w:val="000000"/>
        </w:rPr>
      </w:pPr>
    </w:p>
    <w:p w:rsidR="000856CF" w:rsidRPr="008F60DE" w:rsidRDefault="000856CF" w:rsidP="00762B95">
      <w:pPr>
        <w:pStyle w:val="Tekstpodstawowy"/>
        <w:ind w:left="360"/>
        <w:rPr>
          <w:color w:val="000000"/>
        </w:rPr>
      </w:pPr>
      <w:r w:rsidRPr="008F60DE">
        <w:rPr>
          <w:color w:val="000000"/>
        </w:rPr>
        <w:t xml:space="preserve">Gminny Zakład Gospodarki Komunalnej w Żórawinie </w:t>
      </w:r>
    </w:p>
    <w:p w:rsidR="000856CF" w:rsidRPr="008F60DE" w:rsidRDefault="000856CF" w:rsidP="00762B95">
      <w:pPr>
        <w:pStyle w:val="Tekstpodstawowy"/>
        <w:ind w:left="720"/>
        <w:rPr>
          <w:color w:val="000000"/>
        </w:rPr>
      </w:pPr>
      <w:proofErr w:type="gramStart"/>
      <w:r w:rsidRPr="008F60DE">
        <w:rPr>
          <w:color w:val="000000"/>
        </w:rPr>
        <w:t>ul</w:t>
      </w:r>
      <w:proofErr w:type="gramEnd"/>
      <w:r w:rsidRPr="008F60DE">
        <w:rPr>
          <w:color w:val="000000"/>
        </w:rPr>
        <w:t>. Młyńska 9, Węgry, 55-020 Żórawina</w:t>
      </w:r>
    </w:p>
    <w:p w:rsidR="000856CF" w:rsidRPr="008F60DE" w:rsidRDefault="000856CF">
      <w:pPr>
        <w:pStyle w:val="Tekstpodstawowy"/>
        <w:rPr>
          <w:color w:val="000000"/>
        </w:rPr>
      </w:pPr>
    </w:p>
    <w:p w:rsidR="000856CF" w:rsidRPr="008F60DE" w:rsidRDefault="000856CF">
      <w:pPr>
        <w:pStyle w:val="Tekstpodstawowy"/>
        <w:jc w:val="center"/>
        <w:rPr>
          <w:rFonts w:eastAsia="Times New Roman" w:cs="Times New Roman"/>
          <w:b/>
          <w:color w:val="000000"/>
        </w:rPr>
      </w:pPr>
      <w:r w:rsidRPr="008F60DE">
        <w:rPr>
          <w:b/>
          <w:color w:val="000000"/>
        </w:rPr>
        <w:t>„</w:t>
      </w:r>
      <w:sdt>
        <w:sdtPr>
          <w:rPr>
            <w:b/>
            <w:color w:val="000000"/>
          </w:rPr>
          <w:alias w:val="Tytuł"/>
          <w:id w:val="5074123"/>
          <w:placeholder>
            <w:docPart w:val="B33086DF93DF4F6EA82CBD5E4831606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0D441E">
            <w:rPr>
              <w:b/>
              <w:color w:val="000000"/>
            </w:rPr>
            <w:t>„Dostawa piasku i kruszywa drogowego"</w:t>
          </w:r>
        </w:sdtContent>
      </w:sdt>
    </w:p>
    <w:p w:rsidR="000856CF" w:rsidRPr="008F60DE" w:rsidRDefault="000856CF">
      <w:pPr>
        <w:pStyle w:val="Tekstpodstawowy"/>
        <w:jc w:val="center"/>
        <w:rPr>
          <w:rFonts w:eastAsia="Times New Roman" w:cs="Times New Roman"/>
          <w:color w:val="000000"/>
        </w:rPr>
      </w:pPr>
      <w:r w:rsidRPr="008F60DE">
        <w:rPr>
          <w:rFonts w:eastAsia="Times New Roman" w:cs="Times New Roman"/>
          <w:b/>
          <w:color w:val="000000"/>
        </w:rPr>
        <w:t>Nie otwierać przed terminem otwarcia ofert</w:t>
      </w:r>
      <w:proofErr w:type="gramStart"/>
      <w:r w:rsidRPr="008F60DE">
        <w:rPr>
          <w:rFonts w:eastAsia="Times New Roman" w:cs="Times New Roman"/>
          <w:b/>
          <w:color w:val="000000"/>
        </w:rPr>
        <w:t>,</w:t>
      </w:r>
      <w:r w:rsidRPr="008F60DE">
        <w:rPr>
          <w:rFonts w:eastAsia="Times New Roman" w:cs="Times New Roman"/>
          <w:b/>
          <w:color w:val="000000"/>
        </w:rPr>
        <w:br/>
        <w:t>tj</w:t>
      </w:r>
      <w:proofErr w:type="gramEnd"/>
      <w:r w:rsidRPr="008F60DE">
        <w:rPr>
          <w:rFonts w:eastAsia="Times New Roman" w:cs="Times New Roman"/>
          <w:b/>
          <w:color w:val="000000"/>
        </w:rPr>
        <w:t xml:space="preserve">. </w:t>
      </w:r>
      <w:r w:rsidR="000F1335">
        <w:rPr>
          <w:rFonts w:eastAsia="Times New Roman" w:cs="Times New Roman"/>
          <w:b/>
          <w:color w:val="000000"/>
        </w:rPr>
        <w:t>23 stycznia 2019</w:t>
      </w:r>
      <w:r w:rsidRPr="008F60DE">
        <w:rPr>
          <w:rFonts w:eastAsia="Times New Roman" w:cs="Times New Roman"/>
          <w:b/>
          <w:color w:val="000000"/>
        </w:rPr>
        <w:t xml:space="preserve"> roku, godz. 09:15”</w:t>
      </w:r>
    </w:p>
    <w:p w:rsidR="000856CF" w:rsidRPr="008F60DE" w:rsidRDefault="000856CF">
      <w:pPr>
        <w:pStyle w:val="Tekstpodstawowy"/>
        <w:rPr>
          <w:rFonts w:eastAsia="Times New Roman" w:cs="Times New Roman"/>
          <w:color w:val="000000"/>
        </w:rPr>
      </w:pP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rFonts w:eastAsia="Times New Roman" w:cs="Times New Roman"/>
          <w:color w:val="000000"/>
        </w:rPr>
        <w:t xml:space="preserve">Wykonawca może wprowadzić zmiany lub wycofać złożoną przez siebie ofertę pod warunkiem, że </w:t>
      </w:r>
      <w:r w:rsidR="005E279A" w:rsidRPr="008F60DE">
        <w:rPr>
          <w:rFonts w:eastAsia="Times New Roman" w:cs="Times New Roman"/>
          <w:color w:val="000000"/>
        </w:rPr>
        <w:t>Z</w:t>
      </w:r>
      <w:r w:rsidRPr="008F60DE">
        <w:rPr>
          <w:rFonts w:eastAsia="Times New Roman" w:cs="Times New Roman"/>
          <w:color w:val="000000"/>
        </w:rPr>
        <w:t>amawiający otrzyma pisemne powiadomienie o wprowadzeniu zmian lub wycofaniu oferty przed upływem terminu składania ofert. Powiadomienie o wprowadzeniu zmian lub wycofaniu musi być złożone w</w:t>
      </w:r>
      <w:r w:rsidR="00923C63" w:rsidRPr="008F60DE">
        <w:rPr>
          <w:rFonts w:eastAsia="Times New Roman" w:cs="Times New Roman"/>
          <w:color w:val="000000"/>
        </w:rPr>
        <w:t>edłu</w:t>
      </w:r>
      <w:r w:rsidRPr="008F60DE">
        <w:rPr>
          <w:rFonts w:eastAsia="Times New Roman" w:cs="Times New Roman"/>
          <w:color w:val="000000"/>
        </w:rPr>
        <w:t>g takich samych zasad jak składana oferta. Wykonawca nie może wycofać oferty ani wprowadzić jakichkolwiek zmian treści oferty po upływie terminu składania ofert.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 xml:space="preserve">Nie ujawnia się informacji stanowiących tajemnicę przedsiębiorstwa w rozumieniu przepisów </w:t>
      </w:r>
      <w:r w:rsidR="00923C63" w:rsidRPr="008F60DE">
        <w:rPr>
          <w:color w:val="000000"/>
        </w:rPr>
        <w:t xml:space="preserve">ustawy z dnia 16 kwietnia 1993 r. </w:t>
      </w:r>
      <w:r w:rsidRPr="008F60DE">
        <w:rPr>
          <w:color w:val="000000"/>
        </w:rPr>
        <w:t>o zwalczaniu nieuczciwej konkurencji</w:t>
      </w:r>
      <w:r w:rsidR="00211CB9" w:rsidRPr="008F60DE">
        <w:rPr>
          <w:color w:val="000000"/>
        </w:rPr>
        <w:t xml:space="preserve"> (</w:t>
      </w:r>
      <w:proofErr w:type="spellStart"/>
      <w:r w:rsidR="00587278">
        <w:fldChar w:fldCharType="begin"/>
      </w:r>
      <w:r w:rsidR="00587278">
        <w:instrText>HYPERLINK "https://sip.legalis.pl/document-view.seam?documentId=mfrxilrtg4ytembqhe3dm"</w:instrText>
      </w:r>
      <w:r w:rsidR="00587278">
        <w:fldChar w:fldCharType="separate"/>
      </w:r>
      <w:r w:rsidR="00211CB9" w:rsidRPr="008F60DE">
        <w:rPr>
          <w:rStyle w:val="Hipercze"/>
          <w:b/>
          <w:bCs/>
          <w:color w:val="000000"/>
        </w:rPr>
        <w:t>Dz.U</w:t>
      </w:r>
      <w:proofErr w:type="spellEnd"/>
      <w:r w:rsidR="00211CB9" w:rsidRPr="008F60DE">
        <w:rPr>
          <w:rStyle w:val="Hipercze"/>
          <w:b/>
          <w:bCs/>
          <w:color w:val="000000"/>
        </w:rPr>
        <w:t>. z 2018 r. poz</w:t>
      </w:r>
      <w:proofErr w:type="gramStart"/>
      <w:r w:rsidR="00211CB9" w:rsidRPr="008F60DE">
        <w:rPr>
          <w:rStyle w:val="Hipercze"/>
          <w:b/>
          <w:bCs/>
          <w:color w:val="000000"/>
        </w:rPr>
        <w:t>. 419)</w:t>
      </w:r>
      <w:r w:rsidR="00587278">
        <w:fldChar w:fldCharType="end"/>
      </w:r>
      <w:r w:rsidRPr="008F60DE">
        <w:rPr>
          <w:color w:val="000000"/>
        </w:rPr>
        <w:t>, jeżeli</w:t>
      </w:r>
      <w:proofErr w:type="gramEnd"/>
      <w:r w:rsidRPr="008F60DE">
        <w:rPr>
          <w:color w:val="000000"/>
        </w:rPr>
        <w:t xml:space="preserve"> </w:t>
      </w:r>
      <w:r w:rsidR="00923C63" w:rsidRPr="008F60DE">
        <w:rPr>
          <w:color w:val="000000"/>
        </w:rPr>
        <w:t>W</w:t>
      </w:r>
      <w:r w:rsidRPr="008F60DE">
        <w:rPr>
          <w:color w:val="000000"/>
        </w:rPr>
        <w:t xml:space="preserve">ykonawca, nie później niż w terminie składania ofert, zastrzegł, że nie mogą być one udostępniane oraz wykazał, iż zastrzeżone informacje stanowią tajemnicę przedsiębiorstwa. Wykonawca nie może zastrzec informacji, o których mowa w art. 86 ust. 4 ustawy </w:t>
      </w:r>
      <w:proofErr w:type="spellStart"/>
      <w:r w:rsidRPr="008F60DE">
        <w:rPr>
          <w:color w:val="000000"/>
        </w:rPr>
        <w:t>Pzp</w:t>
      </w:r>
      <w:proofErr w:type="spellEnd"/>
      <w:r w:rsidRPr="008F60DE">
        <w:rPr>
          <w:color w:val="000000"/>
        </w:rPr>
        <w:t>.</w:t>
      </w:r>
    </w:p>
    <w:p w:rsidR="000856CF" w:rsidRPr="008F60DE" w:rsidRDefault="000856CF">
      <w:pPr>
        <w:pStyle w:val="Tekstpodstawowy"/>
        <w:numPr>
          <w:ilvl w:val="0"/>
          <w:numId w:val="19"/>
        </w:numPr>
        <w:rPr>
          <w:color w:val="000000"/>
        </w:rPr>
      </w:pPr>
      <w:r w:rsidRPr="008F60DE">
        <w:rPr>
          <w:color w:val="000000"/>
        </w:rPr>
        <w:t>Z zawartością ofert nie można zapoznać się przed upływem terminu otwarcia ofert.</w:t>
      </w:r>
    </w:p>
    <w:p w:rsidR="000856CF" w:rsidRPr="008F60DE" w:rsidRDefault="000856CF">
      <w:pPr>
        <w:pStyle w:val="Nagwek1"/>
        <w:rPr>
          <w:rFonts w:eastAsia="Times New Roman" w:cs="Times New Roman"/>
          <w:color w:val="000000"/>
        </w:rPr>
      </w:pPr>
      <w:bookmarkStart w:id="26" w:name="_Toc531689896"/>
      <w:r w:rsidRPr="008F60DE">
        <w:rPr>
          <w:color w:val="000000"/>
        </w:rPr>
        <w:lastRenderedPageBreak/>
        <w:t>Rozdział XIII Miejsce i termin składania i otwarcia ofert</w:t>
      </w:r>
      <w:bookmarkEnd w:id="26"/>
    </w:p>
    <w:p w:rsidR="000856CF" w:rsidRPr="008F60DE" w:rsidRDefault="000856CF">
      <w:pPr>
        <w:pStyle w:val="Tekstpodstawowy"/>
        <w:numPr>
          <w:ilvl w:val="0"/>
          <w:numId w:val="20"/>
        </w:numPr>
        <w:rPr>
          <w:color w:val="000000"/>
        </w:rPr>
      </w:pPr>
      <w:r w:rsidRPr="008F60DE">
        <w:rPr>
          <w:rFonts w:eastAsia="Times New Roman" w:cs="Times New Roman"/>
          <w:color w:val="000000"/>
        </w:rPr>
        <w:t xml:space="preserve">Oferty należy złożyć w siedzibie Zamawiającego w Węgrach przy ul. Młyńskiej 9, sekretariat /parter/ w terminie do </w:t>
      </w:r>
      <w:r w:rsidR="000F1335">
        <w:rPr>
          <w:rFonts w:eastAsia="Times New Roman" w:cs="Times New Roman"/>
          <w:b/>
          <w:bCs/>
          <w:color w:val="000000"/>
        </w:rPr>
        <w:t xml:space="preserve">23 </w:t>
      </w:r>
      <w:proofErr w:type="gramStart"/>
      <w:r w:rsidR="000F1335">
        <w:rPr>
          <w:rFonts w:eastAsia="Times New Roman" w:cs="Times New Roman"/>
          <w:b/>
          <w:bCs/>
          <w:color w:val="000000"/>
        </w:rPr>
        <w:t xml:space="preserve">stycznia 2019 </w:t>
      </w:r>
      <w:r w:rsidRPr="008F60DE">
        <w:rPr>
          <w:rFonts w:eastAsia="Times New Roman" w:cs="Times New Roman"/>
          <w:b/>
          <w:bCs/>
          <w:color w:val="000000"/>
        </w:rPr>
        <w:t xml:space="preserve"> </w:t>
      </w:r>
      <w:r w:rsidRPr="008F60DE">
        <w:rPr>
          <w:rFonts w:eastAsia="Times New Roman" w:cs="Times New Roman"/>
          <w:b/>
          <w:color w:val="000000"/>
        </w:rPr>
        <w:t>roku</w:t>
      </w:r>
      <w:proofErr w:type="gramEnd"/>
      <w:r w:rsidRPr="008F60DE">
        <w:rPr>
          <w:rFonts w:eastAsia="Times New Roman" w:cs="Times New Roman"/>
          <w:color w:val="000000"/>
        </w:rPr>
        <w:t xml:space="preserve"> do godziny </w:t>
      </w:r>
      <w:r w:rsidRPr="008F60DE">
        <w:rPr>
          <w:rFonts w:eastAsia="Times New Roman" w:cs="Times New Roman"/>
          <w:b/>
          <w:color w:val="000000"/>
        </w:rPr>
        <w:t>09:00.</w:t>
      </w:r>
    </w:p>
    <w:p w:rsidR="000856CF" w:rsidRPr="008F60DE" w:rsidRDefault="000856CF">
      <w:pPr>
        <w:pStyle w:val="Tekstpodstawowy"/>
        <w:numPr>
          <w:ilvl w:val="0"/>
          <w:numId w:val="20"/>
        </w:numPr>
        <w:rPr>
          <w:rFonts w:eastAsia="Times New Roman" w:cs="Times New Roman"/>
          <w:color w:val="000000"/>
        </w:rPr>
      </w:pPr>
      <w:r w:rsidRPr="008F60DE">
        <w:rPr>
          <w:color w:val="000000"/>
        </w:rPr>
        <w:t>Oferta otrzymana przez Zamawiającego po terminie składania ofert zostanie zwrócona Wykonawcy.</w:t>
      </w:r>
    </w:p>
    <w:p w:rsidR="000856CF" w:rsidRPr="008F60DE" w:rsidRDefault="000856CF">
      <w:pPr>
        <w:pStyle w:val="Tekstpodstawowy"/>
        <w:numPr>
          <w:ilvl w:val="0"/>
          <w:numId w:val="20"/>
        </w:numPr>
        <w:rPr>
          <w:rFonts w:eastAsia="Times New Roman" w:cs="Times New Roman"/>
          <w:color w:val="000000"/>
        </w:rPr>
      </w:pPr>
      <w:r w:rsidRPr="008F60DE">
        <w:rPr>
          <w:rFonts w:eastAsia="Times New Roman" w:cs="Times New Roman"/>
          <w:color w:val="000000"/>
        </w:rPr>
        <w:t xml:space="preserve">Otwarcie ofert nastąpi w siedzibie Zamawiającego w Węgrach przy ul. Młyńskiej 9, w dniu </w:t>
      </w:r>
      <w:r w:rsidR="000F1335">
        <w:rPr>
          <w:rFonts w:eastAsia="Times New Roman" w:cs="Times New Roman"/>
          <w:b/>
          <w:bCs/>
          <w:color w:val="000000"/>
        </w:rPr>
        <w:t>23 stycznia 2019</w:t>
      </w:r>
      <w:r w:rsidRPr="008F60DE">
        <w:rPr>
          <w:rFonts w:eastAsia="Times New Roman" w:cs="Times New Roman"/>
          <w:b/>
          <w:bCs/>
          <w:color w:val="000000"/>
        </w:rPr>
        <w:t xml:space="preserve"> </w:t>
      </w:r>
      <w:r w:rsidRPr="008F60DE">
        <w:rPr>
          <w:rFonts w:eastAsia="Times New Roman" w:cs="Times New Roman"/>
          <w:b/>
          <w:color w:val="000000"/>
        </w:rPr>
        <w:t>roku</w:t>
      </w:r>
      <w:r w:rsidRPr="008F60DE">
        <w:rPr>
          <w:rFonts w:eastAsia="Times New Roman" w:cs="Times New Roman"/>
          <w:color w:val="000000"/>
        </w:rPr>
        <w:t xml:space="preserve"> o godzinie </w:t>
      </w:r>
      <w:r w:rsidRPr="008F60DE">
        <w:rPr>
          <w:rFonts w:eastAsia="Times New Roman" w:cs="Times New Roman"/>
          <w:b/>
          <w:color w:val="000000"/>
        </w:rPr>
        <w:t>09:15.</w:t>
      </w:r>
    </w:p>
    <w:p w:rsidR="000856CF" w:rsidRPr="008F60DE" w:rsidRDefault="000856CF">
      <w:pPr>
        <w:pStyle w:val="Tekstpodstawowy"/>
        <w:numPr>
          <w:ilvl w:val="0"/>
          <w:numId w:val="20"/>
        </w:numPr>
        <w:rPr>
          <w:color w:val="000000"/>
        </w:rPr>
      </w:pPr>
      <w:r w:rsidRPr="008F60DE">
        <w:rPr>
          <w:rFonts w:eastAsia="Times New Roman" w:cs="Times New Roman"/>
          <w:color w:val="000000"/>
        </w:rPr>
        <w:t>Otwarcie ofert jest jawne.</w:t>
      </w:r>
    </w:p>
    <w:p w:rsidR="000856CF" w:rsidRPr="008F60DE" w:rsidRDefault="000856CF">
      <w:pPr>
        <w:pStyle w:val="Tekstpodstawowy"/>
        <w:numPr>
          <w:ilvl w:val="0"/>
          <w:numId w:val="20"/>
        </w:numPr>
        <w:rPr>
          <w:color w:val="000000"/>
        </w:rPr>
      </w:pPr>
      <w:r w:rsidRPr="008F60DE">
        <w:rPr>
          <w:color w:val="000000"/>
        </w:rPr>
        <w:t>Bezpośrednio przed otwarciem ofert Zamawiający poda kwotę, jaką zamierza przeznaczyć na sfinansowanie zamówienia.</w:t>
      </w:r>
    </w:p>
    <w:p w:rsidR="000856CF" w:rsidRPr="008F60DE" w:rsidRDefault="000856CF">
      <w:pPr>
        <w:pStyle w:val="Tekstpodstawowy"/>
        <w:numPr>
          <w:ilvl w:val="0"/>
          <w:numId w:val="20"/>
        </w:numPr>
        <w:rPr>
          <w:color w:val="000000"/>
        </w:rPr>
      </w:pPr>
      <w:r w:rsidRPr="008F60DE">
        <w:rPr>
          <w:color w:val="000000"/>
        </w:rPr>
        <w:t xml:space="preserve">Podczas otwarcia ofert Zamawiający odczyta informacje, o których mowa w art. 86 ust. 4 ustawy </w:t>
      </w:r>
      <w:proofErr w:type="spellStart"/>
      <w:r w:rsidRPr="008F60DE">
        <w:rPr>
          <w:color w:val="000000"/>
        </w:rPr>
        <w:t>Pzp</w:t>
      </w:r>
      <w:proofErr w:type="spellEnd"/>
      <w:r w:rsidRPr="008F60DE">
        <w:rPr>
          <w:color w:val="000000"/>
        </w:rPr>
        <w:t>, tj.: imię i nazwisko, nazwę (firmę) oraz adres (siedzibę) Wykonawcy, którego oferta jest otwierana, a także informacje dotyczące ceny oferty, terminu wykonania zamówienia, okresu gwarancji, warunków płatności zawartych w ofercie.</w:t>
      </w:r>
    </w:p>
    <w:p w:rsidR="000856CF" w:rsidRPr="008F60DE" w:rsidRDefault="000856CF">
      <w:pPr>
        <w:pStyle w:val="Tekstpodstawowy"/>
        <w:numPr>
          <w:ilvl w:val="0"/>
          <w:numId w:val="20"/>
        </w:numPr>
        <w:rPr>
          <w:color w:val="000000"/>
        </w:rPr>
      </w:pPr>
      <w:r w:rsidRPr="008F60DE">
        <w:rPr>
          <w:color w:val="000000"/>
        </w:rPr>
        <w:t>Niezwłocznie po otwarciu ofert Zamawiający zamieści na stronie internetowej informacje dotyczące:</w:t>
      </w:r>
    </w:p>
    <w:p w:rsidR="000856CF" w:rsidRPr="008F60DE" w:rsidRDefault="000856CF">
      <w:pPr>
        <w:pStyle w:val="Tekstpodstawowy"/>
        <w:numPr>
          <w:ilvl w:val="1"/>
          <w:numId w:val="20"/>
        </w:numPr>
        <w:rPr>
          <w:color w:val="000000"/>
        </w:rPr>
      </w:pPr>
      <w:proofErr w:type="gramStart"/>
      <w:r w:rsidRPr="008F60DE">
        <w:rPr>
          <w:color w:val="000000"/>
        </w:rPr>
        <w:t>kwoty</w:t>
      </w:r>
      <w:proofErr w:type="gramEnd"/>
      <w:r w:rsidRPr="008F60DE">
        <w:rPr>
          <w:color w:val="000000"/>
        </w:rPr>
        <w:t>, jaką zamierza przeznaczyć na sfinansowanie zamówienia,</w:t>
      </w:r>
    </w:p>
    <w:p w:rsidR="000856CF" w:rsidRPr="008F60DE" w:rsidRDefault="000856CF">
      <w:pPr>
        <w:pStyle w:val="Tekstpodstawowy"/>
        <w:numPr>
          <w:ilvl w:val="1"/>
          <w:numId w:val="20"/>
        </w:numPr>
        <w:rPr>
          <w:color w:val="000000"/>
        </w:rPr>
      </w:pPr>
      <w:proofErr w:type="gramStart"/>
      <w:r w:rsidRPr="008F60DE">
        <w:rPr>
          <w:color w:val="000000"/>
        </w:rPr>
        <w:t>firm</w:t>
      </w:r>
      <w:proofErr w:type="gramEnd"/>
      <w:r w:rsidRPr="008F60DE">
        <w:rPr>
          <w:color w:val="000000"/>
        </w:rPr>
        <w:t xml:space="preserve"> oraz adresów </w:t>
      </w:r>
      <w:r w:rsidR="005D17D8" w:rsidRPr="008F60DE">
        <w:rPr>
          <w:color w:val="000000"/>
        </w:rPr>
        <w:t>W</w:t>
      </w:r>
      <w:r w:rsidRPr="008F60DE">
        <w:rPr>
          <w:color w:val="000000"/>
        </w:rPr>
        <w:t>ykonawców, którzy złożyli oferty w terminie,</w:t>
      </w:r>
    </w:p>
    <w:p w:rsidR="000856CF" w:rsidRPr="008F60DE" w:rsidRDefault="000856CF">
      <w:pPr>
        <w:pStyle w:val="Tekstpodstawowy"/>
        <w:numPr>
          <w:ilvl w:val="1"/>
          <w:numId w:val="20"/>
        </w:numPr>
        <w:rPr>
          <w:b/>
          <w:color w:val="000000"/>
        </w:rPr>
      </w:pPr>
      <w:proofErr w:type="gramStart"/>
      <w:r w:rsidRPr="008F60DE">
        <w:rPr>
          <w:color w:val="000000"/>
        </w:rPr>
        <w:t>ceny</w:t>
      </w:r>
      <w:proofErr w:type="gramEnd"/>
      <w:r w:rsidRPr="008F60DE">
        <w:rPr>
          <w:color w:val="000000"/>
        </w:rPr>
        <w:t>, terminu wykonania zamówienia, okresu gwarancji i warunków płatności zawartych w ofertach.</w:t>
      </w:r>
    </w:p>
    <w:p w:rsidR="000856CF" w:rsidRDefault="000856CF">
      <w:pPr>
        <w:pStyle w:val="Nagwek1"/>
        <w:rPr>
          <w:rFonts w:eastAsia="Times New Roman" w:cs="Times New Roman"/>
        </w:rPr>
      </w:pPr>
      <w:bookmarkStart w:id="27" w:name="page12"/>
      <w:bookmarkStart w:id="28" w:name="_Toc531689897"/>
      <w:bookmarkEnd w:id="27"/>
      <w:r>
        <w:t xml:space="preserve">Rozdział XIV </w:t>
      </w:r>
      <w:r>
        <w:rPr>
          <w:rFonts w:eastAsia="Times New Roman" w:cs="Times New Roman"/>
        </w:rPr>
        <w:t>Opis sposobu obliczenia ceny</w:t>
      </w:r>
      <w:bookmarkEnd w:id="28"/>
    </w:p>
    <w:p w:rsidR="000856CF" w:rsidRDefault="000856CF">
      <w:pPr>
        <w:spacing w:line="4" w:lineRule="exact"/>
        <w:rPr>
          <w:rFonts w:eastAsia="Times New Roman" w:cs="Times New Roman"/>
        </w:rPr>
      </w:pPr>
    </w:p>
    <w:p w:rsidR="000856CF" w:rsidRDefault="000856CF">
      <w:pPr>
        <w:pStyle w:val="Tekstpodstawowy"/>
        <w:numPr>
          <w:ilvl w:val="0"/>
          <w:numId w:val="21"/>
        </w:numPr>
      </w:pPr>
      <w:r>
        <w:t xml:space="preserve">Ilekroć w ustawie </w:t>
      </w:r>
      <w:proofErr w:type="spellStart"/>
      <w:r>
        <w:t>Pzp</w:t>
      </w:r>
      <w:proofErr w:type="spellEnd"/>
      <w:r>
        <w:t xml:space="preserve"> jest mowa o cenie - należy przez to rozumieć cenę w rozumieniu art. 3 ust. 1 </w:t>
      </w:r>
      <w:proofErr w:type="spellStart"/>
      <w:r>
        <w:t>pkt</w:t>
      </w:r>
      <w:proofErr w:type="spellEnd"/>
      <w:r>
        <w:t xml:space="preserve"> 1 i ust. 2 ustawy z dnia 9 </w:t>
      </w:r>
      <w:proofErr w:type="gramStart"/>
      <w:r>
        <w:t>maja 2014 r</w:t>
      </w:r>
      <w:proofErr w:type="gramEnd"/>
      <w:r>
        <w:t xml:space="preserve">. o informowaniu o cenach towarów i usług </w:t>
      </w:r>
      <w:r w:rsidR="00923C63" w:rsidRPr="00923C63">
        <w:t>(</w:t>
      </w:r>
      <w:proofErr w:type="spellStart"/>
      <w:r w:rsidR="00923C63" w:rsidRPr="00923C63">
        <w:t>Dz.U</w:t>
      </w:r>
      <w:proofErr w:type="spellEnd"/>
      <w:r w:rsidR="00923C63" w:rsidRPr="00923C63">
        <w:t xml:space="preserve">. </w:t>
      </w:r>
      <w:proofErr w:type="gramStart"/>
      <w:r w:rsidR="00923C63" w:rsidRPr="00923C63">
        <w:t>z</w:t>
      </w:r>
      <w:proofErr w:type="gramEnd"/>
      <w:r w:rsidR="00923C63" w:rsidRPr="00923C63">
        <w:t xml:space="preserve"> 2017 r. </w:t>
      </w:r>
      <w:hyperlink r:id="rId18" w:history="1">
        <w:r w:rsidR="00923C63" w:rsidRPr="00923C63">
          <w:rPr>
            <w:rStyle w:val="Hipercze"/>
          </w:rPr>
          <w:t>poz. 1830</w:t>
        </w:r>
      </w:hyperlink>
      <w:r w:rsidR="00923C63" w:rsidRPr="00923C63">
        <w:t> </w:t>
      </w:r>
      <w:proofErr w:type="gramStart"/>
      <w:r w:rsidR="00923C63" w:rsidRPr="00923C63">
        <w:t>oraz</w:t>
      </w:r>
      <w:proofErr w:type="gramEnd"/>
      <w:r w:rsidR="00923C63" w:rsidRPr="00923C63">
        <w:t xml:space="preserve"> z 2018 r. </w:t>
      </w:r>
      <w:hyperlink r:id="rId19" w:history="1">
        <w:r w:rsidR="00923C63" w:rsidRPr="00923C63">
          <w:rPr>
            <w:rStyle w:val="Hipercze"/>
          </w:rPr>
          <w:t>poz. 650</w:t>
        </w:r>
      </w:hyperlink>
      <w:r w:rsidR="00923C63" w:rsidRPr="00923C63">
        <w:t>)</w:t>
      </w:r>
      <w:r w:rsidR="00923C63">
        <w:t>.</w:t>
      </w:r>
    </w:p>
    <w:p w:rsidR="000856CF" w:rsidRDefault="000856CF">
      <w:pPr>
        <w:pStyle w:val="Tekstpodstawowy"/>
        <w:numPr>
          <w:ilvl w:val="0"/>
          <w:numId w:val="21"/>
        </w:numPr>
      </w:pPr>
      <w:r>
        <w:t>Wykonawca określi cenę realizacji zamówienia zgodnie z formularzem cenowym.</w:t>
      </w:r>
    </w:p>
    <w:p w:rsidR="000856CF" w:rsidRDefault="000856CF">
      <w:pPr>
        <w:pStyle w:val="Tekstpodstawowy"/>
        <w:numPr>
          <w:ilvl w:val="0"/>
          <w:numId w:val="21"/>
        </w:numPr>
      </w:pPr>
      <w:r>
        <w:t>Wartość przedstawiona w ofercie jest wyrażona w polskich złotych.</w:t>
      </w:r>
    </w:p>
    <w:p w:rsidR="000856CF" w:rsidRDefault="000856CF">
      <w:pPr>
        <w:pStyle w:val="Tekstpodstawowy"/>
        <w:numPr>
          <w:ilvl w:val="0"/>
          <w:numId w:val="21"/>
        </w:numPr>
      </w:pPr>
      <w:r>
        <w:t>Wartości zawarte w formularzu ofertowym i formularzu cenowym muszą być wyrażone w złotych z dokładnością dwóch miejsc po przecinku.</w:t>
      </w:r>
    </w:p>
    <w:p w:rsidR="000856CF" w:rsidRDefault="000856CF">
      <w:pPr>
        <w:pStyle w:val="Tekstpodstawowy"/>
        <w:numPr>
          <w:ilvl w:val="0"/>
          <w:numId w:val="21"/>
        </w:numPr>
      </w:pPr>
      <w:r>
        <w:t>Cena określona przez Wykonawcę w ofercie nie będzie zmieniana w toku realizacji przedmiotu zamówienia i nie będzie podlegała waloryzacji za wyjątkiem ustawowej zmiany stawki podatku od towarów i usług VAT.</w:t>
      </w:r>
    </w:p>
    <w:p w:rsidR="000856CF" w:rsidRDefault="000856CF">
      <w:pPr>
        <w:pStyle w:val="Tekstpodstawowy"/>
        <w:numPr>
          <w:ilvl w:val="0"/>
          <w:numId w:val="21"/>
        </w:numPr>
      </w:pPr>
      <w:r>
        <w:t>W wyniku nieuwzględnienia okoliczności, które mogą wpłynąć na cenę zamówienia Wykonawca ponosić będzie skutki błędów w ofercie. Od Wykonawcy wymagane jest szczegółowe zapoznanie się z przedmiotem zamówienia, a także sprawdzenie warunków wykonania zamówienia oraz skalkulowania ceny oferty z należytą starannością.</w:t>
      </w:r>
    </w:p>
    <w:p w:rsidR="000856CF" w:rsidRDefault="000856CF">
      <w:pPr>
        <w:pStyle w:val="Tekstpodstawowy"/>
        <w:numPr>
          <w:ilvl w:val="0"/>
          <w:numId w:val="21"/>
        </w:numPr>
      </w:pPr>
      <w:r>
        <w:t xml:space="preserve">Jeżeli złożono ofertę, której wybór prowadziłby do powstania u </w:t>
      </w:r>
      <w:r w:rsidR="001406C0">
        <w:t>Z</w:t>
      </w:r>
      <w:r>
        <w:t xml:space="preserve">amawiającego obowiązku podatkowego zgodnie z przepisami o podatku od towarów i usług, </w:t>
      </w:r>
      <w:r w:rsidR="001406C0">
        <w:t>Z</w:t>
      </w:r>
      <w:r>
        <w:t xml:space="preserve">amawiający w celu oceny takiej oferty dolicza do przedstawionej w niej ceny </w:t>
      </w:r>
      <w:r>
        <w:lastRenderedPageBreak/>
        <w:t xml:space="preserve">podatek od towarów i usług, który miałby obowiązek rozliczyć zgodnie z tymi przepisami. </w:t>
      </w:r>
    </w:p>
    <w:p w:rsidR="000856CF" w:rsidRDefault="000856CF">
      <w:pPr>
        <w:pStyle w:val="Tekstpodstawowy"/>
        <w:numPr>
          <w:ilvl w:val="0"/>
          <w:numId w:val="21"/>
        </w:numPr>
      </w:pPr>
      <w:r>
        <w:t xml:space="preserve">Wykonawca, składając ofertę, informuje w treści formularza ofertowego czy wybór oferty będzie prowadzić do powstania u </w:t>
      </w:r>
      <w:r w:rsidR="00A0768D">
        <w:t>Z</w:t>
      </w:r>
      <w:r>
        <w:t xml:space="preserve">amawiającego obowiązku podatkowego, wskazując nazwę (rodzaj) towaru lub usługi, których dostawa lub świadczenie będzie prowadzić do jego powstania, oraz wskazując ich wartość bez kwoty podatku. </w:t>
      </w:r>
    </w:p>
    <w:p w:rsidR="000856CF" w:rsidRDefault="000856CF">
      <w:pPr>
        <w:pStyle w:val="Nagwek1"/>
        <w:rPr>
          <w:rFonts w:eastAsia="Times New Roman" w:cs="Times New Roman"/>
        </w:rPr>
      </w:pPr>
      <w:bookmarkStart w:id="29" w:name="_Toc531689898"/>
      <w:r>
        <w:t xml:space="preserve">Rozdział </w:t>
      </w:r>
      <w:proofErr w:type="gramStart"/>
      <w:r>
        <w:t>XV  Kryteria</w:t>
      </w:r>
      <w:proofErr w:type="gramEnd"/>
      <w:r>
        <w:t xml:space="preserve"> oceny ofert</w:t>
      </w:r>
      <w:bookmarkEnd w:id="29"/>
    </w:p>
    <w:p w:rsidR="00DB6BFB" w:rsidRDefault="00DB6BFB" w:rsidP="00A75977">
      <w:pPr>
        <w:pStyle w:val="Tekstpodstawowy"/>
        <w:numPr>
          <w:ilvl w:val="0"/>
          <w:numId w:val="22"/>
        </w:numPr>
      </w:pPr>
      <w:r>
        <w:t xml:space="preserve">Przy dokonywaniu wyboru najkorzystniejszej oferty zamówienia </w:t>
      </w:r>
      <w:proofErr w:type="spellStart"/>
      <w:r>
        <w:t>Zamawiającystosować</w:t>
      </w:r>
      <w:proofErr w:type="spellEnd"/>
      <w:r>
        <w:t xml:space="preserve"> będzie następujące kryteria</w:t>
      </w:r>
      <w:r w:rsidR="00A75977">
        <w:t xml:space="preserve">: </w:t>
      </w:r>
    </w:p>
    <w:p w:rsidR="00387924" w:rsidRDefault="00387924">
      <w:pPr>
        <w:pStyle w:val="Tekstpodstawowy"/>
        <w:ind w:left="720"/>
      </w:pPr>
    </w:p>
    <w:p w:rsidR="00387924" w:rsidRDefault="00DB6BFB">
      <w:pPr>
        <w:pStyle w:val="Tekstpodstawowy"/>
        <w:ind w:left="720"/>
      </w:pPr>
      <w:r>
        <w:t>- kryterium „cena” – 60 %</w:t>
      </w:r>
    </w:p>
    <w:p w:rsidR="00387924" w:rsidRDefault="00DB6BFB">
      <w:pPr>
        <w:pStyle w:val="Tekstpodstawowy"/>
        <w:ind w:left="720"/>
      </w:pPr>
      <w:r>
        <w:t xml:space="preserve">- kryterium „czas </w:t>
      </w:r>
      <w:r w:rsidR="00A75977">
        <w:t>dostawy</w:t>
      </w:r>
      <w:r>
        <w:t>” – 40 %</w:t>
      </w:r>
    </w:p>
    <w:p w:rsidR="00A75977" w:rsidRDefault="00A75977" w:rsidP="00A75977">
      <w:pPr>
        <w:pStyle w:val="Tekstpodstawowy"/>
      </w:pPr>
    </w:p>
    <w:p w:rsidR="00DB6BFB" w:rsidRDefault="00DB6BFB" w:rsidP="00A75977">
      <w:pPr>
        <w:pStyle w:val="Tekstpodstawowy"/>
      </w:pPr>
      <w:r>
        <w:t xml:space="preserve">Zamawiający wyznaczył powyższe kryteria oceny ofert przypisując </w:t>
      </w:r>
      <w:proofErr w:type="spellStart"/>
      <w:r>
        <w:t>imodpowiednie</w:t>
      </w:r>
      <w:proofErr w:type="spellEnd"/>
      <w:r>
        <w:t xml:space="preserve"> wagi punktowe i przyjął, że w zakresie każdego kryterium </w:t>
      </w:r>
      <w:proofErr w:type="spellStart"/>
      <w:r>
        <w:t>wyboruoferty</w:t>
      </w:r>
      <w:proofErr w:type="spellEnd"/>
      <w:r>
        <w:t xml:space="preserve"> najkorzystniejszej 1% wagi kryterium = 1pkt.</w:t>
      </w:r>
    </w:p>
    <w:p w:rsidR="00387924" w:rsidRDefault="00387924">
      <w:pPr>
        <w:pStyle w:val="Tekstpodstawowy"/>
      </w:pPr>
    </w:p>
    <w:p w:rsidR="000856CF" w:rsidRDefault="000856CF">
      <w:pPr>
        <w:pStyle w:val="Tekstpodstawowy"/>
        <w:numPr>
          <w:ilvl w:val="0"/>
          <w:numId w:val="22"/>
        </w:numPr>
      </w:pPr>
      <w:r>
        <w:t xml:space="preserve">Zamawiający będzie dokonywał oceny poszczególnych ofert wg poniższych zasad: </w:t>
      </w:r>
    </w:p>
    <w:p w:rsidR="00A75977" w:rsidRDefault="00A75977" w:rsidP="00A75977">
      <w:pPr>
        <w:pStyle w:val="Tekstpodstawowy"/>
      </w:pPr>
    </w:p>
    <w:p w:rsidR="00387924" w:rsidRDefault="00387924">
      <w:pPr>
        <w:pStyle w:val="Tekstpodstawowy"/>
      </w:pPr>
    </w:p>
    <w:p w:rsidR="000856CF" w:rsidRDefault="00A75977">
      <w:pPr>
        <w:pStyle w:val="Tekstpodstawowy"/>
      </w:pPr>
      <w:bookmarkStart w:id="30" w:name="_Hlk531271039"/>
      <w:r w:rsidRPr="00A75977">
        <w:t>Dla oceny punktowej ofert w kryterium „</w:t>
      </w:r>
      <w:proofErr w:type="spellStart"/>
      <w:r>
        <w:t>Cena’’</w:t>
      </w:r>
      <w:r w:rsidRPr="00A75977">
        <w:t>zastosowany</w:t>
      </w:r>
      <w:proofErr w:type="spellEnd"/>
      <w:r w:rsidRPr="00A75977">
        <w:t xml:space="preserve"> zostanie wzór:</w:t>
      </w:r>
    </w:p>
    <w:bookmarkEnd w:id="30"/>
    <w:p w:rsidR="000856CF" w:rsidRDefault="000856CF">
      <w:pPr>
        <w:pStyle w:val="Tekstpodstawowy"/>
      </w:pPr>
    </w:p>
    <w:p w:rsidR="000856CF" w:rsidRDefault="000856CF">
      <w:pPr>
        <w:pStyle w:val="Tekstpodstawowy"/>
        <w:jc w:val="center"/>
      </w:pPr>
      <w:proofErr w:type="gramStart"/>
      <w:r>
        <w:t>najniższa</w:t>
      </w:r>
      <w:proofErr w:type="gramEnd"/>
      <w:r>
        <w:t xml:space="preserve"> cena brutto</w:t>
      </w:r>
    </w:p>
    <w:p w:rsidR="000856CF" w:rsidRDefault="000856CF">
      <w:pPr>
        <w:pStyle w:val="Tekstpodstawowy"/>
        <w:jc w:val="center"/>
      </w:pPr>
      <w:proofErr w:type="gramStart"/>
      <w:r>
        <w:t>spośród</w:t>
      </w:r>
      <w:proofErr w:type="gramEnd"/>
      <w:r>
        <w:t xml:space="preserve"> ofert niepodlegających odrzuceniu</w:t>
      </w:r>
    </w:p>
    <w:p w:rsidR="000856CF" w:rsidRDefault="000856CF">
      <w:pPr>
        <w:pStyle w:val="Tekstpodstawowy"/>
        <w:jc w:val="center"/>
      </w:pPr>
      <w:r>
        <w:t xml:space="preserve">Cena = ------------------------------------------------------------ x </w:t>
      </w:r>
      <w:r w:rsidR="00DC0AD7">
        <w:t>60</w:t>
      </w:r>
      <w:r>
        <w:t xml:space="preserve">0 pkt. </w:t>
      </w:r>
    </w:p>
    <w:p w:rsidR="000856CF" w:rsidRDefault="000856CF">
      <w:pPr>
        <w:pStyle w:val="Tekstpodstawowy"/>
        <w:jc w:val="center"/>
      </w:pPr>
      <w:proofErr w:type="gramStart"/>
      <w:r>
        <w:t>cena</w:t>
      </w:r>
      <w:proofErr w:type="gramEnd"/>
      <w:r>
        <w:t xml:space="preserve"> brutto badanej oferty</w:t>
      </w:r>
    </w:p>
    <w:p w:rsidR="00DC0AD7" w:rsidRDefault="00DC0AD7">
      <w:pPr>
        <w:pStyle w:val="Tekstpodstawowy"/>
      </w:pPr>
    </w:p>
    <w:p w:rsidR="00A75977" w:rsidRDefault="00A75977">
      <w:pPr>
        <w:pStyle w:val="Tekstpodstawowy"/>
      </w:pPr>
    </w:p>
    <w:p w:rsidR="00A75977" w:rsidRDefault="00A75977" w:rsidP="00A75977">
      <w:pPr>
        <w:pStyle w:val="Tekstpodstawowy"/>
      </w:pPr>
      <w:r w:rsidRPr="00A75977">
        <w:t>Dla oceny punktowej ofert w kryterium „</w:t>
      </w:r>
      <w:r>
        <w:t xml:space="preserve">Czas </w:t>
      </w:r>
      <w:proofErr w:type="spellStart"/>
      <w:r>
        <w:t>dostawy’’</w:t>
      </w:r>
      <w:r w:rsidRPr="00A75977">
        <w:t>zastosowany</w:t>
      </w:r>
      <w:proofErr w:type="spellEnd"/>
      <w:r w:rsidRPr="00A75977">
        <w:t xml:space="preserve"> zostanie wzór:</w:t>
      </w:r>
    </w:p>
    <w:p w:rsidR="00387924" w:rsidRDefault="00387924">
      <w:pPr>
        <w:pStyle w:val="Tekstpodstawowy"/>
      </w:pPr>
    </w:p>
    <w:p w:rsidR="00387924" w:rsidRDefault="00DC0AD7">
      <w:pPr>
        <w:pStyle w:val="Tekstpodstawowy"/>
      </w:pPr>
      <w:r>
        <w:tab/>
      </w:r>
      <w:r>
        <w:tab/>
      </w:r>
      <w:r>
        <w:tab/>
      </w:r>
      <w:r>
        <w:tab/>
      </w:r>
      <w:proofErr w:type="gramStart"/>
      <w:r>
        <w:t>najniższy</w:t>
      </w:r>
      <w:proofErr w:type="gramEnd"/>
      <w:r>
        <w:t xml:space="preserve"> zaoferowany czas dostawy</w:t>
      </w:r>
    </w:p>
    <w:p w:rsidR="00387924" w:rsidRDefault="00DC0AD7">
      <w:pPr>
        <w:pStyle w:val="Tekstpodstawowy"/>
      </w:pPr>
      <w:r>
        <w:tab/>
      </w:r>
      <w:r>
        <w:tab/>
      </w:r>
      <w:r>
        <w:tab/>
      </w:r>
      <w:proofErr w:type="gramStart"/>
      <w:r>
        <w:t>spośród</w:t>
      </w:r>
      <w:proofErr w:type="gramEnd"/>
      <w:r>
        <w:t xml:space="preserve"> ofert </w:t>
      </w:r>
      <w:proofErr w:type="spellStart"/>
      <w:r>
        <w:t>niepodlegającychodrzuceniu</w:t>
      </w:r>
      <w:proofErr w:type="spellEnd"/>
    </w:p>
    <w:p w:rsidR="00387924" w:rsidRDefault="00DC0AD7">
      <w:pPr>
        <w:pStyle w:val="Tekstpodstawowy"/>
      </w:pPr>
      <w:r>
        <w:tab/>
        <w:t>Czas dostawy =----------------------------------------------------------x40 pkt.</w:t>
      </w:r>
    </w:p>
    <w:p w:rsidR="00DC0AD7" w:rsidRDefault="00DC0AD7">
      <w:pPr>
        <w:pStyle w:val="Tekstpodstawowy"/>
      </w:pPr>
      <w:r>
        <w:tab/>
      </w:r>
      <w:r>
        <w:tab/>
      </w:r>
      <w:r>
        <w:tab/>
      </w:r>
      <w:r>
        <w:tab/>
      </w:r>
      <w:proofErr w:type="gramStart"/>
      <w:r>
        <w:t>czas</w:t>
      </w:r>
      <w:proofErr w:type="gramEnd"/>
      <w:r>
        <w:t xml:space="preserve"> dostawy badanej oferty</w:t>
      </w:r>
    </w:p>
    <w:p w:rsidR="002521D5" w:rsidRDefault="002521D5">
      <w:pPr>
        <w:pStyle w:val="Tekstpodstawowy"/>
      </w:pPr>
    </w:p>
    <w:p w:rsidR="00387924" w:rsidRDefault="002521D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</w:t>
      </w:r>
      <w:r w:rsidR="00526F3B" w:rsidRPr="00526F3B">
        <w:rPr>
          <w:rFonts w:eastAsia="Times New Roman" w:cs="Times New Roman"/>
          <w:szCs w:val="24"/>
          <w:lang w:eastAsia="pl-PL"/>
        </w:rPr>
        <w:t xml:space="preserve">zakresie tego kryterium Zamawiający zastrzega, iż maksymalny czas </w:t>
      </w:r>
      <w:r>
        <w:rPr>
          <w:rFonts w:eastAsia="Times New Roman" w:cs="Times New Roman"/>
          <w:szCs w:val="24"/>
          <w:lang w:eastAsia="pl-PL"/>
        </w:rPr>
        <w:t xml:space="preserve">dostawy </w:t>
      </w:r>
    </w:p>
    <w:p w:rsidR="00387924" w:rsidRDefault="00526F3B">
      <w:pPr>
        <w:pStyle w:val="Tekstpodstawowy"/>
        <w:ind w:left="720"/>
        <w:rPr>
          <w:rFonts w:eastAsia="Times New Roman" w:cs="Times New Roman"/>
          <w:szCs w:val="24"/>
        </w:rPr>
      </w:pPr>
      <w:proofErr w:type="gramStart"/>
      <w:r w:rsidRPr="00526F3B">
        <w:rPr>
          <w:rFonts w:eastAsia="Times New Roman" w:cs="Times New Roman"/>
          <w:szCs w:val="24"/>
          <w:lang w:eastAsia="pl-PL"/>
        </w:rPr>
        <w:t>wynosi</w:t>
      </w:r>
      <w:proofErr w:type="gramEnd"/>
      <w:r w:rsidRPr="00526F3B">
        <w:rPr>
          <w:rFonts w:eastAsia="Times New Roman" w:cs="Times New Roman"/>
          <w:szCs w:val="24"/>
          <w:lang w:eastAsia="pl-PL"/>
        </w:rPr>
        <w:t xml:space="preserve"> do </w:t>
      </w:r>
      <w:r w:rsidR="00387924">
        <w:rPr>
          <w:rFonts w:eastAsia="Times New Roman" w:cs="Times New Roman"/>
          <w:szCs w:val="24"/>
          <w:lang w:eastAsia="pl-PL"/>
        </w:rPr>
        <w:t xml:space="preserve">36 </w:t>
      </w:r>
      <w:r w:rsidR="002521D5">
        <w:rPr>
          <w:rFonts w:eastAsia="Times New Roman" w:cs="Times New Roman"/>
          <w:szCs w:val="24"/>
          <w:lang w:eastAsia="pl-PL"/>
        </w:rPr>
        <w:t xml:space="preserve">godzin </w:t>
      </w:r>
      <w:r w:rsidRPr="00526F3B">
        <w:rPr>
          <w:rFonts w:eastAsia="Times New Roman" w:cs="Times New Roman"/>
          <w:szCs w:val="24"/>
          <w:lang w:eastAsia="pl-PL"/>
        </w:rPr>
        <w:t>od</w:t>
      </w:r>
      <w:bookmarkStart w:id="31" w:name="_Hlk531294910"/>
      <w:r w:rsidR="00387924">
        <w:rPr>
          <w:rFonts w:eastAsia="Times New Roman" w:cs="Times New Roman"/>
          <w:szCs w:val="24"/>
          <w:lang w:eastAsia="pl-PL"/>
        </w:rPr>
        <w:t xml:space="preserve"> </w:t>
      </w:r>
      <w:r w:rsidR="002521D5">
        <w:t>momentu zgłoszenia zapotrzebowania przez Zamawiającego.</w:t>
      </w:r>
      <w:bookmarkEnd w:id="31"/>
      <w:r w:rsidR="00387924">
        <w:t xml:space="preserve"> </w:t>
      </w:r>
      <w:r w:rsidRPr="00526F3B">
        <w:rPr>
          <w:rFonts w:eastAsia="Times New Roman" w:cs="Times New Roman"/>
          <w:szCs w:val="24"/>
          <w:lang w:eastAsia="pl-PL"/>
        </w:rPr>
        <w:t xml:space="preserve">Oferty Wykonawców, którzy zaoferują czas dostawy dłuższy niż </w:t>
      </w:r>
      <w:r w:rsidR="00387924">
        <w:rPr>
          <w:rFonts w:eastAsia="Times New Roman" w:cs="Times New Roman"/>
          <w:szCs w:val="24"/>
          <w:lang w:eastAsia="pl-PL"/>
        </w:rPr>
        <w:t xml:space="preserve">36 </w:t>
      </w:r>
      <w:proofErr w:type="gramStart"/>
      <w:r w:rsidR="00387924">
        <w:rPr>
          <w:rFonts w:eastAsia="Times New Roman" w:cs="Times New Roman"/>
          <w:szCs w:val="24"/>
          <w:lang w:eastAsia="pl-PL"/>
        </w:rPr>
        <w:t xml:space="preserve">godzin </w:t>
      </w:r>
      <w:r w:rsidRPr="00526F3B">
        <w:rPr>
          <w:rFonts w:eastAsia="Times New Roman" w:cs="Times New Roman"/>
          <w:szCs w:val="24"/>
          <w:lang w:eastAsia="pl-PL"/>
        </w:rPr>
        <w:t xml:space="preserve"> zostaną</w:t>
      </w:r>
      <w:proofErr w:type="gramEnd"/>
      <w:r w:rsidRPr="00526F3B">
        <w:rPr>
          <w:rFonts w:eastAsia="Times New Roman" w:cs="Times New Roman"/>
          <w:szCs w:val="24"/>
          <w:lang w:eastAsia="pl-PL"/>
        </w:rPr>
        <w:t xml:space="preserve"> odrzucone jako niezgodn</w:t>
      </w:r>
      <w:r w:rsidR="002521D5">
        <w:rPr>
          <w:rFonts w:eastAsia="Times New Roman" w:cs="Times New Roman"/>
          <w:szCs w:val="24"/>
          <w:lang w:eastAsia="pl-PL"/>
        </w:rPr>
        <w:t xml:space="preserve">e </w:t>
      </w:r>
      <w:r w:rsidRPr="00526F3B">
        <w:rPr>
          <w:rFonts w:eastAsia="Times New Roman" w:cs="Times New Roman"/>
          <w:szCs w:val="24"/>
          <w:lang w:eastAsia="pl-PL"/>
        </w:rPr>
        <w:t>z treścią SIWZ.</w:t>
      </w:r>
    </w:p>
    <w:p w:rsidR="000856CF" w:rsidRDefault="000856CF">
      <w:pPr>
        <w:pStyle w:val="Tekstpodstawowy"/>
      </w:pPr>
    </w:p>
    <w:p w:rsidR="00A75977" w:rsidRDefault="00A75977">
      <w:pPr>
        <w:pStyle w:val="Tekstpodstawowy"/>
        <w:ind w:firstLine="720"/>
      </w:pPr>
      <w:r w:rsidRPr="00A75977">
        <w:lastRenderedPageBreak/>
        <w:t>Dla obliczenia łącznej liczby punktów zastosowany zostanie wzór</w:t>
      </w:r>
      <w:r>
        <w:t>:</w:t>
      </w:r>
    </w:p>
    <w:p w:rsidR="00A75977" w:rsidRDefault="00A75977">
      <w:pPr>
        <w:pStyle w:val="Tekstpodstawowy"/>
        <w:ind w:firstLine="720"/>
      </w:pPr>
    </w:p>
    <w:p w:rsidR="00387924" w:rsidRDefault="00DC0AD7">
      <w:pPr>
        <w:pStyle w:val="Tekstpodstawowy"/>
        <w:ind w:firstLine="720"/>
      </w:pPr>
      <w:proofErr w:type="gramStart"/>
      <w:r>
        <w:t>ocena</w:t>
      </w:r>
      <w:proofErr w:type="gramEnd"/>
      <w:r>
        <w:t xml:space="preserve"> oferty= cena + czas dostawy</w:t>
      </w:r>
    </w:p>
    <w:p w:rsidR="00387924" w:rsidRDefault="00387924">
      <w:pPr>
        <w:pStyle w:val="Tekstpodstawowy"/>
        <w:ind w:firstLine="720"/>
      </w:pPr>
    </w:p>
    <w:p w:rsidR="000856CF" w:rsidRDefault="000856CF">
      <w:pPr>
        <w:pStyle w:val="Tekstpodstawowy"/>
        <w:numPr>
          <w:ilvl w:val="0"/>
          <w:numId w:val="22"/>
        </w:numPr>
      </w:pPr>
      <w:r>
        <w:t>Sumaryczna cena wynikająca z formularza cenowego jest ceną, którą należy przedstawić w formularzu ofertowym.</w:t>
      </w:r>
    </w:p>
    <w:p w:rsidR="000856CF" w:rsidRDefault="000856CF">
      <w:pPr>
        <w:pStyle w:val="Tekstpodstawowy"/>
        <w:numPr>
          <w:ilvl w:val="0"/>
          <w:numId w:val="22"/>
        </w:numPr>
      </w:pPr>
      <w:r>
        <w:t>Jeżeli nie można dokonać wyboru najkorzystniejszej oferty ze względu na to, że zostały złożone oferty o takiej samej ilości punktów, Zamawiający wezwie Wykonawców, którzy złożyli te oferty do złożenia w określonym terminie ofert dodatkowych.</w:t>
      </w:r>
    </w:p>
    <w:p w:rsidR="000856CF" w:rsidRDefault="000856CF">
      <w:pPr>
        <w:pStyle w:val="Tekstpodstawowy"/>
        <w:numPr>
          <w:ilvl w:val="0"/>
          <w:numId w:val="22"/>
        </w:numPr>
      </w:pPr>
      <w:r>
        <w:t xml:space="preserve">Wykonawcy, składając oferty dodatkowe, nie mogą zaoferować cen </w:t>
      </w:r>
      <w:r w:rsidR="00A75977">
        <w:t xml:space="preserve">oraz czasu dostawy </w:t>
      </w:r>
      <w:r>
        <w:t>wyższych niż zaoferowane w ofercie.</w:t>
      </w:r>
    </w:p>
    <w:p w:rsidR="000856CF" w:rsidRDefault="000856CF">
      <w:pPr>
        <w:pStyle w:val="Tekstpodstawowy"/>
        <w:numPr>
          <w:ilvl w:val="0"/>
          <w:numId w:val="22"/>
        </w:numPr>
      </w:pPr>
      <w:r>
        <w:t xml:space="preserve">Zamawiający dokona badania ofert w celu stwierdzenia, czy </w:t>
      </w:r>
      <w:r w:rsidR="0005233B">
        <w:t>W</w:t>
      </w:r>
      <w:r>
        <w:t xml:space="preserve">ykonawcy nie podlegają wykluczeniu. Ofertę </w:t>
      </w:r>
      <w:r w:rsidR="002C3084">
        <w:t>W</w:t>
      </w:r>
      <w:r>
        <w:t xml:space="preserve">ykonawcy wykluczonego uznaje się za odrzuconą. Następnie </w:t>
      </w:r>
      <w:r w:rsidR="002C3084">
        <w:t>Z</w:t>
      </w:r>
      <w:r>
        <w:t xml:space="preserve">amawiający dokona oceny, czy oferty </w:t>
      </w:r>
      <w:r w:rsidR="002C3084">
        <w:t>W</w:t>
      </w:r>
      <w:r>
        <w:t>ykonawców niewykluczonych z postępowania nie podlegają odrzuceniu.</w:t>
      </w:r>
    </w:p>
    <w:p w:rsidR="000856CF" w:rsidRDefault="000856CF">
      <w:pPr>
        <w:pStyle w:val="Tekstpodstawowy"/>
        <w:numPr>
          <w:ilvl w:val="0"/>
          <w:numId w:val="22"/>
        </w:numPr>
      </w:pPr>
      <w:r>
        <w:t>Oferty nieodrzucone zostaną poddane procedurze oceny zgodnie z kryteriami oceny ofert określonymi w SIWZ. Zamawiający wybierze ofertę najkorzystniejszą na podstawie sumy uzyskanych punktów.</w:t>
      </w:r>
    </w:p>
    <w:p w:rsidR="000856CF" w:rsidRDefault="000856CF">
      <w:pPr>
        <w:pStyle w:val="Tekstpodstawowy"/>
        <w:numPr>
          <w:ilvl w:val="0"/>
          <w:numId w:val="22"/>
        </w:numPr>
      </w:pPr>
      <w:bookmarkStart w:id="32" w:name="page13"/>
      <w:bookmarkEnd w:id="32"/>
      <w:r>
        <w:t>Zamawiający poprawi oczywiste omyłki rachunkowe, z uwzględnieniem konsekwencji rachunkowych dokonanych poprawek.</w:t>
      </w:r>
    </w:p>
    <w:p w:rsidR="000856CF" w:rsidRDefault="000856CF">
      <w:pPr>
        <w:pStyle w:val="Tekstpodstawowy"/>
        <w:numPr>
          <w:ilvl w:val="0"/>
          <w:numId w:val="22"/>
        </w:numPr>
      </w:pPr>
      <w:r>
        <w:t>Zamawiający poprawi w ofercie oczywiste omyłki pisarskie.</w:t>
      </w:r>
    </w:p>
    <w:p w:rsidR="000856CF" w:rsidRDefault="000856CF">
      <w:pPr>
        <w:pStyle w:val="Nagwek1"/>
      </w:pPr>
      <w:bookmarkStart w:id="33" w:name="_Toc531689899"/>
      <w:r>
        <w:t>ROZDZIAŁ XVI Informacja o wyborze najkorzystniejszej oferty oraz informacja o formalnościach, jakie powinny zostać dopełnione po wyborze oferty w celu zawarcia umowy w sprawie zamówienia publicznego</w:t>
      </w:r>
      <w:bookmarkEnd w:id="33"/>
    </w:p>
    <w:p w:rsidR="000856CF" w:rsidRDefault="000856CF">
      <w:pPr>
        <w:pStyle w:val="Tekstpodstawowy"/>
        <w:numPr>
          <w:ilvl w:val="0"/>
          <w:numId w:val="23"/>
        </w:numPr>
      </w:pPr>
      <w:r>
        <w:t>Zamawiający informuje niezwłocznie wszystkich wykonawców o:</w:t>
      </w:r>
    </w:p>
    <w:p w:rsidR="000856CF" w:rsidRDefault="000856CF">
      <w:pPr>
        <w:pStyle w:val="Tekstpodstawowy"/>
        <w:numPr>
          <w:ilvl w:val="1"/>
          <w:numId w:val="23"/>
        </w:numPr>
      </w:pPr>
      <w:proofErr w:type="gramStart"/>
      <w:r>
        <w:t>wyborze</w:t>
      </w:r>
      <w:proofErr w:type="gramEnd"/>
      <w:r>
        <w:t xml:space="preserve">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 każdym kryterium oceny ofert i łączną punktację,</w:t>
      </w:r>
    </w:p>
    <w:p w:rsidR="000856CF" w:rsidRDefault="000856CF">
      <w:pPr>
        <w:pStyle w:val="Tekstpodstawowy"/>
        <w:numPr>
          <w:ilvl w:val="1"/>
          <w:numId w:val="23"/>
        </w:numPr>
      </w:pPr>
      <w:proofErr w:type="gramStart"/>
      <w:r>
        <w:t>wykonawcach</w:t>
      </w:r>
      <w:proofErr w:type="gramEnd"/>
      <w:r>
        <w:t>, którzy zostali wykluczeni,</w:t>
      </w:r>
    </w:p>
    <w:p w:rsidR="000856CF" w:rsidRDefault="000856CF">
      <w:pPr>
        <w:pStyle w:val="Tekstpodstawowy"/>
        <w:numPr>
          <w:ilvl w:val="1"/>
          <w:numId w:val="23"/>
        </w:numPr>
      </w:pPr>
      <w:proofErr w:type="gramStart"/>
      <w:r>
        <w:t>wykonawcach</w:t>
      </w:r>
      <w:proofErr w:type="gramEnd"/>
      <w:r>
        <w:t>, których oferty zostały odrzucone, powodach odrzucenia oferty,</w:t>
      </w:r>
    </w:p>
    <w:p w:rsidR="000856CF" w:rsidRDefault="000856CF">
      <w:pPr>
        <w:pStyle w:val="Tekstpodstawowy"/>
        <w:numPr>
          <w:ilvl w:val="1"/>
          <w:numId w:val="23"/>
        </w:numPr>
      </w:pPr>
      <w:proofErr w:type="gramStart"/>
      <w:r>
        <w:t>unieważnieniu</w:t>
      </w:r>
      <w:proofErr w:type="gramEnd"/>
      <w:r>
        <w:t xml:space="preserve"> postępowania,</w:t>
      </w:r>
    </w:p>
    <w:p w:rsidR="000856CF" w:rsidRDefault="000856CF">
      <w:pPr>
        <w:pStyle w:val="Tekstpodstawowy"/>
      </w:pPr>
      <w:r>
        <w:t>- podając uzasadnienie faktyczne i prawne.</w:t>
      </w:r>
    </w:p>
    <w:p w:rsidR="000856CF" w:rsidRDefault="000856CF">
      <w:pPr>
        <w:pStyle w:val="Tekstpodstawowy"/>
        <w:numPr>
          <w:ilvl w:val="0"/>
          <w:numId w:val="23"/>
        </w:numPr>
      </w:pPr>
      <w:r>
        <w:t xml:space="preserve">Zamawiający udostępnia informacje, o których mowa w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ppkt</w:t>
      </w:r>
      <w:proofErr w:type="spellEnd"/>
      <w:r>
        <w:t xml:space="preserve"> 1 i 4 na stronie internetowej.</w:t>
      </w:r>
    </w:p>
    <w:p w:rsidR="000856CF" w:rsidRDefault="000856CF">
      <w:pPr>
        <w:pStyle w:val="Tekstpodstawowy"/>
        <w:numPr>
          <w:ilvl w:val="0"/>
          <w:numId w:val="23"/>
        </w:numPr>
      </w:pPr>
      <w:r>
        <w:lastRenderedPageBreak/>
        <w:t xml:space="preserve">W przypadku udzielenia zamówienia konsorcjum (tzn. Wykonawcy </w:t>
      </w:r>
      <w:r w:rsidR="0023076C">
        <w:t xml:space="preserve">o którym </w:t>
      </w:r>
      <w:proofErr w:type="gramStart"/>
      <w:r w:rsidR="0023076C">
        <w:t xml:space="preserve">mowa </w:t>
      </w:r>
      <w:r>
        <w:t xml:space="preserve"> w</w:t>
      </w:r>
      <w:proofErr w:type="gramEnd"/>
      <w:r>
        <w:t xml:space="preserve"> art. 23 ust. 1 ustawy </w:t>
      </w:r>
      <w:proofErr w:type="spellStart"/>
      <w:r>
        <w:t>Pzp</w:t>
      </w:r>
      <w:proofErr w:type="spellEnd"/>
      <w:r>
        <w:t xml:space="preserve">) - Zamawiający przed </w:t>
      </w:r>
      <w:r w:rsidR="0023076C">
        <w:t xml:space="preserve">zawarciem </w:t>
      </w:r>
      <w:r>
        <w:t xml:space="preserve">umowy </w:t>
      </w:r>
      <w:r w:rsidR="0023076C">
        <w:t xml:space="preserve">w sprawie zamówienia publicznego </w:t>
      </w:r>
      <w:r>
        <w:t>żąda umowy regulującej współpracę tych Wykonawców.</w:t>
      </w:r>
    </w:p>
    <w:p w:rsidR="000856CF" w:rsidRDefault="000856CF">
      <w:pPr>
        <w:pStyle w:val="Tekstpodstawowy"/>
        <w:numPr>
          <w:ilvl w:val="0"/>
          <w:numId w:val="23"/>
        </w:numPr>
      </w:pPr>
      <w:r>
        <w:t xml:space="preserve">Zamawiający zawrze umowę w sprawie zamówienia publicznego zgodnie z terminem </w:t>
      </w:r>
      <w:r w:rsidR="0023076C">
        <w:t>wskazanym</w:t>
      </w:r>
      <w:r>
        <w:t xml:space="preserve"> w art. 94 ustawy </w:t>
      </w:r>
      <w:proofErr w:type="spellStart"/>
      <w:r>
        <w:t>Pzp</w:t>
      </w:r>
      <w:proofErr w:type="spellEnd"/>
      <w:r>
        <w:t>.</w:t>
      </w:r>
    </w:p>
    <w:p w:rsidR="000856CF" w:rsidRDefault="000856CF">
      <w:pPr>
        <w:pStyle w:val="Nagwek1"/>
        <w:jc w:val="both"/>
        <w:rPr>
          <w:rFonts w:eastAsia="Times New Roman" w:cs="Times New Roman"/>
        </w:rPr>
      </w:pPr>
      <w:bookmarkStart w:id="34" w:name="_Toc531689900"/>
      <w:r>
        <w:t>ROZDZIAŁ XVI Wymagania dotyczące zabezpieczenia należytego wykonania umowy</w:t>
      </w:r>
      <w:bookmarkEnd w:id="34"/>
    </w:p>
    <w:p w:rsidR="000856CF" w:rsidRDefault="000856CF">
      <w:pPr>
        <w:spacing w:line="0" w:lineRule="atLeast"/>
      </w:pPr>
      <w:r>
        <w:rPr>
          <w:rFonts w:eastAsia="Times New Roman" w:cs="Times New Roman"/>
        </w:rPr>
        <w:tab/>
        <w:t>Zamawiający nie wymaga wniesienia zabezpieczenia należytego wykonania umowy.</w:t>
      </w:r>
    </w:p>
    <w:p w:rsidR="000856CF" w:rsidRDefault="000856CF">
      <w:pPr>
        <w:pStyle w:val="Nagwek1"/>
        <w:jc w:val="both"/>
      </w:pPr>
      <w:bookmarkStart w:id="35" w:name="_Toc531689901"/>
      <w:r>
        <w:t>ROZDZIAŁ XVII Treść zawieranej umowy w sprawie zamówienia publicznego</w:t>
      </w:r>
      <w:bookmarkEnd w:id="35"/>
    </w:p>
    <w:p w:rsidR="000856CF" w:rsidRDefault="000856CF">
      <w:pPr>
        <w:pStyle w:val="Tekstpodstawowy"/>
        <w:numPr>
          <w:ilvl w:val="0"/>
          <w:numId w:val="24"/>
        </w:numPr>
      </w:pPr>
      <w:bookmarkStart w:id="36" w:name="page14"/>
      <w:bookmarkEnd w:id="36"/>
      <w:r>
        <w:t xml:space="preserve">Wzór umowy </w:t>
      </w:r>
      <w:r w:rsidR="0023076C">
        <w:t xml:space="preserve">w sprawie zamówienia publicznego </w:t>
      </w:r>
      <w:r>
        <w:t xml:space="preserve">stanowi </w:t>
      </w:r>
      <w:r w:rsidR="0023076C">
        <w:t>Z</w:t>
      </w:r>
      <w:r>
        <w:t>ałącznik nr 6 do SIWZ</w:t>
      </w:r>
    </w:p>
    <w:p w:rsidR="000856CF" w:rsidRDefault="000856CF">
      <w:pPr>
        <w:pStyle w:val="Tekstpodstawowy"/>
        <w:numPr>
          <w:ilvl w:val="0"/>
          <w:numId w:val="24"/>
        </w:numPr>
      </w:pPr>
      <w:r>
        <w:t>Cena oferty służy dla porównania ofert i dokonania wyboru najkorzystniejszej oferty, rozliczenie nastąpi zgodnie z warunkami wzoru umowy.</w:t>
      </w:r>
    </w:p>
    <w:p w:rsidR="000856CF" w:rsidRDefault="000856CF">
      <w:pPr>
        <w:pStyle w:val="Tekstpodstawowy"/>
        <w:numPr>
          <w:ilvl w:val="0"/>
          <w:numId w:val="24"/>
        </w:numPr>
      </w:pPr>
      <w:r>
        <w:t xml:space="preserve">Zgodnie z art. 144 ustawy </w:t>
      </w:r>
      <w:proofErr w:type="spellStart"/>
      <w:r>
        <w:t>Pzp</w:t>
      </w:r>
      <w:proofErr w:type="spellEnd"/>
      <w:r>
        <w:t xml:space="preserve"> Zamawiający przewiduje możliwość zmiany zawartej umowy na warunkach określonych we wzorze umowy.</w:t>
      </w:r>
    </w:p>
    <w:p w:rsidR="000856CF" w:rsidRDefault="000856CF">
      <w:pPr>
        <w:pStyle w:val="Nagwek1"/>
        <w:jc w:val="both"/>
      </w:pPr>
      <w:bookmarkStart w:id="37" w:name="_Toc531689902"/>
      <w:r>
        <w:t>ROZDZIAŁ XVIII Pouczenie o środkach ochrony prawnej</w:t>
      </w:r>
      <w:bookmarkEnd w:id="37"/>
    </w:p>
    <w:p w:rsidR="000856CF" w:rsidRDefault="000856CF">
      <w:pPr>
        <w:pStyle w:val="Tekstpodstawowy"/>
      </w:pPr>
      <w:r>
        <w:t xml:space="preserve">Wykonawcom i innym osobom, których interes prawny w uzyskaniu zamówienia doznał lub może doznać uszczerbku w wyniku naruszenia przez Zamawiającego przepisów ustawy </w:t>
      </w:r>
      <w:proofErr w:type="spellStart"/>
      <w:r>
        <w:t>Pzp</w:t>
      </w:r>
      <w:proofErr w:type="spellEnd"/>
      <w:r>
        <w:t xml:space="preserve">, przysługują środki ochrony prawnej przewidziane w </w:t>
      </w:r>
      <w:r w:rsidR="001406C0">
        <w:t>dziale</w:t>
      </w:r>
      <w:r>
        <w:t xml:space="preserve"> VI ustawy </w:t>
      </w:r>
      <w:proofErr w:type="spellStart"/>
      <w:r>
        <w:t>P</w:t>
      </w:r>
      <w:r w:rsidR="001406C0">
        <w:t>zp</w:t>
      </w:r>
      <w:proofErr w:type="spellEnd"/>
      <w:r w:rsidR="001406C0">
        <w:t xml:space="preserve">. 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ind w:left="4320"/>
      </w:pPr>
      <w:r>
        <w:t>Specyfikację zatwierdził:</w:t>
      </w:r>
    </w:p>
    <w:p w:rsidR="000856CF" w:rsidRDefault="000856CF">
      <w:pPr>
        <w:pStyle w:val="Tekstpodstawowy"/>
        <w:ind w:left="4320"/>
      </w:pPr>
      <w:r>
        <w:t xml:space="preserve">Dyrektor Zakładu – Bartłomiej </w:t>
      </w:r>
      <w:proofErr w:type="spellStart"/>
      <w:r>
        <w:t>Dytwiński</w:t>
      </w:r>
      <w:proofErr w:type="spellEnd"/>
    </w:p>
    <w:p w:rsidR="000856CF" w:rsidRDefault="000856CF">
      <w:pPr>
        <w:pStyle w:val="Tekstpodstawowy"/>
        <w:ind w:left="4320"/>
      </w:pPr>
    </w:p>
    <w:p w:rsidR="000856CF" w:rsidRDefault="000856CF">
      <w:pPr>
        <w:pStyle w:val="Tekstpodstawowy"/>
        <w:ind w:left="4320"/>
      </w:pPr>
    </w:p>
    <w:p w:rsidR="000856CF" w:rsidRDefault="000856CF">
      <w:pPr>
        <w:pStyle w:val="Tekstpodstawowy"/>
        <w:ind w:left="4320"/>
      </w:pPr>
    </w:p>
    <w:p w:rsidR="000856CF" w:rsidRDefault="000856CF">
      <w:pPr>
        <w:pStyle w:val="Tekstpodstawowy"/>
        <w:ind w:left="4320"/>
        <w:rPr>
          <w:szCs w:val="24"/>
        </w:rPr>
        <w:sectPr w:rsidR="000856CF">
          <w:headerReference w:type="default" r:id="rId20"/>
          <w:footerReference w:type="default" r:id="rId21"/>
          <w:pgSz w:w="11906" w:h="16838"/>
          <w:pgMar w:top="3316" w:right="1417" w:bottom="1648" w:left="1417" w:header="708" w:footer="1134" w:gutter="0"/>
          <w:cols w:space="708"/>
          <w:docGrid w:linePitch="360"/>
        </w:sectPr>
      </w:pPr>
      <w:r>
        <w:t xml:space="preserve">Węgry, dnia </w:t>
      </w:r>
      <w:r w:rsidR="000F1335">
        <w:t>08 stycznia 2019</w:t>
      </w:r>
      <w:r>
        <w:t xml:space="preserve"> roku</w:t>
      </w:r>
    </w:p>
    <w:p w:rsidR="000856CF" w:rsidRDefault="000856CF">
      <w:pPr>
        <w:pStyle w:val="Nagwek1"/>
        <w:jc w:val="right"/>
      </w:pPr>
      <w:bookmarkStart w:id="38" w:name="_Toc531689903"/>
      <w:r>
        <w:rPr>
          <w:szCs w:val="24"/>
        </w:rPr>
        <w:lastRenderedPageBreak/>
        <w:t>Załącznik nr 1 do SIWZ</w:t>
      </w:r>
      <w:bookmarkEnd w:id="38"/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ab/>
        <w:t xml:space="preserve">(pieczęć </w:t>
      </w:r>
      <w:r w:rsidR="00845752">
        <w:t>W</w:t>
      </w:r>
      <w:r>
        <w:t>ykonawcy)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center"/>
      </w:pPr>
    </w:p>
    <w:p w:rsidR="000856CF" w:rsidRDefault="000856CF">
      <w:pPr>
        <w:pStyle w:val="Tekstpodstawowy"/>
        <w:jc w:val="center"/>
        <w:rPr>
          <w:rFonts w:eastAsia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0856CF" w:rsidRDefault="000856CF">
      <w:pPr>
        <w:pStyle w:val="Tekstpodstawowy"/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>
        <w:rPr>
          <w:rFonts w:eastAsia="Times New Roman" w:cs="Times New Roman"/>
          <w:b/>
          <w:sz w:val="28"/>
          <w:szCs w:val="28"/>
        </w:rPr>
        <w:t>w</w:t>
      </w:r>
      <w:proofErr w:type="gramEnd"/>
      <w:r>
        <w:rPr>
          <w:rFonts w:eastAsia="Times New Roman" w:cs="Times New Roman"/>
          <w:b/>
          <w:sz w:val="28"/>
          <w:szCs w:val="28"/>
        </w:rPr>
        <w:t xml:space="preserve"> przetargu nieograniczonym</w:t>
      </w:r>
      <w:r w:rsidR="005F5303">
        <w:rPr>
          <w:rFonts w:eastAsia="Times New Roman" w:cs="Times New Roman"/>
          <w:b/>
          <w:sz w:val="28"/>
          <w:szCs w:val="28"/>
        </w:rPr>
        <w:t>:</w:t>
      </w:r>
    </w:p>
    <w:p w:rsidR="000856CF" w:rsidRDefault="005F5303">
      <w:pPr>
        <w:pStyle w:val="Tekstpodstawowy"/>
        <w:jc w:val="center"/>
      </w:pPr>
      <w:r>
        <w:rPr>
          <w:rFonts w:eastAsia="Times New Roman" w:cs="Times New Roman"/>
          <w:b/>
          <w:sz w:val="28"/>
          <w:szCs w:val="28"/>
        </w:rPr>
        <w:t>"</w:t>
      </w:r>
      <w:sdt>
        <w:sdtPr>
          <w:rPr>
            <w:rFonts w:eastAsia="Times New Roman" w:cs="Times New Roman"/>
            <w:b/>
            <w:sz w:val="28"/>
            <w:szCs w:val="28"/>
          </w:rPr>
          <w:alias w:val="Tytuł"/>
          <w:id w:val="5074125"/>
          <w:placeholder>
            <w:docPart w:val="0675DE0E12C741438B9100F6C323C77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0D441E">
            <w:rPr>
              <w:rFonts w:eastAsia="Times New Roman" w:cs="Times New Roman"/>
              <w:b/>
              <w:sz w:val="28"/>
              <w:szCs w:val="28"/>
            </w:rPr>
            <w:t>„Dostawa piasku i kruszywa drogowego"</w:t>
          </w:r>
        </w:sdtContent>
      </w:sdt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1.  Oferujemy wykonanie przedmiotu zamówienia, zgodnie wymaganiami Specyfikacji Istotnych Warunków Zamówienia, za cenę:</w:t>
      </w:r>
    </w:p>
    <w:p w:rsidR="000856CF" w:rsidRDefault="000856CF">
      <w:pPr>
        <w:pStyle w:val="Tekstpodstawowy"/>
        <w:numPr>
          <w:ilvl w:val="0"/>
          <w:numId w:val="3"/>
        </w:numPr>
      </w:pPr>
      <w:r>
        <w:t xml:space="preserve">w kwocie netto </w:t>
      </w:r>
      <w:proofErr w:type="gramStart"/>
      <w:r>
        <w:t xml:space="preserve">złotych: ____________ , __ </w:t>
      </w:r>
      <w:proofErr w:type="gramEnd"/>
      <w:r>
        <w:t>zł</w:t>
      </w:r>
    </w:p>
    <w:p w:rsidR="000856CF" w:rsidRDefault="000856CF">
      <w:pPr>
        <w:pStyle w:val="Tekstpodstawowy"/>
      </w:pPr>
      <w:r>
        <w:t>(</w:t>
      </w:r>
      <w:proofErr w:type="gramStart"/>
      <w:r>
        <w:t>słownie: ................................................</w:t>
      </w:r>
      <w:proofErr w:type="gramEnd"/>
      <w:r>
        <w:t>..........................................................................)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numPr>
          <w:ilvl w:val="0"/>
          <w:numId w:val="4"/>
        </w:numPr>
      </w:pPr>
      <w:proofErr w:type="gramStart"/>
      <w:r>
        <w:t>podatek</w:t>
      </w:r>
      <w:proofErr w:type="gramEnd"/>
      <w:r>
        <w:t xml:space="preserve"> VAT w wysokości _ _ %, to jest w kwocie: ________, __ zł</w:t>
      </w:r>
    </w:p>
    <w:p w:rsidR="000856CF" w:rsidRDefault="000856CF">
      <w:pPr>
        <w:pStyle w:val="Tekstpodstawowy"/>
      </w:pPr>
      <w:r>
        <w:t>(</w:t>
      </w:r>
      <w:proofErr w:type="gramStart"/>
      <w:r>
        <w:t>słownie: ................................................</w:t>
      </w:r>
      <w:proofErr w:type="gramEnd"/>
      <w:r>
        <w:t>..........................................................................)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numPr>
          <w:ilvl w:val="0"/>
          <w:numId w:val="5"/>
        </w:numPr>
      </w:pPr>
      <w:r>
        <w:t xml:space="preserve">w kwocie brutto </w:t>
      </w:r>
      <w:proofErr w:type="gramStart"/>
      <w:r>
        <w:t xml:space="preserve">złotych: ___________ , ___ </w:t>
      </w:r>
      <w:proofErr w:type="gramEnd"/>
      <w:r>
        <w:t>zł</w:t>
      </w:r>
    </w:p>
    <w:p w:rsidR="000856CF" w:rsidRDefault="000856CF">
      <w:pPr>
        <w:pStyle w:val="Tekstpodstawowy"/>
      </w:pPr>
      <w:r>
        <w:t>(</w:t>
      </w:r>
      <w:proofErr w:type="gramStart"/>
      <w:r>
        <w:t>słownie: ................................................</w:t>
      </w:r>
      <w:proofErr w:type="gramEnd"/>
      <w:r>
        <w:t>.........................................................................)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Powyższa cena obejmuje pełny zakres zamówienia określony w warunkach przedstawionych w Specyfikacji Istotnych Warunków Zamówienia.</w:t>
      </w:r>
    </w:p>
    <w:p w:rsidR="00DC0AD7" w:rsidRDefault="00DC0AD7">
      <w:pPr>
        <w:pStyle w:val="Tekstpodstawowy"/>
      </w:pPr>
    </w:p>
    <w:p w:rsidR="002521D5" w:rsidRDefault="00DC0AD7" w:rsidP="002521D5">
      <w:pPr>
        <w:pStyle w:val="Tekstpodstawowy"/>
        <w:numPr>
          <w:ilvl w:val="0"/>
          <w:numId w:val="12"/>
        </w:numPr>
        <w:rPr>
          <w:rFonts w:eastAsia="Times New Roman" w:cs="Times New Roman"/>
          <w:szCs w:val="24"/>
        </w:rPr>
      </w:pPr>
      <w:r>
        <w:t>Czas realizacji dostawy wynosi ………………….</w:t>
      </w:r>
      <w:proofErr w:type="gramStart"/>
      <w:r>
        <w:t>godzin</w:t>
      </w:r>
      <w:proofErr w:type="gramEnd"/>
      <w:r>
        <w:t xml:space="preserve"> od momentu </w:t>
      </w:r>
      <w:r w:rsidR="002521D5">
        <w:t>zgłoszenia zapotrzebowania przez Zamawiającego.</w:t>
      </w:r>
    </w:p>
    <w:p w:rsidR="00DC0AD7" w:rsidRDefault="002521D5">
      <w:pPr>
        <w:pStyle w:val="Tekstpodstawowy"/>
      </w:pPr>
      <w:r>
        <w:t xml:space="preserve"> (nie więcej </w:t>
      </w:r>
      <w:proofErr w:type="gramStart"/>
      <w:r>
        <w:t xml:space="preserve">niż </w:t>
      </w:r>
      <w:r w:rsidR="00387924">
        <w:t xml:space="preserve">36 </w:t>
      </w:r>
      <w:r>
        <w:t xml:space="preserve"> godzin</w:t>
      </w:r>
      <w:proofErr w:type="gramEnd"/>
      <w:r>
        <w:t xml:space="preserve">). 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2.  Oświadczamy, że:</w:t>
      </w:r>
    </w:p>
    <w:p w:rsidR="000856CF" w:rsidRDefault="000856CF">
      <w:pPr>
        <w:pStyle w:val="Tekstpodstawowy"/>
        <w:numPr>
          <w:ilvl w:val="1"/>
          <w:numId w:val="25"/>
        </w:numPr>
      </w:pPr>
      <w:proofErr w:type="gramStart"/>
      <w:r>
        <w:t>oferujemy</w:t>
      </w:r>
      <w:proofErr w:type="gramEnd"/>
      <w:r>
        <w:t xml:space="preserve"> wykonywanie przedmiotowego świadczenia w terminie: od dnia zawarcia umowy przez okres 18 miesięcy,</w:t>
      </w:r>
    </w:p>
    <w:p w:rsidR="000856CF" w:rsidRDefault="000856CF">
      <w:pPr>
        <w:pStyle w:val="Tekstpodstawowy"/>
        <w:numPr>
          <w:ilvl w:val="1"/>
          <w:numId w:val="25"/>
        </w:numPr>
      </w:pPr>
      <w:proofErr w:type="gramStart"/>
      <w:r>
        <w:t>sukcesywna</w:t>
      </w:r>
      <w:proofErr w:type="gramEnd"/>
      <w:r>
        <w:t xml:space="preserve"> dostawa nastąpi w asortymencie i ilości podanej na </w:t>
      </w:r>
      <w:proofErr w:type="spellStart"/>
      <w:r>
        <w:t>telefaxowe</w:t>
      </w:r>
      <w:proofErr w:type="spellEnd"/>
      <w:r>
        <w:t xml:space="preserve"> lub mailowe zgłoszenie; wymagane potwierdzenie </w:t>
      </w:r>
      <w:proofErr w:type="spellStart"/>
      <w:r>
        <w:t>faxem</w:t>
      </w:r>
      <w:proofErr w:type="spellEnd"/>
      <w:r>
        <w:t xml:space="preserve"> lub mailem przyjęcia każdorazowego zamówienia,</w:t>
      </w:r>
    </w:p>
    <w:p w:rsidR="000856CF" w:rsidRDefault="000856CF">
      <w:pPr>
        <w:pStyle w:val="Tekstpodstawowy"/>
        <w:numPr>
          <w:ilvl w:val="1"/>
          <w:numId w:val="25"/>
        </w:numPr>
      </w:pPr>
      <w:proofErr w:type="gramStart"/>
      <w:r>
        <w:t>podana</w:t>
      </w:r>
      <w:proofErr w:type="gramEnd"/>
      <w:r>
        <w:t xml:space="preserve"> cena w ofercie uwzględnia wszystkie koszty związane z realizacją zamówienia i jej ewentualne zmiany mogą dotyczyć jedynie zmiany stawki podatku VAT wynikającej ze zmian przepisów prawa,</w:t>
      </w:r>
    </w:p>
    <w:p w:rsidR="000856CF" w:rsidRDefault="000856CF">
      <w:pPr>
        <w:pStyle w:val="Tekstpodstawowy"/>
        <w:numPr>
          <w:ilvl w:val="1"/>
          <w:numId w:val="25"/>
        </w:numPr>
      </w:pPr>
      <w:proofErr w:type="gramStart"/>
      <w:r>
        <w:t>zapoznaliśmy</w:t>
      </w:r>
      <w:proofErr w:type="gramEnd"/>
      <w:r>
        <w:t xml:space="preserve"> się z SIWZ i nie wnosimy zastrzeżeń, przedmiot zamówienia wykonamy sami, akceptujemy istotne warunki umowy,</w:t>
      </w:r>
    </w:p>
    <w:p w:rsidR="000856CF" w:rsidRDefault="000856CF">
      <w:pPr>
        <w:pStyle w:val="Tekstpodstawowy"/>
        <w:numPr>
          <w:ilvl w:val="1"/>
          <w:numId w:val="25"/>
        </w:numPr>
      </w:pPr>
      <w:proofErr w:type="gramStart"/>
      <w:r>
        <w:t>akceptujemy</w:t>
      </w:r>
      <w:proofErr w:type="gramEnd"/>
      <w:r>
        <w:t xml:space="preserve"> wskazany w SIWZ czas związania ofertą,</w:t>
      </w:r>
    </w:p>
    <w:p w:rsidR="000856CF" w:rsidRDefault="000856CF">
      <w:pPr>
        <w:pStyle w:val="Tekstpodstawowy"/>
        <w:numPr>
          <w:ilvl w:val="1"/>
          <w:numId w:val="25"/>
        </w:numPr>
      </w:pPr>
      <w:proofErr w:type="gramStart"/>
      <w:r>
        <w:t>akceptujemy</w:t>
      </w:r>
      <w:proofErr w:type="gramEnd"/>
      <w:r>
        <w:t xml:space="preserve"> warunki gwarancji zawarte we wzorze umowy,</w:t>
      </w:r>
    </w:p>
    <w:p w:rsidR="000856CF" w:rsidRDefault="000856CF">
      <w:pPr>
        <w:pStyle w:val="Tekstpodstawowy"/>
        <w:numPr>
          <w:ilvl w:val="1"/>
          <w:numId w:val="25"/>
        </w:numPr>
      </w:pPr>
      <w:r>
        <w:t xml:space="preserve">dostawy materiału będą posiadały aktualne </w:t>
      </w:r>
      <w:proofErr w:type="gramStart"/>
      <w:r>
        <w:t>orzeczenie o jakości</w:t>
      </w:r>
      <w:proofErr w:type="gramEnd"/>
      <w:r>
        <w:t xml:space="preserve"> kruszyw dokumentujące wymagania dotyczące jakości kruszyw, oddzielnie dla każdej pozycji, zgodnie z określoną dla niej normą.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3.  Zamierzamy powierzyć wykonanie poniższych części zamówienia wskazanym podwykonawcom:</w:t>
      </w:r>
    </w:p>
    <w:p w:rsidR="000856CF" w:rsidRDefault="000856CF">
      <w:pPr>
        <w:pStyle w:val="Akapitzlist1"/>
        <w:spacing w:after="0" w:line="100" w:lineRule="atLeast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509" w:type="dxa"/>
        <w:tblLayout w:type="fixed"/>
        <w:tblCellMar>
          <w:left w:w="88" w:type="dxa"/>
        </w:tblCellMar>
        <w:tblLook w:val="0000"/>
      </w:tblPr>
      <w:tblGrid>
        <w:gridCol w:w="2549"/>
        <w:gridCol w:w="5954"/>
      </w:tblGrid>
      <w:tr w:rsidR="000856C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6CF" w:rsidRDefault="000856CF">
            <w:pPr>
              <w:spacing w:before="57" w:after="57" w:line="100" w:lineRule="atLeast"/>
              <w:jc w:val="center"/>
            </w:pPr>
            <w:proofErr w:type="gramStart"/>
            <w:r>
              <w:t>określenie</w:t>
            </w:r>
            <w:proofErr w:type="gramEnd"/>
            <w:r>
              <w:t xml:space="preserve"> części </w:t>
            </w:r>
            <w:r>
              <w:lastRenderedPageBreak/>
              <w:t>zamówienia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6CF" w:rsidRDefault="000856CF">
            <w:pPr>
              <w:spacing w:before="57" w:after="57" w:line="100" w:lineRule="atLeast"/>
              <w:jc w:val="center"/>
            </w:pPr>
            <w:proofErr w:type="gramStart"/>
            <w:r>
              <w:lastRenderedPageBreak/>
              <w:t>wskazanie</w:t>
            </w:r>
            <w:proofErr w:type="gramEnd"/>
            <w:r>
              <w:t xml:space="preserve"> podwykonawcy</w:t>
            </w:r>
          </w:p>
        </w:tc>
      </w:tr>
      <w:tr w:rsidR="000856C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</w:tr>
      <w:tr w:rsidR="000856C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</w:tr>
    </w:tbl>
    <w:p w:rsidR="000856CF" w:rsidRDefault="000856CF">
      <w:pPr>
        <w:spacing w:line="100" w:lineRule="atLeast"/>
        <w:jc w:val="both"/>
      </w:pPr>
    </w:p>
    <w:p w:rsidR="000856CF" w:rsidRDefault="000856CF">
      <w:pPr>
        <w:pStyle w:val="Tekstpodstawowy"/>
      </w:pPr>
      <w:r>
        <w:t>4.  Niżej wskazane dokumenty/ich część stanowią tajemnicę przedsiębiorstwa i zastrzegamy, że nie mogą być one udostępniane:</w:t>
      </w:r>
    </w:p>
    <w:p w:rsidR="000856CF" w:rsidRDefault="000856CF">
      <w:pPr>
        <w:spacing w:line="100" w:lineRule="atLeast"/>
        <w:jc w:val="both"/>
      </w:pPr>
    </w:p>
    <w:tbl>
      <w:tblPr>
        <w:tblW w:w="0" w:type="auto"/>
        <w:tblInd w:w="509" w:type="dxa"/>
        <w:tblLayout w:type="fixed"/>
        <w:tblCellMar>
          <w:left w:w="88" w:type="dxa"/>
        </w:tblCellMar>
        <w:tblLook w:val="0000"/>
      </w:tblPr>
      <w:tblGrid>
        <w:gridCol w:w="2549"/>
        <w:gridCol w:w="5954"/>
      </w:tblGrid>
      <w:tr w:rsidR="000856C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6CF" w:rsidRDefault="000856CF">
            <w:pPr>
              <w:tabs>
                <w:tab w:val="right" w:pos="2087"/>
              </w:tabs>
              <w:spacing w:before="57" w:after="57" w:line="100" w:lineRule="atLeast"/>
              <w:jc w:val="center"/>
            </w:pPr>
            <w:proofErr w:type="gramStart"/>
            <w:r>
              <w:t>nazwa</w:t>
            </w:r>
            <w:proofErr w:type="gramEnd"/>
            <w:r>
              <w:t xml:space="preserve"> dokumentu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6CF" w:rsidRDefault="000856CF">
            <w:pPr>
              <w:spacing w:before="57" w:after="57" w:line="100" w:lineRule="atLeast"/>
              <w:jc w:val="center"/>
            </w:pPr>
            <w:proofErr w:type="gramStart"/>
            <w:r>
              <w:t>część</w:t>
            </w:r>
            <w:proofErr w:type="gramEnd"/>
            <w:r>
              <w:t xml:space="preserve"> dokumentu stanowiąca tajemnicę przedsiębiorstwa</w:t>
            </w:r>
          </w:p>
        </w:tc>
      </w:tr>
      <w:tr w:rsidR="000856C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</w:tr>
      <w:tr w:rsidR="000856C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CF" w:rsidRDefault="000856CF">
            <w:pPr>
              <w:spacing w:before="57" w:after="57" w:line="100" w:lineRule="atLeast"/>
              <w:jc w:val="both"/>
            </w:pPr>
          </w:p>
        </w:tc>
      </w:tr>
    </w:tbl>
    <w:p w:rsidR="000856CF" w:rsidRDefault="000856CF">
      <w:pPr>
        <w:spacing w:line="100" w:lineRule="atLeast"/>
        <w:jc w:val="both"/>
      </w:pPr>
    </w:p>
    <w:p w:rsidR="000856CF" w:rsidRDefault="000856CF">
      <w:pPr>
        <w:pStyle w:val="Tekstpodstawowy"/>
      </w:pPr>
      <w:r>
        <w:t xml:space="preserve">5.  W przypadku wybrania naszej oferty zobowiązujemy się do podpisania umowy na warunkach zawartych w SIWZ, w miejscu i terminie wskazanym przez </w:t>
      </w:r>
      <w:r w:rsidR="001406C0">
        <w:t>Z</w:t>
      </w:r>
      <w:r>
        <w:t>amawiającego.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ind w:left="5040"/>
      </w:pPr>
    </w:p>
    <w:p w:rsidR="000856CF" w:rsidRDefault="000856CF">
      <w:pPr>
        <w:pStyle w:val="Tekstpodstawowy"/>
        <w:ind w:left="5040"/>
      </w:pPr>
    </w:p>
    <w:p w:rsidR="000856CF" w:rsidRDefault="000856CF">
      <w:pPr>
        <w:pStyle w:val="Tekstpodstawowy"/>
        <w:ind w:left="5040"/>
      </w:pPr>
    </w:p>
    <w:p w:rsidR="000856CF" w:rsidRDefault="000856CF">
      <w:pPr>
        <w:pStyle w:val="Tekstpodstawowy"/>
        <w:ind w:left="5040"/>
      </w:pPr>
      <w:r>
        <w:t>Uprawniony przedstawiciel</w:t>
      </w:r>
    </w:p>
    <w:p w:rsidR="000856CF" w:rsidRDefault="000856CF">
      <w:pPr>
        <w:pStyle w:val="Tekstpodstawowy"/>
        <w:ind w:left="5040"/>
      </w:pPr>
    </w:p>
    <w:p w:rsidR="000856CF" w:rsidRDefault="000856CF">
      <w:pPr>
        <w:pStyle w:val="Tekstpodstawowy"/>
        <w:ind w:left="5040"/>
      </w:pPr>
      <w:r>
        <w:t>....................................................</w:t>
      </w:r>
    </w:p>
    <w:p w:rsidR="000856CF" w:rsidRDefault="000856CF">
      <w:pPr>
        <w:pStyle w:val="Tekstpodstawowy"/>
        <w:ind w:left="5040"/>
      </w:pPr>
      <w:r>
        <w:t xml:space="preserve">( podpis i </w:t>
      </w:r>
      <w:proofErr w:type="gramStart"/>
      <w:r>
        <w:t>pieczęć )</w:t>
      </w:r>
      <w:proofErr w:type="gramEnd"/>
    </w:p>
    <w:p w:rsidR="000856CF" w:rsidRDefault="000856CF">
      <w:pPr>
        <w:pStyle w:val="Tekstpodstawowy"/>
        <w:ind w:left="5040"/>
      </w:pPr>
    </w:p>
    <w:p w:rsidR="000856CF" w:rsidRDefault="000856CF">
      <w:pPr>
        <w:pStyle w:val="Tekstpodstawowy"/>
        <w:ind w:left="5040"/>
        <w:rPr>
          <w:szCs w:val="24"/>
        </w:rPr>
        <w:sectPr w:rsidR="000856CF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378" w:right="1420" w:bottom="735" w:left="1420" w:header="708" w:footer="708" w:gutter="0"/>
          <w:cols w:space="708"/>
          <w:docGrid w:linePitch="600" w:charSpace="36864"/>
        </w:sectPr>
      </w:pPr>
      <w:proofErr w:type="gramStart"/>
      <w:r>
        <w:t>Data : ..........................................</w:t>
      </w:r>
    </w:p>
    <w:p w:rsidR="000856CF" w:rsidRDefault="000856CF">
      <w:pPr>
        <w:pStyle w:val="Nagwek1"/>
        <w:pageBreakBefore/>
        <w:jc w:val="right"/>
        <w:rPr>
          <w:i/>
          <w:iCs/>
          <w:sz w:val="20"/>
          <w:szCs w:val="20"/>
        </w:rPr>
      </w:pPr>
      <w:bookmarkStart w:id="39" w:name="_Toc531689904"/>
      <w:proofErr w:type="gramEnd"/>
      <w:r>
        <w:rPr>
          <w:szCs w:val="24"/>
        </w:rPr>
        <w:lastRenderedPageBreak/>
        <w:t>Załącznik nr 2 do SIWZ</w:t>
      </w:r>
      <w:bookmarkEnd w:id="39"/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Wykonawca składa załącznik nr 2 do SIWZ wraz z ofertą</w:t>
      </w:r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</w:p>
    <w:p w:rsidR="000856CF" w:rsidRDefault="000856CF">
      <w:pPr>
        <w:pStyle w:val="Tekstpodstawowy"/>
      </w:pPr>
      <w:r>
        <w:tab/>
        <w:t xml:space="preserve">(pieczęć </w:t>
      </w:r>
      <w:r w:rsidR="00845752">
        <w:t>W</w:t>
      </w:r>
      <w:r>
        <w:t>ykonawcy)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center"/>
      </w:pPr>
      <w:r>
        <w:t xml:space="preserve">Oświadczenie </w:t>
      </w:r>
      <w:r w:rsidR="00845752">
        <w:t>W</w:t>
      </w:r>
      <w:r>
        <w:t>ykonawcy</w:t>
      </w:r>
    </w:p>
    <w:p w:rsidR="000856CF" w:rsidRDefault="000856CF">
      <w:pPr>
        <w:pStyle w:val="Tekstpodstawowy"/>
        <w:jc w:val="center"/>
      </w:pPr>
      <w:r>
        <w:t>składane na podstawie art. 25a ust. 1 ustawy z dnia 29 stycznia 2004 r. Prawo zamówień publicznych (</w:t>
      </w:r>
      <w:proofErr w:type="gramStart"/>
      <w:r>
        <w:t>dalej jako</w:t>
      </w:r>
      <w:proofErr w:type="gramEnd"/>
      <w:r>
        <w:t xml:space="preserve">: ustawa </w:t>
      </w:r>
      <w:proofErr w:type="spellStart"/>
      <w:r>
        <w:t>Pzp</w:t>
      </w:r>
      <w:proofErr w:type="spellEnd"/>
      <w:r>
        <w:t>),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center"/>
      </w:pPr>
      <w:r>
        <w:t>DOTYCZĄCE PRZESŁANEK WYKLUCZENIA Z POSTĘPOWANIA</w:t>
      </w:r>
    </w:p>
    <w:p w:rsidR="000856CF" w:rsidRDefault="000856CF">
      <w:pPr>
        <w:pStyle w:val="Tekstpodstawowy"/>
        <w:jc w:val="center"/>
        <w:rPr>
          <w:rFonts w:eastAsia="Times New Roman" w:cs="Times New Roman"/>
          <w:b/>
        </w:rPr>
      </w:pPr>
      <w:proofErr w:type="gramStart"/>
      <w:r>
        <w:t>do</w:t>
      </w:r>
      <w:proofErr w:type="gramEnd"/>
      <w:r>
        <w:t xml:space="preserve"> zamówienia publicznego pn.:</w:t>
      </w:r>
    </w:p>
    <w:p w:rsidR="00387924" w:rsidRDefault="000856CF" w:rsidP="00387924">
      <w:pPr>
        <w:pStyle w:val="Tekstpodstawowy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„Dostawę piasku i kruszywa drogowego”</w:t>
      </w:r>
    </w:p>
    <w:p w:rsidR="000856CF" w:rsidRDefault="000856CF">
      <w:pPr>
        <w:pStyle w:val="Tekstpodstawowy"/>
      </w:pPr>
      <w:r>
        <w:t>NAZWA WYKONAWCY: …..………………………………………………………………..……………………...……………………………………………………………………………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proofErr w:type="gramStart"/>
      <w:r>
        <w:t>ADRES: .</w:t>
      </w:r>
      <w:proofErr w:type="gramEnd"/>
    </w:p>
    <w:p w:rsidR="000856CF" w:rsidRDefault="000856CF">
      <w:pPr>
        <w:pStyle w:val="Tekstpodstawowy"/>
      </w:pPr>
      <w:r>
        <w:t>…………………………………………………………………………………………….…….</w:t>
      </w:r>
    </w:p>
    <w:p w:rsidR="000856CF" w:rsidRDefault="000856CF">
      <w:pPr>
        <w:pStyle w:val="Tekstpodstawowy"/>
      </w:pPr>
      <w:r>
        <w:t>…………………………………………………………………………………………………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center"/>
      </w:pPr>
      <w:r>
        <w:t>OŚWIADCZENIA DOTYCZĄCE WYKONAWCY:</w:t>
      </w:r>
    </w:p>
    <w:p w:rsidR="000856CF" w:rsidRDefault="00CA0274">
      <w:pPr>
        <w:pStyle w:val="Tekstpodstawowy"/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-156210</wp:posOffset>
            </wp:positionV>
            <wp:extent cx="5760085" cy="17462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4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6CF" w:rsidRDefault="000856CF">
      <w:pPr>
        <w:pStyle w:val="Tekstpodstawowy"/>
        <w:numPr>
          <w:ilvl w:val="0"/>
          <w:numId w:val="7"/>
        </w:numPr>
      </w:pPr>
      <w:r>
        <w:t xml:space="preserve">Oświadczam, że nie podlegam wykluczeniu z postępowania na podstawie art. 24 ust 1 </w:t>
      </w:r>
      <w:proofErr w:type="spellStart"/>
      <w:r>
        <w:t>pkt</w:t>
      </w:r>
      <w:proofErr w:type="spellEnd"/>
      <w:r>
        <w:t xml:space="preserve"> 12-23 ustawy </w:t>
      </w:r>
      <w:proofErr w:type="spellStart"/>
      <w:r>
        <w:t>Pzp</w:t>
      </w:r>
      <w:proofErr w:type="spellEnd"/>
      <w:r>
        <w:t>.</w:t>
      </w:r>
    </w:p>
    <w:p w:rsidR="000856CF" w:rsidRDefault="000856CF">
      <w:pPr>
        <w:pStyle w:val="Tekstpodstawowy"/>
        <w:numPr>
          <w:ilvl w:val="0"/>
          <w:numId w:val="7"/>
        </w:numPr>
      </w:pPr>
      <w:r>
        <w:t xml:space="preserve">Oświadczam, że nie podlegam wykluczeniu z postępowania na podstawie art. 24 ust. 5 </w:t>
      </w:r>
      <w:proofErr w:type="spellStart"/>
      <w:r>
        <w:t>pkt</w:t>
      </w:r>
      <w:proofErr w:type="spellEnd"/>
      <w:r>
        <w:t xml:space="preserve"> 1 ustawy </w:t>
      </w:r>
      <w:proofErr w:type="spellStart"/>
      <w:proofErr w:type="gramStart"/>
      <w:r>
        <w:t>Pzp</w:t>
      </w:r>
      <w:proofErr w:type="spellEnd"/>
      <w:r>
        <w:t xml:space="preserve"> .</w:t>
      </w:r>
      <w:proofErr w:type="gramEnd"/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  <w:r>
        <w:t>…………………………………………</w:t>
      </w:r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podpis</w:t>
      </w:r>
      <w:proofErr w:type="gramEnd"/>
      <w:r>
        <w:rPr>
          <w:i/>
          <w:iCs/>
          <w:sz w:val="20"/>
          <w:szCs w:val="20"/>
        </w:rPr>
        <w:t xml:space="preserve"> osoby/osób upoważnionej/</w:t>
      </w:r>
    </w:p>
    <w:p w:rsidR="000856CF" w:rsidRDefault="000856CF">
      <w:pPr>
        <w:pStyle w:val="Tekstpodstawowy"/>
        <w:jc w:val="right"/>
      </w:pPr>
      <w:proofErr w:type="gramStart"/>
      <w:r>
        <w:rPr>
          <w:i/>
          <w:iCs/>
          <w:sz w:val="20"/>
          <w:szCs w:val="20"/>
        </w:rPr>
        <w:t>upoważnionych</w:t>
      </w:r>
      <w:proofErr w:type="gramEnd"/>
      <w:r>
        <w:rPr>
          <w:i/>
          <w:iCs/>
          <w:sz w:val="20"/>
          <w:szCs w:val="20"/>
        </w:rPr>
        <w:t xml:space="preserve"> do reprezentowania </w:t>
      </w:r>
      <w:r w:rsidR="00845752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proofErr w:type="gramStart"/>
      <w:r>
        <w:t xml:space="preserve">Miejscowość ………………… , </w:t>
      </w:r>
      <w:proofErr w:type="gramEnd"/>
      <w:r>
        <w:t>dn. …………………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Oświadczam, że zachodzą w stosunku do mnie podstawy wykluczenia z postępowania na podstawie art.</w:t>
      </w:r>
      <w:r>
        <w:rPr>
          <w:rFonts w:eastAsia="Times New Roman" w:cs="Times New Roman"/>
          <w:sz w:val="21"/>
        </w:rPr>
        <w:t xml:space="preserve">…………. </w:t>
      </w:r>
      <w:proofErr w:type="gramStart"/>
      <w:r>
        <w:rPr>
          <w:rFonts w:eastAsia="Times New Roman" w:cs="Times New Roman"/>
          <w:sz w:val="21"/>
        </w:rPr>
        <w:t xml:space="preserve">ustawy </w:t>
      </w:r>
      <w:proofErr w:type="spellStart"/>
      <w:r>
        <w:rPr>
          <w:rFonts w:eastAsia="Times New Roman" w:cs="Times New Roman"/>
          <w:sz w:val="21"/>
        </w:rPr>
        <w:t>Pzp</w:t>
      </w:r>
      <w:proofErr w:type="spellEnd"/>
      <w:proofErr w:type="gramEnd"/>
      <w:r>
        <w:rPr>
          <w:rFonts w:eastAsia="Times New Roman" w:cs="Times New Roman"/>
          <w:i/>
          <w:sz w:val="16"/>
        </w:rPr>
        <w:t xml:space="preserve">(podać mającą zastosowanie podstawę wykluczenia spośród wymienionych w art. 24 ust. 1 </w:t>
      </w:r>
      <w:proofErr w:type="spellStart"/>
      <w:r>
        <w:rPr>
          <w:rFonts w:eastAsia="Times New Roman" w:cs="Times New Roman"/>
          <w:i/>
          <w:sz w:val="16"/>
        </w:rPr>
        <w:t>pkt</w:t>
      </w:r>
      <w:proofErr w:type="spellEnd"/>
      <w:r>
        <w:rPr>
          <w:rFonts w:eastAsia="Times New Roman" w:cs="Times New Roman"/>
          <w:i/>
          <w:sz w:val="16"/>
        </w:rPr>
        <w:t xml:space="preserve"> 13-14, 16-20 lub art. 24 ust. 5 </w:t>
      </w:r>
      <w:proofErr w:type="spellStart"/>
      <w:r>
        <w:rPr>
          <w:rFonts w:eastAsia="Times New Roman" w:cs="Times New Roman"/>
          <w:i/>
          <w:sz w:val="16"/>
        </w:rPr>
        <w:t>pkt</w:t>
      </w:r>
      <w:proofErr w:type="spellEnd"/>
      <w:r>
        <w:rPr>
          <w:rFonts w:eastAsia="Times New Roman" w:cs="Times New Roman"/>
          <w:i/>
          <w:sz w:val="16"/>
        </w:rPr>
        <w:t xml:space="preserve"> 1 ustawy </w:t>
      </w:r>
      <w:proofErr w:type="spellStart"/>
      <w:r>
        <w:rPr>
          <w:rFonts w:eastAsia="Times New Roman" w:cs="Times New Roman"/>
          <w:i/>
          <w:sz w:val="16"/>
        </w:rPr>
        <w:t>Pzp</w:t>
      </w:r>
      <w:proofErr w:type="spellEnd"/>
      <w:r>
        <w:rPr>
          <w:rFonts w:eastAsia="Times New Roman" w:cs="Times New Roman"/>
          <w:i/>
          <w:sz w:val="16"/>
        </w:rPr>
        <w:t xml:space="preserve">). </w:t>
      </w:r>
      <w:r>
        <w:rPr>
          <w:rFonts w:eastAsia="Times New Roman" w:cs="Times New Roman"/>
          <w:sz w:val="21"/>
        </w:rPr>
        <w:t xml:space="preserve">Jednocześnie oświadczam, że w związku z ww. okolicznością, na podstawie art.24 ust. 8 ustawy </w:t>
      </w:r>
      <w:proofErr w:type="spellStart"/>
      <w:r>
        <w:rPr>
          <w:rFonts w:eastAsia="Times New Roman" w:cs="Times New Roman"/>
          <w:sz w:val="21"/>
        </w:rPr>
        <w:t>Pzp</w:t>
      </w:r>
      <w:proofErr w:type="spellEnd"/>
      <w:r>
        <w:rPr>
          <w:rFonts w:eastAsia="Times New Roman" w:cs="Times New Roman"/>
          <w:sz w:val="21"/>
        </w:rPr>
        <w:t xml:space="preserve"> podjąłem następujące środki naprawcze:</w:t>
      </w:r>
    </w:p>
    <w:p w:rsidR="000856CF" w:rsidRDefault="000856CF">
      <w:pPr>
        <w:pStyle w:val="Tekstpodstawowy"/>
      </w:pPr>
      <w:r>
        <w:t>……………………………………………………………………………............……………..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t>……………….….........................………………………………………………………………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  <w:r>
        <w:rPr>
          <w:rFonts w:eastAsia="Times New Roman" w:cs="Times New Roman"/>
        </w:rPr>
        <w:t xml:space="preserve">…………….……. </w:t>
      </w:r>
      <w:r>
        <w:rPr>
          <w:rFonts w:eastAsia="Times New Roman" w:cs="Times New Roman"/>
          <w:i/>
        </w:rPr>
        <w:t>(</w:t>
      </w:r>
      <w:proofErr w:type="gramStart"/>
      <w:r>
        <w:rPr>
          <w:rFonts w:eastAsia="Times New Roman" w:cs="Times New Roman"/>
          <w:i/>
        </w:rPr>
        <w:t>miejscowość</w:t>
      </w:r>
      <w:proofErr w:type="gramEnd"/>
      <w:r>
        <w:rPr>
          <w:rFonts w:eastAsia="Times New Roman" w:cs="Times New Roman"/>
          <w:i/>
        </w:rPr>
        <w:t>),</w:t>
      </w:r>
      <w:r>
        <w:rPr>
          <w:rFonts w:eastAsia="Times New Roman" w:cs="Times New Roman"/>
        </w:rPr>
        <w:t xml:space="preserve"> dnia …………………. </w:t>
      </w:r>
      <w:proofErr w:type="gramStart"/>
      <w:r>
        <w:rPr>
          <w:rFonts w:eastAsia="Times New Roman" w:cs="Times New Roman"/>
        </w:rPr>
        <w:t>r</w:t>
      </w:r>
      <w:proofErr w:type="gramEnd"/>
      <w:r>
        <w:rPr>
          <w:rFonts w:eastAsia="Times New Roman" w:cs="Times New Roman"/>
        </w:rPr>
        <w:t>.</w:t>
      </w:r>
    </w:p>
    <w:p w:rsidR="000856CF" w:rsidRDefault="000856CF">
      <w:pPr>
        <w:pStyle w:val="Tekstpodstawowy"/>
      </w:pPr>
    </w:p>
    <w:p w:rsidR="000856CF" w:rsidDel="00387924" w:rsidRDefault="000856CF">
      <w:pPr>
        <w:pStyle w:val="Tekstpodstawowy"/>
        <w:jc w:val="right"/>
        <w:rPr>
          <w:del w:id="40" w:author="Pracownik" w:date="2018-12-04T11:14:00Z"/>
        </w:rPr>
      </w:pPr>
      <w:r>
        <w:t>…………………………………………</w:t>
      </w:r>
    </w:p>
    <w:p w:rsidR="000856CF" w:rsidDel="00387924" w:rsidRDefault="000856CF" w:rsidP="00387924">
      <w:pPr>
        <w:pStyle w:val="Tekstpodstawowy"/>
        <w:jc w:val="center"/>
        <w:rPr>
          <w:del w:id="41" w:author="Pracownik" w:date="2018-12-04T11:14:00Z"/>
        </w:rPr>
      </w:pPr>
    </w:p>
    <w:p w:rsidR="000856CF" w:rsidRDefault="000856CF" w:rsidP="00387924">
      <w:pPr>
        <w:pStyle w:val="Tekstpodstawowy"/>
        <w:ind w:left="5760" w:firstLine="720"/>
        <w:rPr>
          <w:rFonts w:cs="Arial"/>
          <w:i/>
        </w:rPr>
        <w:sectPr w:rsidR="000856CF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396" w:right="1420" w:bottom="1294" w:left="1420" w:header="708" w:footer="735" w:gutter="0"/>
          <w:cols w:space="708"/>
          <w:docGrid w:linePitch="600" w:charSpace="36864"/>
        </w:sectPr>
      </w:pPr>
      <w:r>
        <w:rPr>
          <w:i/>
          <w:iCs/>
        </w:rPr>
        <w:t>(podpis)</w:t>
      </w:r>
    </w:p>
    <w:p w:rsidR="000856CF" w:rsidRDefault="000856CF">
      <w:pPr>
        <w:spacing w:line="360" w:lineRule="auto"/>
        <w:jc w:val="both"/>
        <w:rPr>
          <w:rFonts w:cs="Arial"/>
          <w:i/>
        </w:rPr>
      </w:pPr>
    </w:p>
    <w:p w:rsidR="000856CF" w:rsidRDefault="000856CF">
      <w:pPr>
        <w:shd w:val="clear" w:color="auto" w:fill="BFBFBF"/>
        <w:spacing w:line="360" w:lineRule="auto"/>
        <w:jc w:val="both"/>
        <w:rPr>
          <w:rFonts w:cs="Arial"/>
          <w:b/>
        </w:rPr>
      </w:pPr>
      <w:r>
        <w:rPr>
          <w:rFonts w:cs="Arial"/>
          <w:b/>
          <w:sz w:val="21"/>
          <w:szCs w:val="21"/>
        </w:rPr>
        <w:t xml:space="preserve">OŚWIADCZENIE DOTYCZĄCE PODMIOTU, </w:t>
      </w:r>
      <w:proofErr w:type="gramStart"/>
      <w:r>
        <w:rPr>
          <w:rFonts w:cs="Arial"/>
          <w:b/>
          <w:sz w:val="21"/>
          <w:szCs w:val="21"/>
        </w:rPr>
        <w:t>NA KTÓREGO</w:t>
      </w:r>
      <w:proofErr w:type="gramEnd"/>
      <w:r>
        <w:rPr>
          <w:rFonts w:cs="Arial"/>
          <w:b/>
          <w:sz w:val="21"/>
          <w:szCs w:val="21"/>
        </w:rPr>
        <w:t xml:space="preserve"> ZASOBY POWOŁUJE SIĘ WYKONAWCA:</w:t>
      </w:r>
    </w:p>
    <w:p w:rsidR="000856CF" w:rsidRDefault="000856CF">
      <w:pPr>
        <w:spacing w:line="360" w:lineRule="auto"/>
        <w:jc w:val="both"/>
        <w:rPr>
          <w:rFonts w:cs="Arial"/>
          <w:b/>
        </w:rPr>
      </w:pP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>Oświadczam, że 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podmiotu/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>
        <w:rPr>
          <w:rFonts w:cs="Arial"/>
          <w:sz w:val="21"/>
          <w:szCs w:val="21"/>
        </w:rPr>
        <w:t>, na którego/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zasoby powołuję się w niniejszym postępowaniu</w:t>
      </w:r>
      <w:proofErr w:type="gramStart"/>
      <w:r>
        <w:rPr>
          <w:rFonts w:cs="Arial"/>
          <w:sz w:val="21"/>
          <w:szCs w:val="21"/>
        </w:rPr>
        <w:t>, tj</w:t>
      </w:r>
      <w:proofErr w:type="gramEnd"/>
      <w:r>
        <w:rPr>
          <w:rFonts w:cs="Arial"/>
          <w:sz w:val="21"/>
          <w:szCs w:val="21"/>
        </w:rPr>
        <w:t>.: ……………………………………………………………</w:t>
      </w:r>
      <w:r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  <w:r>
        <w:rPr>
          <w:rFonts w:cs="Arial"/>
          <w:sz w:val="21"/>
          <w:szCs w:val="21"/>
        </w:rPr>
        <w:t>nie zachodzą podstawy wykluczenia z postępowania o udzielenie zamówienia.</w:t>
      </w: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</w:t>
      </w:r>
      <w:proofErr w:type="gramStart"/>
      <w:r>
        <w:rPr>
          <w:rFonts w:cs="Arial"/>
          <w:i/>
          <w:sz w:val="16"/>
          <w:szCs w:val="16"/>
        </w:rPr>
        <w:t>),</w:t>
      </w:r>
      <w:r>
        <w:rPr>
          <w:rFonts w:cs="Arial"/>
          <w:sz w:val="21"/>
          <w:szCs w:val="21"/>
        </w:rPr>
        <w:t>dnia</w:t>
      </w:r>
      <w:proofErr w:type="gramEnd"/>
      <w:r>
        <w:rPr>
          <w:rFonts w:cs="Arial"/>
          <w:sz w:val="21"/>
          <w:szCs w:val="21"/>
        </w:rPr>
        <w:t xml:space="preserve"> …………………. </w:t>
      </w:r>
      <w:proofErr w:type="gramStart"/>
      <w:r>
        <w:rPr>
          <w:rFonts w:cs="Arial"/>
          <w:sz w:val="21"/>
          <w:szCs w:val="21"/>
        </w:rPr>
        <w:t>r</w:t>
      </w:r>
      <w:proofErr w:type="gramEnd"/>
      <w:r>
        <w:rPr>
          <w:rFonts w:cs="Arial"/>
          <w:sz w:val="21"/>
          <w:szCs w:val="21"/>
        </w:rPr>
        <w:t>.</w:t>
      </w: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0856CF" w:rsidRDefault="000856CF">
      <w:pPr>
        <w:spacing w:line="360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  <w:sz w:val="16"/>
          <w:szCs w:val="16"/>
        </w:rPr>
        <w:t>(podpis)</w:t>
      </w:r>
    </w:p>
    <w:p w:rsidR="000856CF" w:rsidRDefault="000856CF">
      <w:pPr>
        <w:spacing w:line="360" w:lineRule="auto"/>
        <w:jc w:val="both"/>
        <w:rPr>
          <w:rFonts w:cs="Arial"/>
          <w:i/>
        </w:rPr>
      </w:pPr>
    </w:p>
    <w:p w:rsidR="000856CF" w:rsidRDefault="000856CF">
      <w:pPr>
        <w:spacing w:line="360" w:lineRule="auto"/>
        <w:jc w:val="both"/>
        <w:rPr>
          <w:rFonts w:cs="Arial"/>
          <w:i/>
        </w:rPr>
      </w:pPr>
    </w:p>
    <w:p w:rsidR="000856CF" w:rsidRDefault="000856CF">
      <w:pPr>
        <w:shd w:val="clear" w:color="auto" w:fill="BFBFBF"/>
        <w:spacing w:line="360" w:lineRule="auto"/>
        <w:jc w:val="both"/>
        <w:rPr>
          <w:rFonts w:cs="Arial"/>
          <w:b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 w:rsidR="000856CF" w:rsidRDefault="000856CF">
      <w:pPr>
        <w:spacing w:line="360" w:lineRule="auto"/>
        <w:jc w:val="both"/>
        <w:rPr>
          <w:rFonts w:cs="Arial"/>
          <w:b/>
        </w:rPr>
      </w:pP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1406C0">
        <w:rPr>
          <w:rFonts w:cs="Arial"/>
          <w:sz w:val="21"/>
          <w:szCs w:val="21"/>
        </w:rPr>
        <w:t>Z</w:t>
      </w:r>
      <w:r>
        <w:rPr>
          <w:rFonts w:cs="Arial"/>
          <w:sz w:val="21"/>
          <w:szCs w:val="21"/>
        </w:rPr>
        <w:t>amawiającego w błąd przy przedstawianiu informacji.</w:t>
      </w: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</w:t>
      </w:r>
      <w:proofErr w:type="gramStart"/>
      <w:r>
        <w:rPr>
          <w:rFonts w:cs="Arial"/>
          <w:i/>
          <w:sz w:val="16"/>
          <w:szCs w:val="16"/>
        </w:rPr>
        <w:t>),</w:t>
      </w:r>
      <w:r>
        <w:rPr>
          <w:rFonts w:cs="Arial"/>
          <w:sz w:val="21"/>
          <w:szCs w:val="21"/>
        </w:rPr>
        <w:t>dnia</w:t>
      </w:r>
      <w:proofErr w:type="gramEnd"/>
      <w:r>
        <w:rPr>
          <w:rFonts w:cs="Arial"/>
          <w:sz w:val="21"/>
          <w:szCs w:val="21"/>
        </w:rPr>
        <w:t xml:space="preserve"> …………………. </w:t>
      </w:r>
      <w:proofErr w:type="gramStart"/>
      <w:r>
        <w:rPr>
          <w:rFonts w:cs="Arial"/>
          <w:sz w:val="21"/>
          <w:szCs w:val="21"/>
        </w:rPr>
        <w:t>r</w:t>
      </w:r>
      <w:proofErr w:type="gramEnd"/>
      <w:r>
        <w:rPr>
          <w:rFonts w:cs="Arial"/>
          <w:sz w:val="21"/>
          <w:szCs w:val="21"/>
        </w:rPr>
        <w:t>.</w:t>
      </w:r>
    </w:p>
    <w:p w:rsidR="000856CF" w:rsidRDefault="000856CF">
      <w:pPr>
        <w:spacing w:line="360" w:lineRule="auto"/>
        <w:jc w:val="both"/>
        <w:rPr>
          <w:rFonts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eastAsia="Times New Roman" w:cs="Arial"/>
          <w:b/>
          <w:i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0856CF" w:rsidRDefault="000856CF">
      <w:pPr>
        <w:spacing w:line="360" w:lineRule="auto"/>
        <w:ind w:left="5664" w:firstLine="708"/>
        <w:jc w:val="both"/>
        <w:rPr>
          <w:rFonts w:eastAsia="Times New Roman" w:cs="Times New Roman"/>
          <w:b/>
          <w:sz w:val="21"/>
        </w:rPr>
      </w:pPr>
      <w:r>
        <w:rPr>
          <w:rFonts w:eastAsia="Times New Roman" w:cs="Arial"/>
          <w:b/>
          <w:i/>
          <w:sz w:val="16"/>
          <w:szCs w:val="16"/>
        </w:rPr>
        <w:t>(podpis)</w:t>
      </w:r>
    </w:p>
    <w:p w:rsidR="000856CF" w:rsidRDefault="000856CF">
      <w:pPr>
        <w:spacing w:line="0" w:lineRule="atLeast"/>
        <w:ind w:left="280"/>
        <w:rPr>
          <w:rFonts w:eastAsia="Times New Roman" w:cs="Times New Roman"/>
          <w:b/>
          <w:sz w:val="21"/>
        </w:rPr>
      </w:pPr>
    </w:p>
    <w:p w:rsidR="000856CF" w:rsidRDefault="000856CF">
      <w:pPr>
        <w:spacing w:line="0" w:lineRule="atLeast"/>
        <w:ind w:left="280"/>
        <w:rPr>
          <w:rFonts w:eastAsia="Times New Roman" w:cs="Times New Roman"/>
          <w:i/>
        </w:rPr>
      </w:pPr>
    </w:p>
    <w:p w:rsidR="000856CF" w:rsidRDefault="000856CF">
      <w:pPr>
        <w:sectPr w:rsidR="000856CF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1392" w:right="1420" w:bottom="1294" w:left="1420" w:header="708" w:footer="735" w:gutter="0"/>
          <w:cols w:space="708"/>
          <w:docGrid w:linePitch="600" w:charSpace="36864"/>
        </w:sectPr>
      </w:pPr>
    </w:p>
    <w:p w:rsidR="000856CF" w:rsidRDefault="000856CF">
      <w:pPr>
        <w:pStyle w:val="Nagwek1"/>
        <w:pageBreakBefore/>
        <w:jc w:val="right"/>
        <w:rPr>
          <w:i/>
          <w:iCs/>
          <w:sz w:val="20"/>
          <w:szCs w:val="20"/>
        </w:rPr>
      </w:pPr>
      <w:bookmarkStart w:id="42" w:name="_Toc531689905"/>
      <w:r>
        <w:rPr>
          <w:szCs w:val="24"/>
        </w:rPr>
        <w:lastRenderedPageBreak/>
        <w:t>Załącznik nr 3 do SIWZ</w:t>
      </w:r>
      <w:bookmarkEnd w:id="42"/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Wykonawca składa załącznik nr 3 do SIWZ wraz z ofertą</w:t>
      </w:r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</w:p>
    <w:p w:rsidR="000856CF" w:rsidRDefault="000856CF">
      <w:pPr>
        <w:pStyle w:val="Tekstpodstawowy"/>
        <w:jc w:val="left"/>
        <w:rPr>
          <w:szCs w:val="24"/>
        </w:rPr>
      </w:pPr>
      <w:r>
        <w:rPr>
          <w:szCs w:val="24"/>
        </w:rPr>
        <w:tab/>
        <w:t xml:space="preserve">(pieczęć </w:t>
      </w:r>
      <w:r w:rsidR="00845752">
        <w:rPr>
          <w:szCs w:val="24"/>
        </w:rPr>
        <w:t>W</w:t>
      </w:r>
      <w:r>
        <w:rPr>
          <w:szCs w:val="24"/>
        </w:rPr>
        <w:t>ykonawcy)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Oświadczenie </w:t>
      </w:r>
      <w:r w:rsidR="00845752">
        <w:rPr>
          <w:szCs w:val="24"/>
        </w:rPr>
        <w:t>W</w:t>
      </w:r>
      <w:r>
        <w:rPr>
          <w:szCs w:val="24"/>
        </w:rPr>
        <w:t>ykonawcy</w:t>
      </w:r>
    </w:p>
    <w:p w:rsidR="000856CF" w:rsidRDefault="000856CF">
      <w:pPr>
        <w:pStyle w:val="Tekstpodstawowy"/>
        <w:jc w:val="center"/>
        <w:rPr>
          <w:szCs w:val="24"/>
        </w:rPr>
      </w:pPr>
      <w:r>
        <w:rPr>
          <w:szCs w:val="24"/>
        </w:rPr>
        <w:t>składane na podstawie art. 25a ust. 1 ustawy z dnia 29 stycznia 2004 r. Prawo zamówień publicznych (</w:t>
      </w:r>
      <w:proofErr w:type="gramStart"/>
      <w:r>
        <w:rPr>
          <w:szCs w:val="24"/>
        </w:rPr>
        <w:t>dalej jako</w:t>
      </w:r>
      <w:proofErr w:type="gramEnd"/>
      <w:r>
        <w:rPr>
          <w:szCs w:val="24"/>
        </w:rPr>
        <w:t xml:space="preserve">: ustawa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),</w:t>
      </w:r>
    </w:p>
    <w:p w:rsidR="000856CF" w:rsidRDefault="000856CF">
      <w:pPr>
        <w:pStyle w:val="Tekstpodstawowy"/>
        <w:jc w:val="center"/>
        <w:rPr>
          <w:szCs w:val="24"/>
        </w:rPr>
      </w:pPr>
    </w:p>
    <w:p w:rsidR="000856CF" w:rsidRDefault="000856CF">
      <w:pPr>
        <w:pStyle w:val="Tekstpodstawowy"/>
        <w:jc w:val="center"/>
        <w:rPr>
          <w:szCs w:val="24"/>
        </w:rPr>
      </w:pPr>
      <w:r>
        <w:rPr>
          <w:szCs w:val="24"/>
        </w:rPr>
        <w:t>DOTYCZĄCE SPEŁNIANIA WARUNKÓW UDZIAŁU W POSTĘPOWANIU</w:t>
      </w:r>
    </w:p>
    <w:p w:rsidR="000856CF" w:rsidRDefault="000856CF">
      <w:pPr>
        <w:pStyle w:val="Tekstpodstawowy"/>
        <w:jc w:val="center"/>
        <w:rPr>
          <w:rFonts w:eastAsia="Times New Roman" w:cs="Times New Roman"/>
          <w:b/>
          <w:szCs w:val="24"/>
        </w:rPr>
      </w:pPr>
      <w:proofErr w:type="gramStart"/>
      <w:r>
        <w:rPr>
          <w:szCs w:val="24"/>
        </w:rPr>
        <w:t>do</w:t>
      </w:r>
      <w:proofErr w:type="gramEnd"/>
      <w:r>
        <w:rPr>
          <w:szCs w:val="24"/>
        </w:rPr>
        <w:t xml:space="preserve"> zamówienia publicznego pn.:</w:t>
      </w:r>
    </w:p>
    <w:p w:rsidR="000856CF" w:rsidRDefault="000856CF">
      <w:pPr>
        <w:pStyle w:val="Tekstpodstawowy"/>
        <w:jc w:val="center"/>
        <w:rPr>
          <w:szCs w:val="24"/>
        </w:rPr>
      </w:pPr>
      <w:r>
        <w:rPr>
          <w:rFonts w:eastAsia="Times New Roman" w:cs="Times New Roman"/>
          <w:b/>
          <w:szCs w:val="24"/>
        </w:rPr>
        <w:t xml:space="preserve"> „Dostawę piasku i kruszywa drogowego”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NAZWA WYKONAWCY: …..………………………………………………………..……………………..........………………………………………………………………………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ADRES: ……………………………………………………………………………………….…….…………………………………………………………………………………………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1406C0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amawiającego w rozdziale VI specyfikacji istotnych warunków zamówienia.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</w:t>
      </w:r>
      <w:proofErr w:type="gramStart"/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sz w:val="20"/>
          <w:szCs w:val="20"/>
        </w:rPr>
        <w:t>dnia</w:t>
      </w:r>
      <w:proofErr w:type="gramEnd"/>
      <w:r>
        <w:rPr>
          <w:rFonts w:ascii="Arial" w:hAnsi="Arial" w:cs="Arial"/>
          <w:sz w:val="20"/>
          <w:szCs w:val="20"/>
        </w:rPr>
        <w:t xml:space="preserve"> ………….……. 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856CF" w:rsidRDefault="000856C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856CF" w:rsidRDefault="000856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56CF" w:rsidRDefault="000856C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56CF" w:rsidRDefault="000856C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1406C0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 xml:space="preserve">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wskazać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>
        <w:rPr>
          <w:rFonts w:ascii="Arial" w:hAnsi="Arial" w:cs="Arial"/>
          <w:sz w:val="21"/>
          <w:szCs w:val="21"/>
        </w:rPr>
        <w:t>w</w:t>
      </w:r>
      <w:proofErr w:type="gramEnd"/>
      <w:r>
        <w:rPr>
          <w:rFonts w:ascii="Arial" w:hAnsi="Arial" w:cs="Arial"/>
          <w:sz w:val="21"/>
          <w:szCs w:val="21"/>
        </w:rPr>
        <w:t xml:space="preserve"> następującym zakresie: …………………………………………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43" w:name="_GoBack1"/>
      <w:bookmarkEnd w:id="43"/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</w:t>
      </w:r>
      <w:proofErr w:type="gramStart"/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sz w:val="20"/>
          <w:szCs w:val="20"/>
        </w:rPr>
        <w:t>dnia</w:t>
      </w:r>
      <w:proofErr w:type="gramEnd"/>
      <w:r>
        <w:rPr>
          <w:rFonts w:ascii="Arial" w:hAnsi="Arial" w:cs="Arial"/>
          <w:sz w:val="20"/>
          <w:szCs w:val="20"/>
        </w:rPr>
        <w:t xml:space="preserve"> ………….……. 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856CF" w:rsidRDefault="000856C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856CF" w:rsidRDefault="000856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56CF" w:rsidRDefault="000856C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56CF" w:rsidRDefault="000856C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1406C0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</w:t>
      </w:r>
      <w:proofErr w:type="gramStart"/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sz w:val="20"/>
          <w:szCs w:val="20"/>
        </w:rPr>
        <w:t>dnia</w:t>
      </w:r>
      <w:proofErr w:type="gramEnd"/>
      <w:r>
        <w:rPr>
          <w:rFonts w:ascii="Arial" w:hAnsi="Arial" w:cs="Arial"/>
          <w:sz w:val="20"/>
          <w:szCs w:val="20"/>
        </w:rPr>
        <w:t xml:space="preserve"> ………….……. 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0856CF" w:rsidRDefault="000856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6CF" w:rsidRDefault="000856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856CF" w:rsidRDefault="000856CF">
      <w:pPr>
        <w:spacing w:line="360" w:lineRule="auto"/>
        <w:ind w:left="5664" w:firstLine="708"/>
        <w:jc w:val="both"/>
        <w:rPr>
          <w:szCs w:val="24"/>
        </w:rPr>
        <w:sectPr w:rsidR="000856C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6" w:h="16838"/>
          <w:pgMar w:top="1396" w:right="1420" w:bottom="1294" w:left="1420" w:header="708" w:footer="735" w:gutter="0"/>
          <w:cols w:space="708"/>
          <w:docGrid w:linePitch="600" w:charSpace="36864"/>
        </w:sect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856CF" w:rsidRDefault="000856CF">
      <w:pPr>
        <w:pStyle w:val="Nagwek1"/>
        <w:pageBreakBefore/>
        <w:jc w:val="right"/>
        <w:rPr>
          <w:i/>
          <w:iCs/>
          <w:sz w:val="20"/>
          <w:szCs w:val="20"/>
        </w:rPr>
      </w:pPr>
      <w:bookmarkStart w:id="44" w:name="_Toc531689906"/>
      <w:r>
        <w:rPr>
          <w:szCs w:val="24"/>
        </w:rPr>
        <w:lastRenderedPageBreak/>
        <w:t>Załącznik nr 4 do SIWZ</w:t>
      </w:r>
      <w:bookmarkEnd w:id="44"/>
    </w:p>
    <w:p w:rsidR="000856CF" w:rsidRDefault="000856CF">
      <w:pPr>
        <w:pStyle w:val="Tekstpodstawowy"/>
        <w:ind w:left="3175"/>
        <w:jc w:val="right"/>
      </w:pPr>
      <w:r>
        <w:rPr>
          <w:i/>
          <w:iCs/>
          <w:sz w:val="20"/>
          <w:szCs w:val="20"/>
        </w:rPr>
        <w:t>Wykonawca składa załącznik nr 4 do SIWZ po otwarciu ofert, w terminie 3 dni od dnia umieszczenia na stronie informacji z otwarcia ofert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left"/>
        <w:rPr>
          <w:szCs w:val="24"/>
        </w:rPr>
      </w:pPr>
      <w:r>
        <w:rPr>
          <w:szCs w:val="24"/>
        </w:rPr>
        <w:tab/>
        <w:t xml:space="preserve">(pieczęć </w:t>
      </w:r>
      <w:r w:rsidR="00845752">
        <w:rPr>
          <w:szCs w:val="24"/>
        </w:rPr>
        <w:t>W</w:t>
      </w:r>
      <w:r>
        <w:rPr>
          <w:szCs w:val="24"/>
        </w:rPr>
        <w:t>ykonawcy)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Oświadczenie </w:t>
      </w:r>
      <w:r w:rsidR="00845752">
        <w:rPr>
          <w:szCs w:val="24"/>
        </w:rPr>
        <w:t>W</w:t>
      </w:r>
      <w:r>
        <w:rPr>
          <w:szCs w:val="24"/>
        </w:rPr>
        <w:t>ykonawcy</w:t>
      </w:r>
    </w:p>
    <w:p w:rsidR="000856CF" w:rsidRDefault="000856CF">
      <w:pPr>
        <w:pStyle w:val="Tekstpodstawowy"/>
        <w:jc w:val="center"/>
        <w:rPr>
          <w:szCs w:val="24"/>
        </w:rPr>
      </w:pPr>
      <w:r>
        <w:rPr>
          <w:szCs w:val="24"/>
        </w:rPr>
        <w:t>składane na podstawie art. 24 ust. 11 ustawy z dnia 29 stycznia 2004 r. Prawo zamówień publicznych (</w:t>
      </w:r>
      <w:proofErr w:type="gramStart"/>
      <w:r>
        <w:rPr>
          <w:szCs w:val="24"/>
        </w:rPr>
        <w:t>dalej jako</w:t>
      </w:r>
      <w:proofErr w:type="gramEnd"/>
      <w:r>
        <w:rPr>
          <w:szCs w:val="24"/>
        </w:rPr>
        <w:t xml:space="preserve">: ustawa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),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jc w:val="center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t xml:space="preserve">DOTYCZĄCE PRZESŁANKI WYKLUCZENIA Z POSTĘPOWANIA </w:t>
      </w:r>
    </w:p>
    <w:p w:rsidR="000856CF" w:rsidRDefault="000856CF">
      <w:pPr>
        <w:pStyle w:val="Tekstpodstawowy"/>
        <w:jc w:val="center"/>
        <w:rPr>
          <w:szCs w:val="24"/>
        </w:rPr>
      </w:pPr>
      <w:r>
        <w:rPr>
          <w:rFonts w:eastAsia="Times New Roman" w:cs="Times New Roman"/>
          <w:b/>
          <w:szCs w:val="24"/>
          <w:u w:val="single"/>
        </w:rPr>
        <w:t xml:space="preserve">– art. 24 ust.1 </w:t>
      </w:r>
      <w:proofErr w:type="spellStart"/>
      <w:r>
        <w:rPr>
          <w:rFonts w:eastAsia="Times New Roman" w:cs="Times New Roman"/>
          <w:b/>
          <w:szCs w:val="24"/>
          <w:u w:val="single"/>
        </w:rPr>
        <w:t>pkt</w:t>
      </w:r>
      <w:proofErr w:type="spellEnd"/>
      <w:r>
        <w:rPr>
          <w:rFonts w:eastAsia="Times New Roman" w:cs="Times New Roman"/>
          <w:b/>
          <w:szCs w:val="24"/>
          <w:u w:val="single"/>
        </w:rPr>
        <w:t xml:space="preserve"> 23</w:t>
      </w:r>
    </w:p>
    <w:p w:rsidR="000856CF" w:rsidRDefault="000856CF">
      <w:pPr>
        <w:pStyle w:val="Tekstpodstawowy"/>
        <w:jc w:val="center"/>
        <w:rPr>
          <w:rFonts w:eastAsia="Times New Roman" w:cs="Times New Roman"/>
          <w:b/>
          <w:szCs w:val="24"/>
        </w:rPr>
      </w:pPr>
      <w:proofErr w:type="gramStart"/>
      <w:r>
        <w:rPr>
          <w:szCs w:val="24"/>
        </w:rPr>
        <w:t>do</w:t>
      </w:r>
      <w:proofErr w:type="gramEnd"/>
      <w:r>
        <w:rPr>
          <w:szCs w:val="24"/>
        </w:rPr>
        <w:t xml:space="preserve"> zamówienia publicznego pn.:</w:t>
      </w:r>
    </w:p>
    <w:p w:rsidR="000856CF" w:rsidRDefault="000856CF">
      <w:pPr>
        <w:pStyle w:val="Tekstpodstawowy"/>
        <w:jc w:val="center"/>
        <w:rPr>
          <w:szCs w:val="24"/>
        </w:rPr>
      </w:pPr>
      <w:r>
        <w:rPr>
          <w:rFonts w:eastAsia="Times New Roman" w:cs="Times New Roman"/>
          <w:b/>
          <w:szCs w:val="24"/>
        </w:rPr>
        <w:t>„Dostawa piasku i kruszywa drogowego”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NAZWA WYKONAWCY: …..………………....……………………..……………………...</w:t>
      </w: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……………………………………………………….................……………………..…………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rFonts w:eastAsia="Times New Roman" w:cs="Times New Roman"/>
          <w:szCs w:val="24"/>
        </w:rPr>
        <w:t xml:space="preserve">ADRES: </w:t>
      </w:r>
      <w:r>
        <w:rPr>
          <w:szCs w:val="24"/>
        </w:rPr>
        <w:t>……………………………………………………………………………………….…….………………………………………………………………………………………..……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 xml:space="preserve">Oświadczamy, iż z żadnym z Wykonawców, którzy złożyli oferty w niniejszym postępowaniu nie należę/nie należymy* do tej samej grupy kapitałowej w rozumieniu ustawy z dnia 16.02.2007 r. o ochronie konkurencji i </w:t>
      </w:r>
      <w:proofErr w:type="gramStart"/>
      <w:r>
        <w:rPr>
          <w:szCs w:val="24"/>
        </w:rPr>
        <w:t>konsumentów (tj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2015 </w:t>
      </w:r>
      <w:proofErr w:type="gramStart"/>
      <w:r>
        <w:rPr>
          <w:szCs w:val="24"/>
        </w:rPr>
        <w:t>poz</w:t>
      </w:r>
      <w:proofErr w:type="gramEnd"/>
      <w:r>
        <w:rPr>
          <w:szCs w:val="24"/>
        </w:rPr>
        <w:t xml:space="preserve">.184 z </w:t>
      </w:r>
      <w:proofErr w:type="spellStart"/>
      <w:r>
        <w:rPr>
          <w:szCs w:val="24"/>
        </w:rPr>
        <w:t>późn.</w:t>
      </w:r>
      <w:proofErr w:type="gramStart"/>
      <w:r>
        <w:rPr>
          <w:szCs w:val="24"/>
        </w:rPr>
        <w:t>zm</w:t>
      </w:r>
      <w:proofErr w:type="spellEnd"/>
      <w:proofErr w:type="gramEnd"/>
      <w:r>
        <w:rPr>
          <w:szCs w:val="24"/>
        </w:rPr>
        <w:t>)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Oświadczam, iż wspólnie z ………..……………………………..…………………………..</w:t>
      </w: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…………………………………………………………………….…………………………...</w:t>
      </w: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…………………………………………………………………………………………… **).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proofErr w:type="gramStart"/>
      <w:r>
        <w:rPr>
          <w:szCs w:val="24"/>
        </w:rPr>
        <w:t>należę</w:t>
      </w:r>
      <w:proofErr w:type="gramEnd"/>
      <w:r>
        <w:rPr>
          <w:szCs w:val="24"/>
        </w:rPr>
        <w:t xml:space="preserve">/należymy* do tej samej grupy kapitałowej w rozumieniu ustawy z dnia 16.02.20017 </w:t>
      </w:r>
      <w:proofErr w:type="gramStart"/>
      <w:r>
        <w:rPr>
          <w:szCs w:val="24"/>
        </w:rPr>
        <w:t>r</w:t>
      </w:r>
      <w:proofErr w:type="gramEnd"/>
      <w:r>
        <w:rPr>
          <w:szCs w:val="24"/>
        </w:rPr>
        <w:t xml:space="preserve">. o ochronie konkurencji i konsumentów (tj.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2015 </w:t>
      </w:r>
      <w:proofErr w:type="gramStart"/>
      <w:r>
        <w:rPr>
          <w:szCs w:val="24"/>
        </w:rPr>
        <w:t>poz</w:t>
      </w:r>
      <w:proofErr w:type="gramEnd"/>
      <w:r>
        <w:rPr>
          <w:szCs w:val="24"/>
        </w:rPr>
        <w:t xml:space="preserve">.184 z </w:t>
      </w:r>
      <w:proofErr w:type="spellStart"/>
      <w:r>
        <w:rPr>
          <w:szCs w:val="24"/>
        </w:rPr>
        <w:t>późn.</w:t>
      </w:r>
      <w:proofErr w:type="gramStart"/>
      <w:r>
        <w:rPr>
          <w:szCs w:val="24"/>
        </w:rPr>
        <w:t>zm</w:t>
      </w:r>
      <w:proofErr w:type="spellEnd"/>
      <w:proofErr w:type="gramEnd"/>
      <w:r>
        <w:rPr>
          <w:szCs w:val="24"/>
        </w:rPr>
        <w:t>) i przedkładam/y niżej wymienione dowody, że powiązania między nami nie prowadzą do zakłócenia konkurencji w niniejszym postępowaniu: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…………….……. (</w:t>
      </w:r>
      <w:proofErr w:type="gramStart"/>
      <w:r>
        <w:rPr>
          <w:szCs w:val="24"/>
        </w:rPr>
        <w:t>miejscowość</w:t>
      </w:r>
      <w:proofErr w:type="gramEnd"/>
      <w:r>
        <w:rPr>
          <w:szCs w:val="24"/>
        </w:rPr>
        <w:t xml:space="preserve">), dnia ………….……. </w:t>
      </w:r>
      <w:proofErr w:type="gramStart"/>
      <w:r>
        <w:rPr>
          <w:szCs w:val="24"/>
        </w:rPr>
        <w:t>r</w:t>
      </w:r>
      <w:proofErr w:type="gramEnd"/>
      <w:r>
        <w:rPr>
          <w:szCs w:val="24"/>
        </w:rPr>
        <w:t>.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jc w:val="right"/>
        <w:rPr>
          <w:i/>
          <w:iCs/>
          <w:szCs w:val="24"/>
        </w:rPr>
      </w:pPr>
      <w:r>
        <w:rPr>
          <w:szCs w:val="24"/>
        </w:rPr>
        <w:t>…………………………………………</w:t>
      </w:r>
    </w:p>
    <w:p w:rsidR="000856CF" w:rsidRDefault="000856CF">
      <w:pPr>
        <w:pStyle w:val="Tekstpodstawowy"/>
        <w:jc w:val="right"/>
        <w:rPr>
          <w:i/>
          <w:iCs/>
          <w:szCs w:val="24"/>
        </w:rPr>
      </w:pPr>
      <w:r>
        <w:rPr>
          <w:i/>
          <w:iCs/>
          <w:szCs w:val="24"/>
        </w:rPr>
        <w:t xml:space="preserve">(podpis osoby/osób uprawnionych do </w:t>
      </w:r>
    </w:p>
    <w:p w:rsidR="000856CF" w:rsidRDefault="000856CF">
      <w:pPr>
        <w:pStyle w:val="Tekstpodstawowy"/>
        <w:jc w:val="right"/>
        <w:rPr>
          <w:szCs w:val="24"/>
        </w:rPr>
      </w:pPr>
      <w:proofErr w:type="gramStart"/>
      <w:r>
        <w:rPr>
          <w:i/>
          <w:iCs/>
          <w:szCs w:val="24"/>
        </w:rPr>
        <w:t>występowania</w:t>
      </w:r>
      <w:proofErr w:type="gramEnd"/>
      <w:r>
        <w:rPr>
          <w:i/>
          <w:iCs/>
          <w:szCs w:val="24"/>
        </w:rPr>
        <w:t xml:space="preserve"> w imieniu Wykonawcy) </w:t>
      </w:r>
    </w:p>
    <w:p w:rsidR="000856CF" w:rsidRDefault="000856CF">
      <w:pPr>
        <w:pStyle w:val="Tekstpodstawowy"/>
        <w:jc w:val="left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*) niepotrzebne skreślić</w:t>
      </w: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**) wpisać nazwę/y podmiotów składających ofertę w przedmiotowym postępowaniu, z którymi Wykonawca przynależy do tej samej grupy kapitałowej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jc w:val="center"/>
        <w:rPr>
          <w:szCs w:val="24"/>
        </w:rPr>
      </w:pPr>
    </w:p>
    <w:p w:rsidR="000856CF" w:rsidRDefault="000856CF">
      <w:pPr>
        <w:sectPr w:rsidR="000856CF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6" w:h="16838"/>
          <w:pgMar w:top="1393" w:right="1400" w:bottom="735" w:left="1420" w:header="708" w:footer="708" w:gutter="0"/>
          <w:cols w:space="708"/>
          <w:docGrid w:linePitch="600" w:charSpace="36864"/>
        </w:sectPr>
      </w:pPr>
    </w:p>
    <w:p w:rsidR="000856CF" w:rsidRDefault="000856CF">
      <w:pPr>
        <w:pStyle w:val="Nagwek1"/>
        <w:pageBreakBefore/>
        <w:jc w:val="right"/>
        <w:rPr>
          <w:i/>
          <w:iCs/>
          <w:sz w:val="20"/>
          <w:szCs w:val="20"/>
        </w:rPr>
      </w:pPr>
      <w:bookmarkStart w:id="45" w:name="_Toc531689907"/>
      <w:r>
        <w:rPr>
          <w:szCs w:val="24"/>
        </w:rPr>
        <w:lastRenderedPageBreak/>
        <w:t>Załącznik nr 5 do SIWZ</w:t>
      </w:r>
      <w:bookmarkEnd w:id="45"/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Wykonawca składa załącznik nr 5 do SIWZ wraz z ofertą</w:t>
      </w:r>
    </w:p>
    <w:p w:rsidR="000856CF" w:rsidRDefault="000856CF">
      <w:pPr>
        <w:pStyle w:val="Tekstpodstawowy"/>
        <w:jc w:val="right"/>
        <w:rPr>
          <w:i/>
          <w:iCs/>
          <w:sz w:val="20"/>
          <w:szCs w:val="20"/>
        </w:rPr>
      </w:pPr>
    </w:p>
    <w:p w:rsidR="000856CF" w:rsidRDefault="000856CF">
      <w:pPr>
        <w:pStyle w:val="Tekstpodstawowy"/>
        <w:jc w:val="left"/>
        <w:rPr>
          <w:rFonts w:eastAsia="Times New Roman" w:cs="Times New Roman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szCs w:val="24"/>
        </w:rPr>
        <w:t xml:space="preserve">(pieczęć </w:t>
      </w:r>
      <w:r w:rsidR="00845752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>ykonawcy)</w:t>
      </w:r>
    </w:p>
    <w:p w:rsidR="000856CF" w:rsidRDefault="000856CF">
      <w:pPr>
        <w:pStyle w:val="Tekstpodstawowy"/>
        <w:rPr>
          <w:rFonts w:eastAsia="Times New Roman" w:cs="Times New Roman"/>
        </w:rPr>
      </w:pPr>
    </w:p>
    <w:p w:rsidR="000856CF" w:rsidRDefault="000856CF">
      <w:pPr>
        <w:pStyle w:val="Tekstpodstawowy"/>
        <w:rPr>
          <w:rFonts w:eastAsia="Times New Roman" w:cs="Times New Roman"/>
        </w:rPr>
      </w:pPr>
    </w:p>
    <w:p w:rsidR="000856CF" w:rsidRDefault="000856CF">
      <w:pPr>
        <w:pStyle w:val="Tekstpodstawowy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sz w:val="28"/>
          <w:szCs w:val="28"/>
        </w:rPr>
        <w:t>FORMULARZ CENOWY</w:t>
      </w:r>
    </w:p>
    <w:p w:rsidR="000856CF" w:rsidRDefault="000856CF">
      <w:pPr>
        <w:pStyle w:val="Tekstpodstawowy"/>
        <w:rPr>
          <w:rFonts w:eastAsia="Times New Roman" w:cs="Times New Roman"/>
        </w:rPr>
      </w:pPr>
    </w:p>
    <w:p w:rsidR="000856CF" w:rsidRDefault="000856CF">
      <w:pPr>
        <w:pStyle w:val="Tekstpodstawowy"/>
        <w:rPr>
          <w:rFonts w:eastAsia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1"/>
        <w:gridCol w:w="3033"/>
        <w:gridCol w:w="836"/>
        <w:gridCol w:w="1329"/>
        <w:gridCol w:w="1144"/>
        <w:gridCol w:w="1145"/>
        <w:gridCol w:w="1143"/>
      </w:tblGrid>
      <w:tr w:rsidR="000856CF"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materiału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(zł)</w:t>
            </w: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Podatku VAT (zł)</w:t>
            </w: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rPr>
                <w:sz w:val="20"/>
                <w:szCs w:val="20"/>
              </w:rPr>
              <w:t>Wartość ogółem brutto (zł)</w:t>
            </w: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1.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</w:pPr>
            <w:r>
              <w:t xml:space="preserve">Piasek kopany na podsypkę 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right"/>
            </w:pPr>
            <w:r>
              <w:t>3400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proofErr w:type="gramStart"/>
            <w:r>
              <w:t>t</w:t>
            </w:r>
            <w:proofErr w:type="gramEnd"/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2.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</w:pPr>
            <w:r>
              <w:t>Piasek płukany 0-2mm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right"/>
            </w:pPr>
            <w:r>
              <w:t>500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proofErr w:type="gramStart"/>
            <w:r>
              <w:t>t</w:t>
            </w:r>
            <w:proofErr w:type="gramEnd"/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3.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</w:pPr>
            <w:r>
              <w:t>Kruszywo drogowe o frakcji</w:t>
            </w:r>
            <w:proofErr w:type="gramStart"/>
            <w:r>
              <w:t xml:space="preserve"> 0-31,5 mm</w:t>
            </w:r>
            <w:proofErr w:type="gramEnd"/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F1335">
            <w:pPr>
              <w:pStyle w:val="Tekstpodstawowy"/>
              <w:jc w:val="right"/>
            </w:pPr>
            <w:r>
              <w:t>2</w:t>
            </w:r>
            <w:r w:rsidR="000856CF">
              <w:t>300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proofErr w:type="gramStart"/>
            <w:r>
              <w:t>t</w:t>
            </w:r>
            <w:proofErr w:type="gramEnd"/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4.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</w:pPr>
            <w:r>
              <w:t>Kruszywo drogowe o frakcji 0-63 mm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F1335">
            <w:pPr>
              <w:pStyle w:val="Tekstpodstawowy"/>
              <w:jc w:val="right"/>
            </w:pPr>
            <w:r>
              <w:t>2</w:t>
            </w:r>
            <w:r w:rsidR="000856CF">
              <w:t>300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proofErr w:type="gramStart"/>
            <w:r>
              <w:t>t</w:t>
            </w:r>
            <w:proofErr w:type="gramEnd"/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5.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</w:pPr>
            <w:r>
              <w:t>Kliniec drogowy o frakcji</w:t>
            </w:r>
            <w:proofErr w:type="gramStart"/>
            <w:r>
              <w:t xml:space="preserve"> 4-31,5 (bez</w:t>
            </w:r>
            <w:proofErr w:type="gramEnd"/>
            <w:r>
              <w:t xml:space="preserve"> mączki)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F1335">
            <w:pPr>
              <w:pStyle w:val="Tekstpodstawowy"/>
              <w:jc w:val="right"/>
            </w:pPr>
            <w:r>
              <w:t>5</w:t>
            </w:r>
            <w:r w:rsidR="000856CF">
              <w:t>50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proofErr w:type="gramStart"/>
            <w:r>
              <w:t>t</w:t>
            </w:r>
            <w:proofErr w:type="gramEnd"/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6.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</w:pPr>
            <w:r>
              <w:t xml:space="preserve">Otoczaki 16-32 mm 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right"/>
            </w:pPr>
            <w:r>
              <w:t>10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proofErr w:type="gramStart"/>
            <w:r>
              <w:t>t</w:t>
            </w:r>
            <w:proofErr w:type="gramEnd"/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</w:tr>
      <w:tr w:rsidR="000856CF">
        <w:tc>
          <w:tcPr>
            <w:tcW w:w="678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t>Razem: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</w:pPr>
          </w:p>
        </w:tc>
      </w:tr>
    </w:tbl>
    <w:p w:rsidR="000856CF" w:rsidRDefault="000856CF">
      <w:pPr>
        <w:pStyle w:val="Tekstpodstawowy"/>
      </w:pP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</w:p>
    <w:p w:rsidR="000856CF" w:rsidRDefault="000856CF">
      <w:pPr>
        <w:pStyle w:val="Tekstpodstawowy"/>
        <w:rPr>
          <w:rFonts w:eastAsia="Times New Roman" w:cs="Times New Roman"/>
        </w:rPr>
      </w:pP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right"/>
      </w:pPr>
      <w:r>
        <w:t>Upełnomocniony przedstawiciel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</w:pPr>
    </w:p>
    <w:p w:rsidR="000856CF" w:rsidRDefault="000856CF">
      <w:pPr>
        <w:pStyle w:val="Tekstpodstawowy"/>
        <w:jc w:val="right"/>
        <w:rPr>
          <w:rFonts w:eastAsia="Times New Roman" w:cs="Times New Roman"/>
        </w:rPr>
      </w:pPr>
      <w:r>
        <w:rPr>
          <w:rFonts w:eastAsia="Times New Roman" w:cs="Times New Roman"/>
          <w:sz w:val="19"/>
        </w:rPr>
        <w:t>……………………………..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z w:val="19"/>
        </w:rPr>
        <w:t>……………………………………………….</w:t>
      </w:r>
    </w:p>
    <w:p w:rsidR="000856CF" w:rsidRDefault="000856CF">
      <w:pPr>
        <w:pStyle w:val="Tekstpodstawowy"/>
        <w:rPr>
          <w:rFonts w:eastAsia="Times New Roman" w:cs="Times New Roman"/>
          <w:sz w:val="17"/>
        </w:rPr>
      </w:pPr>
      <w:r>
        <w:rPr>
          <w:rFonts w:eastAsia="Times New Roman" w:cs="Times New Roman"/>
        </w:rPr>
        <w:tab/>
        <w:t>(miejscowość, data</w:t>
      </w:r>
      <w:proofErr w:type="gramStart"/>
      <w:r>
        <w:rPr>
          <w:rFonts w:eastAsia="Times New Roman" w:cs="Times New Roman"/>
        </w:rPr>
        <w:t>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z w:val="17"/>
        </w:rPr>
        <w:t>(podpis</w:t>
      </w:r>
      <w:proofErr w:type="gramEnd"/>
      <w:r>
        <w:rPr>
          <w:rFonts w:eastAsia="Times New Roman" w:cs="Times New Roman"/>
          <w:sz w:val="17"/>
        </w:rPr>
        <w:t xml:space="preserve"> i pieczęć) </w:t>
      </w:r>
    </w:p>
    <w:p w:rsidR="000856CF" w:rsidRDefault="000856CF">
      <w:pPr>
        <w:pStyle w:val="Tekstpodstawowy"/>
        <w:rPr>
          <w:rFonts w:eastAsia="Times New Roman" w:cs="Times New Roman"/>
          <w:sz w:val="17"/>
        </w:rPr>
      </w:pP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</w:p>
    <w:p w:rsidR="000856CF" w:rsidRDefault="000856CF">
      <w:pPr>
        <w:sectPr w:rsidR="000856CF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1906" w:h="16838"/>
          <w:pgMar w:top="1396" w:right="1420" w:bottom="1294" w:left="1420" w:header="708" w:footer="735" w:gutter="0"/>
          <w:cols w:space="708"/>
          <w:docGrid w:linePitch="600" w:charSpace="36864"/>
        </w:sectPr>
      </w:pPr>
    </w:p>
    <w:p w:rsidR="000856CF" w:rsidRDefault="000856CF">
      <w:pPr>
        <w:pStyle w:val="Nagwek1"/>
        <w:pageBreakBefore/>
        <w:jc w:val="right"/>
      </w:pPr>
      <w:bookmarkStart w:id="46" w:name="_Toc531689908"/>
      <w:r>
        <w:rPr>
          <w:rFonts w:eastAsia="Times New Roman" w:cs="Times New Roman"/>
          <w:szCs w:val="24"/>
        </w:rPr>
        <w:lastRenderedPageBreak/>
        <w:t>Załącznik nr 6 do SIWZ</w:t>
      </w:r>
      <w:bookmarkEnd w:id="46"/>
    </w:p>
    <w:p w:rsidR="000856CF" w:rsidRDefault="000856CF">
      <w:pPr>
        <w:pStyle w:val="Tekstpodstawowy"/>
        <w:jc w:val="center"/>
      </w:pPr>
    </w:p>
    <w:p w:rsidR="000856CF" w:rsidRDefault="000856CF">
      <w:pPr>
        <w:pStyle w:val="Tekstpodstawowy"/>
        <w:jc w:val="center"/>
      </w:pPr>
      <w:r>
        <w:rPr>
          <w:b/>
          <w:bCs/>
          <w:sz w:val="28"/>
          <w:szCs w:val="28"/>
        </w:rPr>
        <w:t>WZÓR UMOWY NR ……/17</w:t>
      </w:r>
    </w:p>
    <w:p w:rsidR="000856CF" w:rsidRDefault="000856CF">
      <w:pPr>
        <w:pStyle w:val="Tekstpodstawowy"/>
        <w:jc w:val="center"/>
      </w:pPr>
    </w:p>
    <w:p w:rsidR="000856CF" w:rsidRDefault="000856CF">
      <w:pPr>
        <w:pStyle w:val="Tekstpodstawowy"/>
        <w:jc w:val="center"/>
      </w:pPr>
      <w:r>
        <w:t>============================</w:t>
      </w:r>
    </w:p>
    <w:p w:rsidR="000856CF" w:rsidRDefault="000856CF">
      <w:pPr>
        <w:pStyle w:val="Tekstpodstawowy"/>
      </w:pP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szCs w:val="24"/>
        </w:rPr>
        <w:t xml:space="preserve">Zawarta w dniu ……………………. pomiędzy Gminą Żórawina działająca przez Gminny Zakład Gospodarki Komunalnej w Żórawina z siedzibie przy ul. Młyńskiej 9 w Węgrach (55-020 Żórawina) NIP: 896-142-62-99, </w:t>
      </w:r>
      <w:proofErr w:type="gramStart"/>
      <w:r>
        <w:rPr>
          <w:szCs w:val="24"/>
        </w:rPr>
        <w:t>REGON: 020473740,  reprezentowanym</w:t>
      </w:r>
      <w:proofErr w:type="gramEnd"/>
      <w:r>
        <w:rPr>
          <w:szCs w:val="24"/>
        </w:rPr>
        <w:t xml:space="preserve"> przez: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1) Bartłomieja </w:t>
      </w:r>
      <w:proofErr w:type="spellStart"/>
      <w:proofErr w:type="gramStart"/>
      <w:r>
        <w:rPr>
          <w:rFonts w:eastAsia="Times New Roman" w:cs="Times New Roman"/>
          <w:szCs w:val="24"/>
        </w:rPr>
        <w:t>Dytwińskiego</w:t>
      </w:r>
      <w:proofErr w:type="spellEnd"/>
      <w:r>
        <w:rPr>
          <w:rFonts w:eastAsia="Times New Roman" w:cs="Times New Roman"/>
          <w:szCs w:val="24"/>
        </w:rPr>
        <w:t xml:space="preserve">  – Dyrektora</w:t>
      </w:r>
      <w:proofErr w:type="gramEnd"/>
      <w:r>
        <w:rPr>
          <w:rFonts w:eastAsia="Times New Roman" w:cs="Times New Roman"/>
          <w:szCs w:val="24"/>
        </w:rPr>
        <w:t xml:space="preserve"> Zakładu, zwanym dalej Nabywcą </w:t>
      </w:r>
    </w:p>
    <w:p w:rsidR="000856CF" w:rsidRDefault="000856CF">
      <w:pPr>
        <w:pStyle w:val="Tekstpodstawowy"/>
        <w:rPr>
          <w:szCs w:val="24"/>
        </w:rPr>
      </w:pPr>
      <w:proofErr w:type="gramStart"/>
      <w:r>
        <w:rPr>
          <w:rFonts w:eastAsia="Times New Roman" w:cs="Times New Roman"/>
          <w:szCs w:val="24"/>
        </w:rPr>
        <w:t>a</w:t>
      </w:r>
      <w:proofErr w:type="gramEnd"/>
      <w:r>
        <w:rPr>
          <w:rFonts w:eastAsia="Times New Roman" w:cs="Times New Roman"/>
          <w:szCs w:val="24"/>
        </w:rPr>
        <w:t>: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rFonts w:eastAsia="Times New Roman" w:cs="Times New Roman"/>
          <w:szCs w:val="24"/>
        </w:rPr>
        <w:t>NIP</w:t>
      </w:r>
      <w:proofErr w:type="gramStart"/>
      <w:r>
        <w:rPr>
          <w:rFonts w:eastAsia="Times New Roman" w:cs="Times New Roman"/>
          <w:szCs w:val="24"/>
        </w:rPr>
        <w:t xml:space="preserve"> ………………………………,</w:t>
      </w:r>
      <w:r>
        <w:rPr>
          <w:rFonts w:eastAsia="Times New Roman" w:cs="Times New Roman"/>
          <w:szCs w:val="24"/>
        </w:rPr>
        <w:tab/>
        <w:t>REGON</w:t>
      </w:r>
      <w:proofErr w:type="gramEnd"/>
      <w:r>
        <w:rPr>
          <w:rFonts w:eastAsia="Times New Roman" w:cs="Times New Roman"/>
          <w:szCs w:val="24"/>
        </w:rPr>
        <w:t xml:space="preserve"> ……………………………………………</w:t>
      </w:r>
    </w:p>
    <w:p w:rsidR="000856CF" w:rsidRDefault="000856CF">
      <w:pPr>
        <w:pStyle w:val="Tekstpodstawowy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reprezentowanym </w:t>
      </w:r>
      <w:proofErr w:type="gramStart"/>
      <w:r>
        <w:rPr>
          <w:szCs w:val="24"/>
        </w:rPr>
        <w:t>przez :</w:t>
      </w:r>
      <w:proofErr w:type="gramEnd"/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numPr>
          <w:ilvl w:val="1"/>
          <w:numId w:val="9"/>
        </w:numPr>
        <w:rPr>
          <w:szCs w:val="24"/>
        </w:rPr>
      </w:pPr>
      <w:r>
        <w:rPr>
          <w:szCs w:val="24"/>
        </w:rPr>
        <w:t>……………………………………………………………………………………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numPr>
          <w:ilvl w:val="1"/>
          <w:numId w:val="9"/>
        </w:numPr>
        <w:rPr>
          <w:szCs w:val="24"/>
        </w:rPr>
      </w:pPr>
      <w:r>
        <w:rPr>
          <w:szCs w:val="24"/>
        </w:rPr>
        <w:t>…………………………………………………………………………………..</w:t>
      </w:r>
    </w:p>
    <w:p w:rsidR="000856CF" w:rsidRDefault="000856CF">
      <w:pPr>
        <w:pStyle w:val="Tekstpodstawowy"/>
        <w:rPr>
          <w:szCs w:val="24"/>
        </w:rPr>
      </w:pPr>
      <w:proofErr w:type="gramStart"/>
      <w:r>
        <w:rPr>
          <w:szCs w:val="24"/>
        </w:rPr>
        <w:t>zwanym</w:t>
      </w:r>
      <w:proofErr w:type="gramEnd"/>
      <w:r>
        <w:rPr>
          <w:szCs w:val="24"/>
        </w:rPr>
        <w:t xml:space="preserve"> dalej Sprzedającym.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Gminny Zakład Gospodarki Komunalnej w Żórawinie i ……………………………………….</w:t>
      </w:r>
    </w:p>
    <w:p w:rsidR="000856CF" w:rsidRDefault="000856CF">
      <w:pPr>
        <w:pStyle w:val="Tekstpodstawowy"/>
        <w:rPr>
          <w:szCs w:val="24"/>
        </w:rPr>
      </w:pPr>
    </w:p>
    <w:p w:rsidR="000856CF" w:rsidRDefault="000856CF">
      <w:pPr>
        <w:pStyle w:val="Tekstpodstawowy"/>
        <w:rPr>
          <w:szCs w:val="24"/>
        </w:rPr>
      </w:pPr>
      <w:r>
        <w:rPr>
          <w:szCs w:val="24"/>
        </w:rPr>
        <w:t>………………................................................................</w:t>
      </w:r>
      <w:proofErr w:type="gramStart"/>
      <w:r>
        <w:rPr>
          <w:szCs w:val="24"/>
        </w:rPr>
        <w:t>zawierają</w:t>
      </w:r>
      <w:proofErr w:type="gramEnd"/>
      <w:r>
        <w:rPr>
          <w:szCs w:val="24"/>
        </w:rPr>
        <w:t xml:space="preserve"> umowę o następującej treści:</w:t>
      </w:r>
    </w:p>
    <w:p w:rsidR="000856CF" w:rsidRDefault="000856CF">
      <w:pPr>
        <w:pStyle w:val="Tekstpodstawowy"/>
        <w:spacing w:before="340" w:after="113"/>
        <w:jc w:val="center"/>
        <w:rPr>
          <w:rFonts w:eastAsia="Times New Roman" w:cs="Times New Roman"/>
          <w:szCs w:val="24"/>
        </w:rPr>
      </w:pPr>
      <w:r>
        <w:rPr>
          <w:szCs w:val="24"/>
        </w:rPr>
        <w:t>§ 1.</w:t>
      </w:r>
    </w:p>
    <w:p w:rsidR="000856CF" w:rsidRDefault="000856CF">
      <w:pPr>
        <w:pStyle w:val="Tekstpodstawowy"/>
        <w:numPr>
          <w:ilvl w:val="2"/>
          <w:numId w:val="32"/>
        </w:numPr>
        <w:ind w:hanging="36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Nabywca sprzedaje dla Gminnego Zakładu Gospodarki Komunalnej w Żórawinie następujące materiały:</w:t>
      </w:r>
    </w:p>
    <w:p w:rsidR="000856CF" w:rsidRDefault="000856CF">
      <w:pPr>
        <w:pStyle w:val="Tekstpodstawowy"/>
        <w:rPr>
          <w:rFonts w:eastAsia="Times New Roman" w:cs="Times New Roman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1"/>
        <w:gridCol w:w="3033"/>
        <w:gridCol w:w="836"/>
        <w:gridCol w:w="1329"/>
        <w:gridCol w:w="1144"/>
        <w:gridCol w:w="1145"/>
        <w:gridCol w:w="1143"/>
      </w:tblGrid>
      <w:tr w:rsidR="000856CF"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Lp</w:t>
            </w:r>
            <w:proofErr w:type="spellEnd"/>
          </w:p>
        </w:tc>
        <w:tc>
          <w:tcPr>
            <w:tcW w:w="3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Nazwa materiału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Ilość 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Jednostka miary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Cena Jednostkowa netto (zł)</w:t>
            </w: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Wartość Podatku VAT (zł)</w:t>
            </w: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:rsidR="000856CF" w:rsidRDefault="000856CF">
            <w:pPr>
              <w:pStyle w:val="Tekstpodstawowy"/>
              <w:jc w:val="center"/>
            </w:pPr>
            <w:r>
              <w:rPr>
                <w:szCs w:val="24"/>
              </w:rPr>
              <w:t>Wartość ogółem brutto (zł)</w:t>
            </w: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Piasek kopany na podsypkę 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3400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t</w:t>
            </w:r>
            <w:proofErr w:type="gramEnd"/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>Piasek płukany 0-2mm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t</w:t>
            </w:r>
            <w:proofErr w:type="gramEnd"/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>Kruszywo drogowe o frakcji</w:t>
            </w:r>
            <w:proofErr w:type="gramStart"/>
            <w:r>
              <w:rPr>
                <w:szCs w:val="24"/>
              </w:rPr>
              <w:t xml:space="preserve"> 0-31,5 mm</w:t>
            </w:r>
            <w:proofErr w:type="gramEnd"/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F1335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856CF">
              <w:rPr>
                <w:szCs w:val="24"/>
              </w:rPr>
              <w:t>300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t</w:t>
            </w:r>
            <w:proofErr w:type="gramEnd"/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>Kruszywo drogowe o frakcji 0-63 mm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F1335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856CF">
              <w:rPr>
                <w:szCs w:val="24"/>
              </w:rPr>
              <w:t>300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t</w:t>
            </w:r>
            <w:proofErr w:type="gramEnd"/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>Kliniec drogowy o frakcji</w:t>
            </w:r>
            <w:proofErr w:type="gramStart"/>
            <w:r>
              <w:rPr>
                <w:szCs w:val="24"/>
              </w:rPr>
              <w:t xml:space="preserve"> 4-31,5 (bez</w:t>
            </w:r>
            <w:proofErr w:type="gramEnd"/>
            <w:r>
              <w:rPr>
                <w:szCs w:val="24"/>
              </w:rPr>
              <w:t xml:space="preserve"> mączki)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F1335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856CF">
              <w:rPr>
                <w:szCs w:val="24"/>
              </w:rPr>
              <w:t>50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t</w:t>
            </w:r>
            <w:proofErr w:type="gramEnd"/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0856CF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Otoczaki 16-32 mm 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t</w:t>
            </w:r>
            <w:proofErr w:type="gramEnd"/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0856CF">
        <w:tc>
          <w:tcPr>
            <w:tcW w:w="678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Razem: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6CF" w:rsidRDefault="000856CF">
            <w:pPr>
              <w:pStyle w:val="Tekstpodstawowy"/>
              <w:jc w:val="center"/>
              <w:rPr>
                <w:szCs w:val="24"/>
              </w:rPr>
            </w:pPr>
          </w:p>
        </w:tc>
      </w:tr>
    </w:tbl>
    <w:p w:rsidR="000856CF" w:rsidRDefault="000856CF">
      <w:pPr>
        <w:spacing w:line="256" w:lineRule="auto"/>
        <w:jc w:val="both"/>
        <w:rPr>
          <w:rFonts w:eastAsia="Times New Roman" w:cs="Times New Roman"/>
          <w:szCs w:val="24"/>
        </w:rPr>
      </w:pPr>
    </w:p>
    <w:p w:rsidR="000856CF" w:rsidRDefault="000856CF">
      <w:pPr>
        <w:numPr>
          <w:ilvl w:val="0"/>
          <w:numId w:val="26"/>
        </w:numPr>
        <w:spacing w:line="256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Wskazane w tabeli ilości stanowią jednocześnie szacunkowy i maksymalny zakres zamówienia. Nabywca gwarantuje zamówienie w okresie trwania umowy 60% ilości szacunkowego zakresu zamówienia.</w:t>
      </w:r>
    </w:p>
    <w:p w:rsidR="000856CF" w:rsidRDefault="000856CF">
      <w:pPr>
        <w:numPr>
          <w:ilvl w:val="0"/>
          <w:numId w:val="26"/>
        </w:numPr>
        <w:spacing w:line="256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Wszystkie materiały powinny posiadać aktualne </w:t>
      </w:r>
      <w:proofErr w:type="gramStart"/>
      <w:r>
        <w:rPr>
          <w:rFonts w:eastAsia="Times New Roman" w:cs="Times New Roman"/>
          <w:szCs w:val="24"/>
        </w:rPr>
        <w:t>orzeczenia o jakości</w:t>
      </w:r>
      <w:proofErr w:type="gramEnd"/>
      <w:r>
        <w:rPr>
          <w:rFonts w:eastAsia="Times New Roman" w:cs="Times New Roman"/>
          <w:szCs w:val="24"/>
        </w:rPr>
        <w:t xml:space="preserve"> kruszywa, oddzielnie dla każdej pozycji zgodnie z określona dla niej normą, które będą dostarczane na każdorazowe żądanie nabywcy.</w:t>
      </w:r>
    </w:p>
    <w:p w:rsidR="000856CF" w:rsidRDefault="000856CF">
      <w:pPr>
        <w:numPr>
          <w:ilvl w:val="0"/>
          <w:numId w:val="26"/>
        </w:numPr>
        <w:spacing w:line="256" w:lineRule="auto"/>
        <w:jc w:val="both"/>
        <w:rPr>
          <w:szCs w:val="24"/>
        </w:rPr>
      </w:pPr>
      <w:r>
        <w:rPr>
          <w:rFonts w:eastAsia="Times New Roman" w:cs="Times New Roman"/>
          <w:szCs w:val="24"/>
        </w:rPr>
        <w:t>W przypadku niedostarczenia wyżej wymienionych dokumentów (</w:t>
      </w:r>
      <w:proofErr w:type="gramStart"/>
      <w:r>
        <w:rPr>
          <w:rFonts w:eastAsia="Times New Roman" w:cs="Times New Roman"/>
          <w:szCs w:val="24"/>
        </w:rPr>
        <w:t>patrz  § 1 ust</w:t>
      </w:r>
      <w:proofErr w:type="gramEnd"/>
      <w:r>
        <w:rPr>
          <w:rFonts w:eastAsia="Times New Roman" w:cs="Times New Roman"/>
          <w:szCs w:val="24"/>
        </w:rPr>
        <w:t>. 3) nabywca będzie mógł rozwiązać umowę bez wypowiedzenia w trybie natychmiastowym.</w:t>
      </w:r>
    </w:p>
    <w:p w:rsidR="000856CF" w:rsidRDefault="000856CF">
      <w:pPr>
        <w:pStyle w:val="Tekstpodstawowy"/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2.</w:t>
      </w:r>
    </w:p>
    <w:p w:rsidR="005250B8" w:rsidRDefault="000856CF" w:rsidP="005250B8">
      <w:pPr>
        <w:pStyle w:val="Tekstpodstawowy"/>
        <w:numPr>
          <w:ilvl w:val="0"/>
          <w:numId w:val="43"/>
        </w:numPr>
        <w:tabs>
          <w:tab w:val="left" w:pos="4220"/>
        </w:tabs>
        <w:spacing w:line="0" w:lineRule="atLeast"/>
        <w:rPr>
          <w:rFonts w:eastAsia="Times New Roman" w:cs="Times New Roman"/>
          <w:szCs w:val="24"/>
        </w:rPr>
      </w:pPr>
      <w:r w:rsidRPr="005250B8">
        <w:rPr>
          <w:rFonts w:eastAsia="Times New Roman" w:cs="Times New Roman"/>
          <w:szCs w:val="24"/>
        </w:rPr>
        <w:t xml:space="preserve">Cena maksymalna za realizację całego zakresu zamówienia określonego w §1 ust. 1 wynosi ………………….….... </w:t>
      </w:r>
      <w:proofErr w:type="gramStart"/>
      <w:r w:rsidRPr="005250B8">
        <w:rPr>
          <w:rFonts w:eastAsia="Times New Roman" w:cs="Times New Roman"/>
          <w:szCs w:val="24"/>
        </w:rPr>
        <w:t>zł</w:t>
      </w:r>
      <w:proofErr w:type="gramEnd"/>
      <w:r w:rsidRPr="005250B8">
        <w:rPr>
          <w:rFonts w:eastAsia="Times New Roman" w:cs="Times New Roman"/>
          <w:szCs w:val="24"/>
        </w:rPr>
        <w:t xml:space="preserve"> netto plus VAT =……………………zł. </w:t>
      </w:r>
      <w:proofErr w:type="gramStart"/>
      <w:r w:rsidRPr="005250B8">
        <w:rPr>
          <w:rFonts w:eastAsia="Times New Roman" w:cs="Times New Roman"/>
          <w:szCs w:val="24"/>
        </w:rPr>
        <w:t>co</w:t>
      </w:r>
      <w:proofErr w:type="gramEnd"/>
      <w:r w:rsidRPr="005250B8">
        <w:rPr>
          <w:rFonts w:eastAsia="Times New Roman" w:cs="Times New Roman"/>
          <w:szCs w:val="24"/>
        </w:rPr>
        <w:t xml:space="preserve"> daje …………………… zł brutto.</w:t>
      </w:r>
      <w:r w:rsidR="005250B8" w:rsidRPr="005250B8">
        <w:rPr>
          <w:rFonts w:eastAsia="Times New Roman" w:cs="Times New Roman"/>
          <w:i/>
          <w:szCs w:val="24"/>
        </w:rPr>
        <w:t xml:space="preserve"> </w:t>
      </w:r>
      <w:r w:rsidRPr="005250B8">
        <w:rPr>
          <w:rFonts w:eastAsia="Times New Roman" w:cs="Times New Roman"/>
          <w:i/>
          <w:szCs w:val="24"/>
        </w:rPr>
        <w:t xml:space="preserve">Słownie …………………………………………………………………………………. </w:t>
      </w:r>
      <w:proofErr w:type="gramStart"/>
      <w:r w:rsidRPr="005250B8">
        <w:rPr>
          <w:rFonts w:eastAsia="Times New Roman" w:cs="Times New Roman"/>
          <w:i/>
          <w:szCs w:val="24"/>
        </w:rPr>
        <w:t>brutto</w:t>
      </w:r>
      <w:proofErr w:type="gramEnd"/>
      <w:r w:rsidRPr="005250B8">
        <w:rPr>
          <w:rFonts w:eastAsia="Times New Roman" w:cs="Times New Roman"/>
          <w:szCs w:val="24"/>
        </w:rPr>
        <w:t>.</w:t>
      </w:r>
    </w:p>
    <w:p w:rsidR="005250B8" w:rsidRPr="005250B8" w:rsidRDefault="000856CF" w:rsidP="005250B8">
      <w:pPr>
        <w:pStyle w:val="Tekstpodstawowy"/>
        <w:numPr>
          <w:ilvl w:val="0"/>
          <w:numId w:val="43"/>
        </w:numPr>
        <w:tabs>
          <w:tab w:val="left" w:pos="4220"/>
        </w:tabs>
        <w:spacing w:line="0" w:lineRule="atLeast"/>
        <w:rPr>
          <w:szCs w:val="24"/>
        </w:rPr>
      </w:pPr>
      <w:r w:rsidRPr="005250B8">
        <w:rPr>
          <w:rFonts w:eastAsia="Times New Roman" w:cs="Times New Roman"/>
          <w:szCs w:val="24"/>
        </w:rPr>
        <w:t>Cena materiałów obejmuje również koszt transportu i rozładunku w miejsca wskazane przez Nabywcę położone w odległości do 25 kilometrów od siedziby Nabywcy i nie podlega waloryzacji do końca realizacji przedmiotu zamówienia.</w:t>
      </w:r>
    </w:p>
    <w:p w:rsidR="005250B8" w:rsidRPr="005250B8" w:rsidRDefault="00847FEF" w:rsidP="005250B8">
      <w:pPr>
        <w:pStyle w:val="Tekstpodstawowy"/>
        <w:numPr>
          <w:ilvl w:val="0"/>
          <w:numId w:val="43"/>
        </w:numPr>
        <w:tabs>
          <w:tab w:val="left" w:pos="4220"/>
        </w:tabs>
        <w:spacing w:line="0" w:lineRule="atLeast"/>
        <w:rPr>
          <w:szCs w:val="24"/>
        </w:rPr>
      </w:pPr>
      <w:r w:rsidRPr="005250B8">
        <w:rPr>
          <w:rFonts w:eastAsia="Times New Roman" w:cs="Times New Roman"/>
          <w:szCs w:val="24"/>
        </w:rPr>
        <w:t>Czas dostawy materiałów określonych niniejszą umową wynos</w:t>
      </w:r>
      <w:r w:rsidR="00593F65" w:rsidRPr="005250B8">
        <w:rPr>
          <w:rFonts w:eastAsia="Times New Roman" w:cs="Times New Roman"/>
          <w:szCs w:val="24"/>
        </w:rPr>
        <w:t>i</w:t>
      </w:r>
      <w:r w:rsidRPr="005250B8">
        <w:rPr>
          <w:rFonts w:eastAsia="Times New Roman" w:cs="Times New Roman"/>
          <w:szCs w:val="24"/>
        </w:rPr>
        <w:t xml:space="preserve">……… godzin od </w:t>
      </w:r>
      <w:r w:rsidR="00593F65" w:rsidRPr="005250B8">
        <w:rPr>
          <w:rFonts w:eastAsia="Times New Roman" w:cs="Times New Roman"/>
          <w:szCs w:val="24"/>
        </w:rPr>
        <w:t>momentu zgłoszenia zapotrzebowania przez Zamawiającego.</w:t>
      </w:r>
      <w:bookmarkStart w:id="47" w:name="_GoBack"/>
      <w:bookmarkEnd w:id="47"/>
    </w:p>
    <w:p w:rsidR="005250B8" w:rsidRPr="005250B8" w:rsidRDefault="005250B8" w:rsidP="005250B8">
      <w:pPr>
        <w:pStyle w:val="Tekstpodstawowy"/>
        <w:tabs>
          <w:tab w:val="left" w:pos="4220"/>
        </w:tabs>
        <w:spacing w:line="0" w:lineRule="atLeast"/>
        <w:jc w:val="center"/>
        <w:rPr>
          <w:rFonts w:eastAsia="Times New Roman" w:cs="Times New Roman"/>
          <w:szCs w:val="24"/>
        </w:rPr>
      </w:pPr>
      <w:r w:rsidRPr="005250B8">
        <w:rPr>
          <w:rFonts w:eastAsia="Times New Roman" w:cs="Times New Roman"/>
          <w:szCs w:val="24"/>
        </w:rPr>
        <w:t>§ 3.</w:t>
      </w:r>
    </w:p>
    <w:p w:rsidR="005250B8" w:rsidRPr="005250B8" w:rsidRDefault="005250B8" w:rsidP="005250B8">
      <w:pPr>
        <w:spacing w:line="252" w:lineRule="auto"/>
        <w:jc w:val="both"/>
        <w:rPr>
          <w:rFonts w:eastAsia="Times New Roman" w:cs="Times New Roman"/>
          <w:szCs w:val="24"/>
        </w:rPr>
      </w:pPr>
    </w:p>
    <w:p w:rsidR="00B17B1F" w:rsidRPr="00B17B1F" w:rsidRDefault="00526F3B" w:rsidP="00B17B1F">
      <w:pPr>
        <w:pStyle w:val="Akapitzlist"/>
        <w:numPr>
          <w:ilvl w:val="0"/>
          <w:numId w:val="44"/>
        </w:numPr>
        <w:spacing w:line="252" w:lineRule="auto"/>
        <w:jc w:val="both"/>
        <w:rPr>
          <w:szCs w:val="24"/>
        </w:rPr>
      </w:pPr>
      <w:r w:rsidRPr="00B17B1F">
        <w:rPr>
          <w:rFonts w:eastAsia="Times New Roman" w:cs="Times New Roman"/>
          <w:b/>
          <w:szCs w:val="24"/>
        </w:rPr>
        <w:t>Termin wykonywania umowy: od dnia jej zawarcia przez okres 18 miesięcy.</w:t>
      </w:r>
      <w:r w:rsidRPr="00B17B1F">
        <w:rPr>
          <w:rFonts w:eastAsia="Times New Roman" w:cs="Times New Roman"/>
          <w:szCs w:val="24"/>
        </w:rPr>
        <w:t xml:space="preserve"> Sukcesywna sprzedaż w</w:t>
      </w:r>
      <w:r w:rsidR="00D91B77">
        <w:rPr>
          <w:rFonts w:eastAsia="Times New Roman" w:cs="Times New Roman"/>
          <w:szCs w:val="24"/>
        </w:rPr>
        <w:t xml:space="preserve"> </w:t>
      </w:r>
      <w:r w:rsidRPr="00B17B1F">
        <w:rPr>
          <w:rFonts w:eastAsia="Times New Roman" w:cs="Times New Roman"/>
          <w:szCs w:val="24"/>
        </w:rPr>
        <w:t xml:space="preserve">asortymencie i ilości podanej na </w:t>
      </w:r>
      <w:proofErr w:type="spellStart"/>
      <w:r w:rsidRPr="00B17B1F">
        <w:rPr>
          <w:rFonts w:eastAsia="Times New Roman" w:cs="Times New Roman"/>
          <w:szCs w:val="24"/>
        </w:rPr>
        <w:t>telefaxowe</w:t>
      </w:r>
      <w:proofErr w:type="spellEnd"/>
      <w:r w:rsidRPr="00B17B1F">
        <w:rPr>
          <w:rFonts w:eastAsia="Times New Roman" w:cs="Times New Roman"/>
          <w:szCs w:val="24"/>
        </w:rPr>
        <w:t xml:space="preserve"> lub mailowe zgłoszenie Zamawiające</w:t>
      </w:r>
      <w:r w:rsidR="00B17B1F">
        <w:rPr>
          <w:rFonts w:eastAsia="Times New Roman" w:cs="Times New Roman"/>
          <w:szCs w:val="24"/>
        </w:rPr>
        <w:t>go. Wymagane jest potwierdzenie</w:t>
      </w:r>
      <w:r w:rsidRPr="00B17B1F">
        <w:rPr>
          <w:rFonts w:eastAsia="Times New Roman" w:cs="Times New Roman"/>
          <w:szCs w:val="24"/>
        </w:rPr>
        <w:t xml:space="preserve"> przyjęcia każdorazowego zamówienia</w:t>
      </w:r>
      <w:r w:rsidR="00B17B1F">
        <w:rPr>
          <w:rFonts w:eastAsia="Times New Roman" w:cs="Times New Roman"/>
          <w:szCs w:val="24"/>
        </w:rPr>
        <w:t>.</w:t>
      </w:r>
      <w:r w:rsidR="00B17B1F">
        <w:rPr>
          <w:szCs w:val="24"/>
        </w:rPr>
        <w:t xml:space="preserve"> W przypadku braku potwierdzenie przyjęcia zamówienia, za datę doręczenia uznaje się datę wysłania zamówienia przez Nabywcę. </w:t>
      </w:r>
    </w:p>
    <w:p w:rsidR="00B17B1F" w:rsidRDefault="00CA36E3" w:rsidP="00B17B1F">
      <w:pPr>
        <w:pStyle w:val="Akapitzlist"/>
        <w:numPr>
          <w:ilvl w:val="0"/>
          <w:numId w:val="44"/>
        </w:numPr>
        <w:spacing w:line="252" w:lineRule="auto"/>
        <w:jc w:val="both"/>
        <w:rPr>
          <w:szCs w:val="24"/>
        </w:rPr>
      </w:pPr>
      <w:r w:rsidRPr="00B17B1F">
        <w:rPr>
          <w:rFonts w:eastAsia="Times New Roman" w:cs="Times New Roman"/>
          <w:b/>
          <w:szCs w:val="24"/>
        </w:rPr>
        <w:t>Z w imieniu Nabywcy</w:t>
      </w:r>
      <w:r w:rsidR="005250B8" w:rsidRPr="00B17B1F">
        <w:rPr>
          <w:rFonts w:eastAsia="Times New Roman" w:cs="Times New Roman"/>
          <w:b/>
          <w:szCs w:val="24"/>
        </w:rPr>
        <w:t xml:space="preserve"> </w:t>
      </w:r>
      <w:r w:rsidRPr="00B17B1F">
        <w:rPr>
          <w:rFonts w:eastAsia="Times New Roman" w:cs="Times New Roman"/>
          <w:b/>
          <w:szCs w:val="24"/>
        </w:rPr>
        <w:t>osobą upoważnioną do składania zamówień jest –</w:t>
      </w:r>
      <w:r w:rsidRPr="00B17B1F">
        <w:rPr>
          <w:szCs w:val="24"/>
        </w:rPr>
        <w:t xml:space="preserve"> ………..</w:t>
      </w:r>
    </w:p>
    <w:p w:rsidR="00387924" w:rsidRPr="00B17B1F" w:rsidRDefault="00CA36E3" w:rsidP="00B17B1F">
      <w:pPr>
        <w:pStyle w:val="Akapitzlist"/>
        <w:numPr>
          <w:ilvl w:val="0"/>
          <w:numId w:val="44"/>
        </w:numPr>
        <w:spacing w:line="252" w:lineRule="auto"/>
        <w:jc w:val="both"/>
        <w:rPr>
          <w:szCs w:val="24"/>
        </w:rPr>
      </w:pPr>
      <w:r w:rsidRPr="00B17B1F">
        <w:rPr>
          <w:szCs w:val="24"/>
        </w:rPr>
        <w:t xml:space="preserve">W imieniu Sprzedającego osobą upoważniona do realizacji niniejszej umowy jest  - …………….., Tel. ……………………….., </w:t>
      </w:r>
      <w:proofErr w:type="spellStart"/>
      <w:r w:rsidRPr="00B17B1F">
        <w:rPr>
          <w:szCs w:val="24"/>
        </w:rPr>
        <w:t>fax</w:t>
      </w:r>
      <w:proofErr w:type="spellEnd"/>
      <w:r w:rsidRPr="00B17B1F">
        <w:rPr>
          <w:szCs w:val="24"/>
        </w:rPr>
        <w:t>………………….., e-mail………………….</w:t>
      </w:r>
    </w:p>
    <w:p w:rsidR="000856CF" w:rsidRDefault="000856CF">
      <w:pPr>
        <w:pStyle w:val="Tekstpodstawowy"/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4.</w:t>
      </w:r>
    </w:p>
    <w:p w:rsidR="000856CF" w:rsidRDefault="000856CF">
      <w:pPr>
        <w:numPr>
          <w:ilvl w:val="0"/>
          <w:numId w:val="28"/>
        </w:numPr>
        <w:spacing w:line="0" w:lineRule="atLeast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Zapłata za dostarczone materiały zostanie dokonana zgodnie z iloczynem ich ceny i dostarczonej ilości, przelewem z rachunku Nabywcy na rachunek …………………………………………………..………………….. </w:t>
      </w:r>
      <w:proofErr w:type="gramStart"/>
      <w:r>
        <w:rPr>
          <w:rFonts w:eastAsia="Times New Roman" w:cs="Times New Roman"/>
          <w:szCs w:val="24"/>
        </w:rPr>
        <w:t>w</w:t>
      </w:r>
      <w:proofErr w:type="gramEnd"/>
      <w:r>
        <w:rPr>
          <w:rFonts w:eastAsia="Times New Roman" w:cs="Times New Roman"/>
          <w:szCs w:val="24"/>
        </w:rPr>
        <w:t xml:space="preserve"> terminie 30 dni od daty otrzymania przez Nabywcę poprawnej faktury. </w:t>
      </w:r>
    </w:p>
    <w:p w:rsidR="000856CF" w:rsidRDefault="000856CF">
      <w:pPr>
        <w:numPr>
          <w:ilvl w:val="0"/>
          <w:numId w:val="28"/>
        </w:numPr>
        <w:spacing w:line="0" w:lineRule="atLeast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Dane niezbędne do wystawienia faktury;</w:t>
      </w:r>
    </w:p>
    <w:p w:rsidR="000856CF" w:rsidRDefault="000856CF" w:rsidP="00E866F0">
      <w:pPr>
        <w:spacing w:line="0" w:lineRule="atLeast"/>
        <w:ind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Nabywca: Gmina Żórawina ul. Kolejowa 6, 55-020 Żórawina, NIP 914-100-25-20</w:t>
      </w:r>
    </w:p>
    <w:p w:rsidR="000856CF" w:rsidRDefault="000856CF" w:rsidP="00E866F0">
      <w:pPr>
        <w:spacing w:line="0" w:lineRule="atLeast"/>
        <w:ind w:left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Płatnik:</w:t>
      </w:r>
      <w:r w:rsidR="00E866F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Gminny Zakład Gospodarki Komunalnej w Żórawinie, ul. Młyńska 9, Węgry, 55-020 Żórawina.</w:t>
      </w:r>
    </w:p>
    <w:p w:rsidR="000856CF" w:rsidRPr="005250B8" w:rsidRDefault="000856CF">
      <w:pPr>
        <w:numPr>
          <w:ilvl w:val="0"/>
          <w:numId w:val="28"/>
        </w:numPr>
        <w:spacing w:line="0" w:lineRule="atLeast"/>
        <w:jc w:val="both"/>
        <w:rPr>
          <w:szCs w:val="24"/>
        </w:rPr>
      </w:pPr>
      <w:r>
        <w:rPr>
          <w:rFonts w:eastAsia="Times New Roman" w:cs="Times New Roman"/>
          <w:szCs w:val="24"/>
        </w:rPr>
        <w:t>Sprzedający załączy do faktury dokumenty potwierdzające ilość kruszywa dostarczanego do Gminnego Zakładu Gospodarki Komunalnej w Żórawinie. Dostarczenie w/w dokumentów potwierdza pracownik nabywcy wskazany przez. Brak w/w dokumentów stanowić będzie podstawę do odmowy zapłaty faktury.</w:t>
      </w:r>
    </w:p>
    <w:p w:rsidR="005250B8" w:rsidRDefault="005250B8" w:rsidP="005250B8">
      <w:pPr>
        <w:spacing w:line="0" w:lineRule="atLeast"/>
        <w:jc w:val="both"/>
        <w:rPr>
          <w:rFonts w:eastAsia="Times New Roman" w:cs="Times New Roman"/>
          <w:szCs w:val="24"/>
        </w:rPr>
      </w:pPr>
    </w:p>
    <w:p w:rsidR="005250B8" w:rsidRDefault="005250B8" w:rsidP="005250B8">
      <w:pPr>
        <w:spacing w:line="0" w:lineRule="atLeast"/>
        <w:jc w:val="both"/>
        <w:rPr>
          <w:szCs w:val="24"/>
        </w:rPr>
      </w:pPr>
    </w:p>
    <w:p w:rsidR="000856CF" w:rsidRDefault="000856CF">
      <w:pPr>
        <w:pStyle w:val="Tekstpodstawowy"/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5.</w:t>
      </w:r>
    </w:p>
    <w:p w:rsidR="000856CF" w:rsidRDefault="000856CF">
      <w:pPr>
        <w:spacing w:line="0" w:lineRule="atLeast"/>
        <w:ind w:left="720"/>
        <w:jc w:val="both"/>
        <w:rPr>
          <w:szCs w:val="24"/>
        </w:rPr>
      </w:pPr>
      <w:r>
        <w:rPr>
          <w:rFonts w:eastAsia="Times New Roman" w:cs="Times New Roman"/>
          <w:szCs w:val="24"/>
        </w:rPr>
        <w:t xml:space="preserve">W razie wystąpienia istotnej zmiany okoliczności powodującej, że wykonanie umowy nie leży w interesie </w:t>
      </w:r>
      <w:proofErr w:type="gramStart"/>
      <w:r>
        <w:rPr>
          <w:rFonts w:eastAsia="Times New Roman" w:cs="Times New Roman"/>
          <w:szCs w:val="24"/>
        </w:rPr>
        <w:t>publicznym czego</w:t>
      </w:r>
      <w:proofErr w:type="gramEnd"/>
      <w:r>
        <w:rPr>
          <w:rFonts w:eastAsia="Times New Roman" w:cs="Times New Roman"/>
          <w:szCs w:val="24"/>
        </w:rPr>
        <w:t xml:space="preserve"> nie można było przewidzieć w chwili zawarcia umowy. Nabywca może odstąpić od umowy w terminie miesiąca od powzięcia wiadomości o powyższych okolicznościach. </w:t>
      </w:r>
      <w:r w:rsidR="004172A9">
        <w:rPr>
          <w:rFonts w:eastAsia="Times New Roman" w:cs="Times New Roman"/>
          <w:szCs w:val="24"/>
        </w:rPr>
        <w:t xml:space="preserve">W </w:t>
      </w:r>
      <w:r>
        <w:rPr>
          <w:rFonts w:eastAsia="Times New Roman" w:cs="Times New Roman"/>
          <w:szCs w:val="24"/>
        </w:rPr>
        <w:t>Takim przypadku sprzedający może jedynie żądać wynagrodzenia należnego mu z tytułu wykonania części umowy.</w:t>
      </w:r>
    </w:p>
    <w:p w:rsidR="000856CF" w:rsidRDefault="000856CF">
      <w:pPr>
        <w:pStyle w:val="Tekstpodstawowy"/>
        <w:tabs>
          <w:tab w:val="left" w:pos="4260"/>
        </w:tabs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6.</w:t>
      </w:r>
    </w:p>
    <w:p w:rsidR="000856CF" w:rsidRDefault="000856CF">
      <w:pPr>
        <w:pStyle w:val="Tekstpodstawowy"/>
        <w:numPr>
          <w:ilvl w:val="0"/>
          <w:numId w:val="29"/>
        </w:numPr>
        <w:tabs>
          <w:tab w:val="left" w:pos="4260"/>
        </w:tabs>
        <w:spacing w:line="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Sprzedający gwarantuje terminowe (zgodnie z § 3) dostawy, zgodność parametrów materiałów z parametrami opisanymi w § 1 i zgodność wagi materiału z wagą ustaloną dla każdorazowej dostawy.</w:t>
      </w:r>
    </w:p>
    <w:p w:rsidR="000856CF" w:rsidRDefault="000856CF">
      <w:pPr>
        <w:pStyle w:val="Tekstpodstawowy"/>
        <w:numPr>
          <w:ilvl w:val="0"/>
          <w:numId w:val="29"/>
        </w:numPr>
        <w:tabs>
          <w:tab w:val="left" w:pos="4260"/>
        </w:tabs>
        <w:spacing w:line="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Nabywca zastrzega sobie prawo kontroli w każdym czasie wagi dostarczonego materiału (w miejscu wskazanym przez Nabywcę) oraz prawo kontroli parametrów dostarczonych materiałów. W razie stwierdzenia jakichkolwiek uchybień koszt kontroli ponosi Sprzedający.</w:t>
      </w:r>
    </w:p>
    <w:p w:rsidR="000856CF" w:rsidRDefault="000856CF">
      <w:pPr>
        <w:pStyle w:val="Tekstpodstawowy"/>
        <w:numPr>
          <w:ilvl w:val="0"/>
          <w:numId w:val="29"/>
        </w:numPr>
        <w:tabs>
          <w:tab w:val="left" w:pos="4260"/>
        </w:tabs>
        <w:spacing w:line="0" w:lineRule="atLeast"/>
        <w:rPr>
          <w:szCs w:val="24"/>
        </w:rPr>
      </w:pPr>
      <w:r>
        <w:rPr>
          <w:rFonts w:eastAsia="Times New Roman" w:cs="Times New Roman"/>
          <w:szCs w:val="24"/>
        </w:rPr>
        <w:t xml:space="preserve">W przypadku stwierdzenia choćby jednorazowo niedowagi lub </w:t>
      </w:r>
      <w:bookmarkStart w:id="48" w:name="_Hlk529477944"/>
      <w:r>
        <w:rPr>
          <w:rFonts w:eastAsia="Times New Roman" w:cs="Times New Roman"/>
          <w:szCs w:val="24"/>
        </w:rPr>
        <w:t>stwierdzenia niedotrzymania choćby jednorazowo parametrów materiałów</w:t>
      </w:r>
      <w:bookmarkEnd w:id="48"/>
      <w:r>
        <w:rPr>
          <w:rFonts w:eastAsia="Times New Roman" w:cs="Times New Roman"/>
          <w:szCs w:val="24"/>
        </w:rPr>
        <w:t xml:space="preserve"> Nabywca będzie miał prawo rozwiązać umowę bez wypowiedzenia i naliczyć karę umowną w wysokości 5% wartości netto przedmiotu umowy</w:t>
      </w:r>
      <w:r w:rsidR="004172A9">
        <w:rPr>
          <w:rFonts w:eastAsia="Times New Roman" w:cs="Times New Roman"/>
          <w:szCs w:val="24"/>
        </w:rPr>
        <w:t xml:space="preserve"> za każdą stwierdzoną niedowagę </w:t>
      </w:r>
      <w:proofErr w:type="spellStart"/>
      <w:r w:rsidR="004172A9">
        <w:rPr>
          <w:rFonts w:eastAsia="Times New Roman" w:cs="Times New Roman"/>
          <w:szCs w:val="24"/>
        </w:rPr>
        <w:t>lubstwierdzenie</w:t>
      </w:r>
      <w:proofErr w:type="spellEnd"/>
      <w:r w:rsidR="004172A9">
        <w:rPr>
          <w:rFonts w:eastAsia="Times New Roman" w:cs="Times New Roman"/>
          <w:szCs w:val="24"/>
        </w:rPr>
        <w:t xml:space="preserve"> niedotrzymania choćby jednorazowo parametrów materiałów</w:t>
      </w:r>
    </w:p>
    <w:p w:rsidR="000856CF" w:rsidRDefault="000856CF">
      <w:pPr>
        <w:pStyle w:val="Tekstpodstawowy"/>
        <w:tabs>
          <w:tab w:val="left" w:pos="4358"/>
        </w:tabs>
        <w:spacing w:before="340" w:after="113" w:line="256" w:lineRule="auto"/>
        <w:jc w:val="center"/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7.</w:t>
      </w:r>
    </w:p>
    <w:p w:rsidR="000856CF" w:rsidRDefault="000856CF">
      <w:pPr>
        <w:pStyle w:val="Tekstpodstawowy"/>
        <w:numPr>
          <w:ilvl w:val="0"/>
          <w:numId w:val="33"/>
        </w:numPr>
        <w:tabs>
          <w:tab w:val="left" w:pos="4260"/>
        </w:tabs>
        <w:spacing w:line="0" w:lineRule="atLeast"/>
        <w:rPr>
          <w:rFonts w:eastAsia="Times New Roman" w:cs="Times New Roman"/>
          <w:szCs w:val="24"/>
        </w:rPr>
      </w:pPr>
      <w:r>
        <w:t>W przypadku stwierdzenia choćby jednorazowo niedowagi lub stwierdzenia niedotrzymania choćby jednorazowo parametrów materiałów Nabywca będzie miał prawo rozwiązać umowę bez wypowiedzenia i naliczyć karę umowną w wysokości 5% wartości netto przedmiot</w:t>
      </w:r>
      <w:r w:rsidR="003E7698">
        <w:t xml:space="preserve">u umowy. </w:t>
      </w:r>
    </w:p>
    <w:p w:rsidR="000856CF" w:rsidRDefault="000856CF">
      <w:pPr>
        <w:pStyle w:val="Tekstpodstawowy"/>
        <w:numPr>
          <w:ilvl w:val="0"/>
          <w:numId w:val="33"/>
        </w:numPr>
        <w:tabs>
          <w:tab w:val="left" w:pos="4260"/>
        </w:tabs>
        <w:spacing w:line="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 przypadku nieterminowego realizowania każdorazowej dostawy sprzedający zapłaci nabywcy karę w wysokości 0,2% wartości netto każdorazowej dostawy za każd</w:t>
      </w:r>
      <w:r w:rsidR="00091DB4">
        <w:rPr>
          <w:rFonts w:eastAsia="Times New Roman" w:cs="Times New Roman"/>
          <w:szCs w:val="24"/>
        </w:rPr>
        <w:t>ą</w:t>
      </w:r>
      <w:r w:rsidR="005250B8">
        <w:rPr>
          <w:rFonts w:eastAsia="Times New Roman" w:cs="Times New Roman"/>
          <w:szCs w:val="24"/>
        </w:rPr>
        <w:t xml:space="preserve"> </w:t>
      </w:r>
      <w:proofErr w:type="gramStart"/>
      <w:r w:rsidR="00091DB4">
        <w:rPr>
          <w:rFonts w:eastAsia="Times New Roman" w:cs="Times New Roman"/>
          <w:szCs w:val="24"/>
        </w:rPr>
        <w:t xml:space="preserve">godzinę </w:t>
      </w:r>
      <w:r>
        <w:rPr>
          <w:rFonts w:eastAsia="Times New Roman" w:cs="Times New Roman"/>
          <w:szCs w:val="24"/>
        </w:rPr>
        <w:t xml:space="preserve"> opóźnienia</w:t>
      </w:r>
      <w:proofErr w:type="gramEnd"/>
      <w:r>
        <w:rPr>
          <w:rFonts w:eastAsia="Times New Roman" w:cs="Times New Roman"/>
          <w:szCs w:val="24"/>
        </w:rPr>
        <w:t>.</w:t>
      </w:r>
    </w:p>
    <w:p w:rsidR="000856CF" w:rsidRDefault="000856CF">
      <w:pPr>
        <w:pStyle w:val="Tekstpodstawowy"/>
        <w:numPr>
          <w:ilvl w:val="0"/>
          <w:numId w:val="33"/>
        </w:numPr>
        <w:tabs>
          <w:tab w:val="left" w:pos="4260"/>
        </w:tabs>
        <w:spacing w:line="0" w:lineRule="atLeast"/>
        <w:rPr>
          <w:szCs w:val="24"/>
        </w:rPr>
      </w:pPr>
      <w:r>
        <w:rPr>
          <w:rFonts w:eastAsia="Times New Roman" w:cs="Times New Roman"/>
          <w:szCs w:val="24"/>
        </w:rPr>
        <w:t>W przypadku, kiedy szkoda spowodowana nieterminową realizacją dostawy przewyższy wysokość kar umownych, nabywca może dochodzić odszkodowania ponad naliczone kary na ogólnych zasadach kodeksu cywilnego.</w:t>
      </w:r>
    </w:p>
    <w:p w:rsidR="000856CF" w:rsidRDefault="000856CF">
      <w:pPr>
        <w:pStyle w:val="Tekstpodstawowy"/>
        <w:tabs>
          <w:tab w:val="left" w:pos="4358"/>
        </w:tabs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8.</w:t>
      </w:r>
    </w:p>
    <w:p w:rsidR="000856CF" w:rsidRDefault="000856CF">
      <w:pPr>
        <w:pStyle w:val="Tekstpodstawowy"/>
        <w:numPr>
          <w:ilvl w:val="0"/>
          <w:numId w:val="34"/>
        </w:numPr>
        <w:tabs>
          <w:tab w:val="left" w:pos="4260"/>
        </w:tabs>
        <w:spacing w:line="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 przypadku opóźnienia w każdorazowej dostawie przekraczającego </w:t>
      </w:r>
      <w:r w:rsidR="005250B8">
        <w:rPr>
          <w:rFonts w:eastAsia="Times New Roman" w:cs="Times New Roman"/>
          <w:szCs w:val="24"/>
        </w:rPr>
        <w:t>4</w:t>
      </w:r>
      <w:r w:rsidR="003E7698">
        <w:rPr>
          <w:rFonts w:eastAsia="Times New Roman" w:cs="Times New Roman"/>
          <w:szCs w:val="24"/>
        </w:rPr>
        <w:t xml:space="preserve"> </w:t>
      </w:r>
      <w:proofErr w:type="gramStart"/>
      <w:r w:rsidR="003E7698">
        <w:rPr>
          <w:rFonts w:eastAsia="Times New Roman" w:cs="Times New Roman"/>
          <w:szCs w:val="24"/>
        </w:rPr>
        <w:t xml:space="preserve">godzin </w:t>
      </w:r>
      <w:r>
        <w:rPr>
          <w:rFonts w:eastAsia="Times New Roman" w:cs="Times New Roman"/>
          <w:szCs w:val="24"/>
        </w:rPr>
        <w:t xml:space="preserve"> nabywca</w:t>
      </w:r>
      <w:proofErr w:type="gramEnd"/>
      <w:r>
        <w:rPr>
          <w:rFonts w:eastAsia="Times New Roman" w:cs="Times New Roman"/>
          <w:szCs w:val="24"/>
        </w:rPr>
        <w:t xml:space="preserve"> będzie miał prawo nabyć zamówione materiały u osób trzecich, o czym niezwłocznie zawiadomi </w:t>
      </w:r>
      <w:proofErr w:type="spellStart"/>
      <w:r>
        <w:rPr>
          <w:rFonts w:eastAsia="Times New Roman" w:cs="Times New Roman"/>
          <w:szCs w:val="24"/>
        </w:rPr>
        <w:t>faxem</w:t>
      </w:r>
      <w:proofErr w:type="spellEnd"/>
      <w:r>
        <w:rPr>
          <w:rFonts w:eastAsia="Times New Roman" w:cs="Times New Roman"/>
          <w:szCs w:val="24"/>
        </w:rPr>
        <w:t xml:space="preserve"> lub mailem sprzedającego. Zawiadomienie to będzie równoznaczne z anulowaniem tego zamówienia. W tym przypadku kary umowne z § 7 ust.1 będą naliczane do dnia nabycia materiałów u osób trzecich.</w:t>
      </w:r>
    </w:p>
    <w:p w:rsidR="000856CF" w:rsidRPr="005250B8" w:rsidRDefault="000856CF">
      <w:pPr>
        <w:pStyle w:val="Tekstpodstawowy"/>
        <w:numPr>
          <w:ilvl w:val="0"/>
          <w:numId w:val="34"/>
        </w:numPr>
        <w:tabs>
          <w:tab w:val="left" w:pos="4260"/>
        </w:tabs>
        <w:spacing w:line="0" w:lineRule="atLeast"/>
        <w:rPr>
          <w:szCs w:val="24"/>
        </w:rPr>
      </w:pPr>
      <w:r>
        <w:rPr>
          <w:rFonts w:eastAsia="Times New Roman" w:cs="Times New Roman"/>
          <w:szCs w:val="24"/>
        </w:rPr>
        <w:t>Sprzedający wyraża zgodę na potrącenie przez nabywcę z należności z tytułu następnej dostawy, kwoty stanowiącej różnicę między ceną ustaloną w niniejszej umowie, a ceną za jaką ewentualnie nabywca kupi materiały u osób trzecich</w:t>
      </w:r>
      <w:proofErr w:type="gramStart"/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br/>
        <w:t>a</w:t>
      </w:r>
      <w:proofErr w:type="gramEnd"/>
      <w:r>
        <w:rPr>
          <w:rFonts w:eastAsia="Times New Roman" w:cs="Times New Roman"/>
          <w:szCs w:val="24"/>
        </w:rPr>
        <w:t xml:space="preserve"> w przypadku braku następnych dostaw zobowiązuje się do niezwłocznej zapłaty tej kwoty</w:t>
      </w:r>
      <w:r w:rsidR="004172A9">
        <w:rPr>
          <w:rFonts w:eastAsia="Times New Roman" w:cs="Times New Roman"/>
          <w:szCs w:val="24"/>
        </w:rPr>
        <w:t>, w terminie nie późniejszym niż 7 dni od dnia zawiadomienia, o którym mowa w ust. 1.</w:t>
      </w:r>
    </w:p>
    <w:p w:rsidR="005250B8" w:rsidRDefault="005250B8" w:rsidP="005250B8">
      <w:pPr>
        <w:pStyle w:val="Tekstpodstawowy"/>
        <w:tabs>
          <w:tab w:val="left" w:pos="4260"/>
        </w:tabs>
        <w:spacing w:line="0" w:lineRule="atLeast"/>
        <w:rPr>
          <w:rFonts w:eastAsia="Times New Roman" w:cs="Times New Roman"/>
          <w:szCs w:val="24"/>
        </w:rPr>
      </w:pPr>
    </w:p>
    <w:p w:rsidR="005250B8" w:rsidRDefault="005250B8" w:rsidP="005250B8">
      <w:pPr>
        <w:pStyle w:val="Tekstpodstawowy"/>
        <w:tabs>
          <w:tab w:val="left" w:pos="4260"/>
        </w:tabs>
        <w:spacing w:line="0" w:lineRule="atLeast"/>
        <w:rPr>
          <w:szCs w:val="24"/>
        </w:rPr>
      </w:pPr>
    </w:p>
    <w:p w:rsidR="000856CF" w:rsidRDefault="000856CF">
      <w:pPr>
        <w:pStyle w:val="Tekstpodstawowy"/>
        <w:tabs>
          <w:tab w:val="left" w:pos="4358"/>
        </w:tabs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9.</w:t>
      </w:r>
    </w:p>
    <w:p w:rsidR="000856CF" w:rsidRDefault="000856CF">
      <w:pPr>
        <w:spacing w:line="278" w:lineRule="auto"/>
        <w:ind w:left="720"/>
        <w:jc w:val="both"/>
        <w:rPr>
          <w:szCs w:val="24"/>
        </w:rPr>
      </w:pPr>
      <w:r>
        <w:rPr>
          <w:rFonts w:eastAsia="Times New Roman" w:cs="Times New Roman"/>
          <w:szCs w:val="24"/>
        </w:rPr>
        <w:t>Sprzedający udziela 36 miesięcznej gwarancji na dostarczone materiały licząc od faktycznej daty ich dostarczenia.</w:t>
      </w:r>
    </w:p>
    <w:p w:rsidR="000856CF" w:rsidRDefault="000856CF">
      <w:pPr>
        <w:pStyle w:val="Tekstpodstawowy"/>
        <w:tabs>
          <w:tab w:val="left" w:pos="4358"/>
        </w:tabs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10.</w:t>
      </w:r>
    </w:p>
    <w:p w:rsidR="000856CF" w:rsidRDefault="000856CF">
      <w:pPr>
        <w:pStyle w:val="Tekstpodstawowy"/>
        <w:numPr>
          <w:ilvl w:val="0"/>
          <w:numId w:val="35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Nabywca przewiduje zmianę polegającą na wydłużeniu czasu trwania umowy o 3 miesiące w przypadku nie osiągnięcia w podstawowym okresie jej trwania gwarantowanej ilości określonej w § 1 ust. 2. Brak zgody Sprzedającego na taką zmianę oznacza rezygnację z gwarancji określonej w § 1 ust. 2.</w:t>
      </w:r>
    </w:p>
    <w:p w:rsidR="000856CF" w:rsidRDefault="000856CF">
      <w:pPr>
        <w:pStyle w:val="Tekstpodstawowy"/>
        <w:numPr>
          <w:ilvl w:val="0"/>
          <w:numId w:val="35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Nabywca dopuszcza zmianę umowy w razie zmiany stawki podatku VAT przez ponowne określenie ceny brutto z uwzględnieniem zmienionej stawki podatku VAT.</w:t>
      </w:r>
    </w:p>
    <w:p w:rsidR="000856CF" w:rsidRDefault="000856CF">
      <w:pPr>
        <w:pStyle w:val="Tekstpodstawowy"/>
        <w:numPr>
          <w:ilvl w:val="0"/>
          <w:numId w:val="35"/>
        </w:numPr>
      </w:pPr>
      <w:r>
        <w:rPr>
          <w:rFonts w:eastAsia="Times New Roman" w:cs="Times New Roman"/>
          <w:szCs w:val="24"/>
        </w:rPr>
        <w:t>Zmiana danych stron nie wymaga zmiany umowy, a jedynie złożenia pisemnego oświadczenia przez stronę, której zmiana dotyczy.</w:t>
      </w:r>
    </w:p>
    <w:p w:rsidR="000856CF" w:rsidRDefault="000856CF">
      <w:pPr>
        <w:pStyle w:val="Tekstpodstawowy"/>
        <w:numPr>
          <w:ilvl w:val="0"/>
          <w:numId w:val="35"/>
        </w:numPr>
        <w:rPr>
          <w:szCs w:val="24"/>
        </w:rPr>
      </w:pPr>
      <w:r>
        <w:t>Zmiany umowy wyma</w:t>
      </w:r>
      <w:r>
        <w:rPr>
          <w:rFonts w:eastAsia="Times New Roman" w:cs="Times New Roman"/>
          <w:szCs w:val="24"/>
        </w:rPr>
        <w:t xml:space="preserve">gają pisemnej akceptacji obu stron i są możliwe jedynie na warunkach określonych w art. 144 ustawy z dnia 29 stycznia 2004 roku - „Prawo zamówień publicznych” (tj. Dz. U. </w:t>
      </w:r>
      <w:proofErr w:type="gramStart"/>
      <w:r>
        <w:rPr>
          <w:rFonts w:eastAsia="Times New Roman" w:cs="Times New Roman"/>
          <w:szCs w:val="24"/>
        </w:rPr>
        <w:t>z</w:t>
      </w:r>
      <w:proofErr w:type="gramEnd"/>
      <w:r>
        <w:rPr>
          <w:rFonts w:eastAsia="Times New Roman" w:cs="Times New Roman"/>
          <w:szCs w:val="24"/>
        </w:rPr>
        <w:t xml:space="preserve"> 2015, poz. 2164 z późniejszymi zmianami).</w:t>
      </w:r>
    </w:p>
    <w:p w:rsidR="000856CF" w:rsidRDefault="000856CF">
      <w:pPr>
        <w:pStyle w:val="Tekstpodstawowy"/>
        <w:tabs>
          <w:tab w:val="left" w:pos="4358"/>
        </w:tabs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11.</w:t>
      </w:r>
    </w:p>
    <w:p w:rsidR="000856CF" w:rsidRDefault="000856CF">
      <w:pPr>
        <w:spacing w:line="278" w:lineRule="auto"/>
        <w:ind w:left="720"/>
        <w:jc w:val="both"/>
        <w:rPr>
          <w:szCs w:val="24"/>
        </w:rPr>
      </w:pPr>
      <w:r>
        <w:rPr>
          <w:rFonts w:eastAsia="Times New Roman" w:cs="Times New Roman"/>
          <w:szCs w:val="24"/>
        </w:rPr>
        <w:t>Niniejsza umowa została sporządzona w 2 jednobrzmiących egzemplarzach po jednym dla każdej ze stron.</w:t>
      </w:r>
    </w:p>
    <w:p w:rsidR="000856CF" w:rsidRDefault="000856CF">
      <w:pPr>
        <w:pStyle w:val="Tekstpodstawowy"/>
        <w:tabs>
          <w:tab w:val="left" w:pos="4358"/>
        </w:tabs>
        <w:spacing w:before="340" w:after="113" w:line="256" w:lineRule="auto"/>
        <w:jc w:val="center"/>
        <w:rPr>
          <w:rFonts w:eastAsia="Times New Roman" w:cs="Times New Roman"/>
          <w:szCs w:val="24"/>
        </w:rPr>
      </w:pPr>
      <w:r>
        <w:rPr>
          <w:szCs w:val="24"/>
        </w:rPr>
        <w:t>§</w:t>
      </w:r>
      <w:r>
        <w:rPr>
          <w:rFonts w:eastAsia="Times New Roman" w:cs="Times New Roman"/>
          <w:szCs w:val="24"/>
        </w:rPr>
        <w:t xml:space="preserve"> 12.</w:t>
      </w:r>
    </w:p>
    <w:p w:rsidR="000856CF" w:rsidRDefault="000856CF">
      <w:pPr>
        <w:spacing w:line="278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Wszelkie spory wynikłe z realizacji niniejszej umowy rozpatrywać będzie sąd powszechny właściwy dla siedziby nabywcy.</w:t>
      </w:r>
    </w:p>
    <w:p w:rsidR="000856CF" w:rsidRDefault="000856CF">
      <w:pPr>
        <w:spacing w:line="200" w:lineRule="exact"/>
        <w:rPr>
          <w:rFonts w:eastAsia="Times New Roman" w:cs="Times New Roman"/>
          <w:szCs w:val="24"/>
        </w:rPr>
      </w:pPr>
    </w:p>
    <w:p w:rsidR="000856CF" w:rsidRDefault="000856CF">
      <w:pPr>
        <w:spacing w:line="200" w:lineRule="exact"/>
        <w:rPr>
          <w:rFonts w:eastAsia="Times New Roman" w:cs="Times New Roman"/>
          <w:szCs w:val="24"/>
        </w:rPr>
      </w:pPr>
    </w:p>
    <w:p w:rsidR="000856CF" w:rsidRDefault="000856CF">
      <w:pPr>
        <w:spacing w:line="292" w:lineRule="exact"/>
        <w:rPr>
          <w:rFonts w:eastAsia="Times New Roman" w:cs="Times New Roman"/>
          <w:szCs w:val="24"/>
        </w:rPr>
      </w:pPr>
    </w:p>
    <w:p w:rsidR="000856CF" w:rsidRDefault="000856CF">
      <w:pPr>
        <w:spacing w:line="292" w:lineRule="exact"/>
        <w:rPr>
          <w:rFonts w:eastAsia="Times New Roman" w:cs="Times New Roman"/>
          <w:szCs w:val="24"/>
        </w:rPr>
      </w:pPr>
    </w:p>
    <w:p w:rsidR="000856CF" w:rsidRDefault="000856CF">
      <w:pPr>
        <w:tabs>
          <w:tab w:val="left" w:pos="4318"/>
        </w:tabs>
        <w:spacing w:line="0" w:lineRule="atLeast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……………………………………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     ……………………………………</w:t>
      </w:r>
    </w:p>
    <w:p w:rsidR="000856CF" w:rsidRDefault="000856CF">
      <w:pPr>
        <w:tabs>
          <w:tab w:val="left" w:pos="6138"/>
        </w:tabs>
        <w:spacing w:line="0" w:lineRule="atLeast"/>
        <w:jc w:val="center"/>
      </w:pPr>
      <w:proofErr w:type="gramStart"/>
      <w:r>
        <w:rPr>
          <w:rFonts w:eastAsia="Times New Roman" w:cs="Times New Roman"/>
          <w:szCs w:val="24"/>
        </w:rPr>
        <w:t xml:space="preserve">Nabywca                                                  </w:t>
      </w:r>
      <w:proofErr w:type="gramEnd"/>
      <w:r>
        <w:rPr>
          <w:rFonts w:eastAsia="Times New Roman" w:cs="Times New Roman"/>
          <w:szCs w:val="24"/>
        </w:rPr>
        <w:t xml:space="preserve">               Sprzedający</w:t>
      </w:r>
    </w:p>
    <w:sectPr w:rsidR="000856CF" w:rsidSect="00BE4ED4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1396" w:right="1420" w:bottom="1294" w:left="1420" w:header="708" w:footer="735" w:gutter="0"/>
      <w:cols w:space="708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7F95E0" w15:done="0"/>
  <w15:commentEx w15:paraId="06B2ABAF" w15:done="0"/>
  <w15:commentEx w15:paraId="148A8B8E" w15:done="0"/>
  <w15:commentEx w15:paraId="4BDDE4AF" w15:done="0"/>
  <w15:commentEx w15:paraId="66F28F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7F95E0" w16cid:durableId="1FAA7A12"/>
  <w16cid:commentId w16cid:paraId="06B2ABAF" w16cid:durableId="1FAAE483"/>
  <w16cid:commentId w16cid:paraId="148A8B8E" w16cid:durableId="1FAAE484"/>
  <w16cid:commentId w16cid:paraId="4BDDE4AF" w16cid:durableId="1FAAEAC0"/>
  <w16cid:commentId w16cid:paraId="66F28F20" w16cid:durableId="1FAA929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1F" w:rsidRDefault="00B17B1F">
      <w:pPr>
        <w:spacing w:line="240" w:lineRule="auto"/>
      </w:pPr>
      <w:r>
        <w:separator/>
      </w:r>
    </w:p>
  </w:endnote>
  <w:endnote w:type="continuationSeparator" w:id="1">
    <w:p w:rsidR="00B17B1F" w:rsidRDefault="00B17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587278">
    <w:pPr>
      <w:pStyle w:val="Stopka"/>
      <w:jc w:val="center"/>
    </w:pPr>
    <w:r>
      <w:rPr>
        <w:sz w:val="20"/>
        <w:szCs w:val="20"/>
      </w:rPr>
      <w:fldChar w:fldCharType="begin"/>
    </w:r>
    <w:r w:rsidR="00B17B1F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F1335">
      <w:rPr>
        <w:noProof/>
        <w:sz w:val="20"/>
        <w:szCs w:val="20"/>
      </w:rPr>
      <w:t>15</w:t>
    </w:r>
    <w:r>
      <w:rPr>
        <w:sz w:val="20"/>
        <w:szCs w:val="20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>
    <w:pPr>
      <w:pStyle w:val="Stopka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>
    <w:pPr>
      <w:pStyle w:val="Stopka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>
    <w:pPr>
      <w:pStyle w:val="Stopka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1F" w:rsidRDefault="00B17B1F">
      <w:pPr>
        <w:spacing w:line="240" w:lineRule="auto"/>
      </w:pPr>
      <w:r>
        <w:separator/>
      </w:r>
    </w:p>
  </w:footnote>
  <w:footnote w:type="continuationSeparator" w:id="1">
    <w:p w:rsidR="00B17B1F" w:rsidRDefault="00B17B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>
    <w:pPr>
      <w:pStyle w:val="Nagwek"/>
    </w:pPr>
    <w:r>
      <w:rPr>
        <w:noProof/>
        <w:lang w:eastAsia="pl-PL"/>
      </w:rPr>
      <w:drawing>
        <wp:inline distT="0" distB="0" distL="0" distR="0">
          <wp:extent cx="5762625" cy="13239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23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1F" w:rsidRDefault="00B17B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multilevel"/>
    <w:tmpl w:val="00000006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47"/>
    <w:lvl w:ilvl="0">
      <w:numFmt w:val="decimal"/>
      <w:lvlText w:val=" 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57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4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multilevel"/>
    <w:tmpl w:val="0000000A"/>
    <w:name w:val="WW8Num52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B26A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00000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lvl w:ilvl="0">
      <w:numFmt w:val="decimal"/>
      <w:lvlText w:val=" 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57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231454B"/>
    <w:multiLevelType w:val="hybridMultilevel"/>
    <w:tmpl w:val="16CCF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C27110"/>
    <w:multiLevelType w:val="hybridMultilevel"/>
    <w:tmpl w:val="A56A56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4275CC6"/>
    <w:multiLevelType w:val="hybridMultilevel"/>
    <w:tmpl w:val="CCDE0F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1700056F"/>
    <w:multiLevelType w:val="hybridMultilevel"/>
    <w:tmpl w:val="39526E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221820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326915C8"/>
    <w:multiLevelType w:val="hybridMultilevel"/>
    <w:tmpl w:val="9594B4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BF92DA9"/>
    <w:multiLevelType w:val="hybridMultilevel"/>
    <w:tmpl w:val="F21E2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D5F77"/>
    <w:multiLevelType w:val="hybridMultilevel"/>
    <w:tmpl w:val="39B8D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00B06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7"/>
  </w:num>
  <w:num w:numId="37">
    <w:abstractNumId w:val="39"/>
  </w:num>
  <w:num w:numId="38">
    <w:abstractNumId w:val="43"/>
  </w:num>
  <w:num w:numId="39">
    <w:abstractNumId w:val="40"/>
  </w:num>
  <w:num w:numId="40">
    <w:abstractNumId w:val="36"/>
  </w:num>
  <w:num w:numId="41">
    <w:abstractNumId w:val="41"/>
  </w:num>
  <w:num w:numId="42">
    <w:abstractNumId w:val="35"/>
  </w:num>
  <w:num w:numId="43">
    <w:abstractNumId w:val="42"/>
  </w:num>
  <w:num w:numId="44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jezyk">
    <w15:presenceInfo w15:providerId="None" w15:userId="annajezy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02215"/>
    <w:rsid w:val="000177CA"/>
    <w:rsid w:val="0005233B"/>
    <w:rsid w:val="000856CF"/>
    <w:rsid w:val="00091DB4"/>
    <w:rsid w:val="000D441E"/>
    <w:rsid w:val="000F1335"/>
    <w:rsid w:val="00113289"/>
    <w:rsid w:val="001406C0"/>
    <w:rsid w:val="00151802"/>
    <w:rsid w:val="0015334E"/>
    <w:rsid w:val="001C4CFF"/>
    <w:rsid w:val="001F5CC3"/>
    <w:rsid w:val="00204A4E"/>
    <w:rsid w:val="00211CB9"/>
    <w:rsid w:val="002246B3"/>
    <w:rsid w:val="0023076C"/>
    <w:rsid w:val="002311DA"/>
    <w:rsid w:val="002521D5"/>
    <w:rsid w:val="002A6F3E"/>
    <w:rsid w:val="002C3084"/>
    <w:rsid w:val="002C7100"/>
    <w:rsid w:val="002C7D6F"/>
    <w:rsid w:val="002F66CF"/>
    <w:rsid w:val="00302215"/>
    <w:rsid w:val="00321FD0"/>
    <w:rsid w:val="00360FFD"/>
    <w:rsid w:val="0037703D"/>
    <w:rsid w:val="00380B4B"/>
    <w:rsid w:val="00387924"/>
    <w:rsid w:val="003A2FDE"/>
    <w:rsid w:val="003C63E0"/>
    <w:rsid w:val="003E7698"/>
    <w:rsid w:val="004172A9"/>
    <w:rsid w:val="004623AD"/>
    <w:rsid w:val="00473B35"/>
    <w:rsid w:val="004A197F"/>
    <w:rsid w:val="004A45FB"/>
    <w:rsid w:val="005250B8"/>
    <w:rsid w:val="00526F3B"/>
    <w:rsid w:val="00547E0F"/>
    <w:rsid w:val="0057779E"/>
    <w:rsid w:val="00577B70"/>
    <w:rsid w:val="00587278"/>
    <w:rsid w:val="00593F65"/>
    <w:rsid w:val="005B7BEB"/>
    <w:rsid w:val="005D17D8"/>
    <w:rsid w:val="005D28BE"/>
    <w:rsid w:val="005E279A"/>
    <w:rsid w:val="005F5303"/>
    <w:rsid w:val="00602D3B"/>
    <w:rsid w:val="0062172C"/>
    <w:rsid w:val="00696E63"/>
    <w:rsid w:val="006C6311"/>
    <w:rsid w:val="006D3CCC"/>
    <w:rsid w:val="006E790C"/>
    <w:rsid w:val="00724C40"/>
    <w:rsid w:val="007526DB"/>
    <w:rsid w:val="00762B95"/>
    <w:rsid w:val="007D1005"/>
    <w:rsid w:val="007E77B1"/>
    <w:rsid w:val="00800595"/>
    <w:rsid w:val="00812D90"/>
    <w:rsid w:val="008267F6"/>
    <w:rsid w:val="008268A4"/>
    <w:rsid w:val="00843992"/>
    <w:rsid w:val="00845752"/>
    <w:rsid w:val="00847FEF"/>
    <w:rsid w:val="0087629C"/>
    <w:rsid w:val="00887294"/>
    <w:rsid w:val="008A1FE3"/>
    <w:rsid w:val="008D6CB9"/>
    <w:rsid w:val="008F60DE"/>
    <w:rsid w:val="00911E0A"/>
    <w:rsid w:val="00923C63"/>
    <w:rsid w:val="00934B27"/>
    <w:rsid w:val="009814FE"/>
    <w:rsid w:val="00982241"/>
    <w:rsid w:val="009A2945"/>
    <w:rsid w:val="009A466C"/>
    <w:rsid w:val="009A6C11"/>
    <w:rsid w:val="009F355A"/>
    <w:rsid w:val="00A0768D"/>
    <w:rsid w:val="00A5544A"/>
    <w:rsid w:val="00A640C9"/>
    <w:rsid w:val="00A75977"/>
    <w:rsid w:val="00AA6602"/>
    <w:rsid w:val="00AD1B4A"/>
    <w:rsid w:val="00B06C19"/>
    <w:rsid w:val="00B151C5"/>
    <w:rsid w:val="00B17B1F"/>
    <w:rsid w:val="00B3434E"/>
    <w:rsid w:val="00B76B37"/>
    <w:rsid w:val="00B93E4B"/>
    <w:rsid w:val="00BB2A2C"/>
    <w:rsid w:val="00BB5CED"/>
    <w:rsid w:val="00BE4ED4"/>
    <w:rsid w:val="00BF715F"/>
    <w:rsid w:val="00C86641"/>
    <w:rsid w:val="00CA0274"/>
    <w:rsid w:val="00CA36E3"/>
    <w:rsid w:val="00CA679B"/>
    <w:rsid w:val="00CD1D4D"/>
    <w:rsid w:val="00D01B7E"/>
    <w:rsid w:val="00D50EC4"/>
    <w:rsid w:val="00D543DF"/>
    <w:rsid w:val="00D63ADB"/>
    <w:rsid w:val="00D72073"/>
    <w:rsid w:val="00D91B77"/>
    <w:rsid w:val="00DB6BFB"/>
    <w:rsid w:val="00DC0AD7"/>
    <w:rsid w:val="00DC4783"/>
    <w:rsid w:val="00DC69C8"/>
    <w:rsid w:val="00DD2291"/>
    <w:rsid w:val="00E16CC9"/>
    <w:rsid w:val="00E37D10"/>
    <w:rsid w:val="00E866F0"/>
    <w:rsid w:val="00EB7CAF"/>
    <w:rsid w:val="00F1589F"/>
    <w:rsid w:val="00F62344"/>
    <w:rsid w:val="00F9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E4ED4"/>
    <w:pPr>
      <w:suppressAutoHyphens/>
      <w:spacing w:line="276" w:lineRule="auto"/>
    </w:pPr>
    <w:rPr>
      <w:rFonts w:eastAsia="Calibri" w:cs="Calibri"/>
      <w:sz w:val="24"/>
      <w:szCs w:val="22"/>
      <w:lang w:eastAsia="ar-SA"/>
    </w:rPr>
  </w:style>
  <w:style w:type="paragraph" w:styleId="Nagwek1">
    <w:name w:val="heading 1"/>
    <w:basedOn w:val="Normalny"/>
    <w:next w:val="Normalny"/>
    <w:qFormat/>
    <w:rsid w:val="00BE4ED4"/>
    <w:pPr>
      <w:keepNext/>
      <w:tabs>
        <w:tab w:val="num" w:pos="0"/>
      </w:tabs>
      <w:spacing w:before="397" w:after="170"/>
      <w:ind w:left="432" w:hanging="432"/>
      <w:outlineLvl w:val="0"/>
    </w:pPr>
    <w:rPr>
      <w:b/>
    </w:rPr>
  </w:style>
  <w:style w:type="paragraph" w:styleId="Nagwek2">
    <w:name w:val="heading 2"/>
    <w:basedOn w:val="Nagwek10"/>
    <w:next w:val="Tekstpodstawowy"/>
    <w:qFormat/>
    <w:rsid w:val="00BE4ED4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E4ED4"/>
  </w:style>
  <w:style w:type="character" w:customStyle="1" w:styleId="WW-Absatz-Standardschriftart">
    <w:name w:val="WW-Absatz-Standardschriftart"/>
    <w:rsid w:val="00BE4ED4"/>
  </w:style>
  <w:style w:type="character" w:customStyle="1" w:styleId="Domylnaczcionkaakapitu1">
    <w:name w:val="Domyślna czcionka akapitu1"/>
    <w:rsid w:val="00BE4ED4"/>
  </w:style>
  <w:style w:type="character" w:customStyle="1" w:styleId="NagwekZnak">
    <w:name w:val="Nagłówek Znak"/>
    <w:basedOn w:val="Domylnaczcionkaakapitu1"/>
    <w:rsid w:val="00BE4ED4"/>
  </w:style>
  <w:style w:type="character" w:customStyle="1" w:styleId="StopkaZnak">
    <w:name w:val="Stopka Znak"/>
    <w:basedOn w:val="Domylnaczcionkaakapitu1"/>
    <w:rsid w:val="00BE4ED4"/>
  </w:style>
  <w:style w:type="character" w:customStyle="1" w:styleId="TekstdymkaZnak">
    <w:name w:val="Tekst dymka Znak"/>
    <w:rsid w:val="00BE4ED4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BE4ED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E4ED4"/>
  </w:style>
  <w:style w:type="character" w:styleId="Hipercze">
    <w:name w:val="Hyperlink"/>
    <w:rsid w:val="00BE4ED4"/>
    <w:rPr>
      <w:color w:val="000080"/>
      <w:u w:val="single"/>
    </w:rPr>
  </w:style>
  <w:style w:type="character" w:customStyle="1" w:styleId="WW8Num5z0">
    <w:name w:val="WW8Num5z0"/>
    <w:rsid w:val="00BE4ED4"/>
  </w:style>
  <w:style w:type="character" w:customStyle="1" w:styleId="WW8Num5z1">
    <w:name w:val="WW8Num5z1"/>
    <w:rsid w:val="00BE4ED4"/>
  </w:style>
  <w:style w:type="character" w:customStyle="1" w:styleId="WW8Num5z2">
    <w:name w:val="WW8Num5z2"/>
    <w:rsid w:val="00BE4ED4"/>
  </w:style>
  <w:style w:type="character" w:customStyle="1" w:styleId="WW8Num5z3">
    <w:name w:val="WW8Num5z3"/>
    <w:rsid w:val="00BE4ED4"/>
  </w:style>
  <w:style w:type="character" w:customStyle="1" w:styleId="WW8Num5z4">
    <w:name w:val="WW8Num5z4"/>
    <w:rsid w:val="00BE4ED4"/>
  </w:style>
  <w:style w:type="character" w:customStyle="1" w:styleId="WW8Num5z5">
    <w:name w:val="WW8Num5z5"/>
    <w:rsid w:val="00BE4ED4"/>
  </w:style>
  <w:style w:type="character" w:customStyle="1" w:styleId="WW8Num5z6">
    <w:name w:val="WW8Num5z6"/>
    <w:rsid w:val="00BE4ED4"/>
  </w:style>
  <w:style w:type="character" w:customStyle="1" w:styleId="WW8Num5z7">
    <w:name w:val="WW8Num5z7"/>
    <w:rsid w:val="00BE4ED4"/>
  </w:style>
  <w:style w:type="character" w:customStyle="1" w:styleId="WW8Num5z8">
    <w:name w:val="WW8Num5z8"/>
    <w:rsid w:val="00BE4ED4"/>
  </w:style>
  <w:style w:type="character" w:customStyle="1" w:styleId="WW8Num6z0">
    <w:name w:val="WW8Num6z0"/>
    <w:rsid w:val="00BE4ED4"/>
  </w:style>
  <w:style w:type="character" w:customStyle="1" w:styleId="WW8Num6z1">
    <w:name w:val="WW8Num6z1"/>
    <w:rsid w:val="00BE4ED4"/>
  </w:style>
  <w:style w:type="character" w:customStyle="1" w:styleId="WW8Num6z2">
    <w:name w:val="WW8Num6z2"/>
    <w:rsid w:val="00BE4ED4"/>
  </w:style>
  <w:style w:type="character" w:customStyle="1" w:styleId="WW8Num6z3">
    <w:name w:val="WW8Num6z3"/>
    <w:rsid w:val="00BE4ED4"/>
  </w:style>
  <w:style w:type="character" w:customStyle="1" w:styleId="WW8Num6z4">
    <w:name w:val="WW8Num6z4"/>
    <w:rsid w:val="00BE4ED4"/>
  </w:style>
  <w:style w:type="character" w:customStyle="1" w:styleId="WW8Num6z5">
    <w:name w:val="WW8Num6z5"/>
    <w:rsid w:val="00BE4ED4"/>
  </w:style>
  <w:style w:type="character" w:customStyle="1" w:styleId="WW8Num6z6">
    <w:name w:val="WW8Num6z6"/>
    <w:rsid w:val="00BE4ED4"/>
  </w:style>
  <w:style w:type="character" w:customStyle="1" w:styleId="WW8Num6z7">
    <w:name w:val="WW8Num6z7"/>
    <w:rsid w:val="00BE4ED4"/>
  </w:style>
  <w:style w:type="character" w:customStyle="1" w:styleId="WW8Num6z8">
    <w:name w:val="WW8Num6z8"/>
    <w:rsid w:val="00BE4ED4"/>
  </w:style>
  <w:style w:type="character" w:customStyle="1" w:styleId="WW8Num11z0">
    <w:name w:val="WW8Num11z0"/>
    <w:rsid w:val="00BE4ED4"/>
    <w:rPr>
      <w:rFonts w:ascii="Times New Roman" w:eastAsia="Times New Roman" w:hAnsi="Times New Roman" w:cs="Times New Roman"/>
      <w:sz w:val="24"/>
    </w:rPr>
  </w:style>
  <w:style w:type="character" w:customStyle="1" w:styleId="WW8Num11z1">
    <w:name w:val="WW8Num11z1"/>
    <w:rsid w:val="00BE4ED4"/>
  </w:style>
  <w:style w:type="character" w:customStyle="1" w:styleId="WW8Num11z2">
    <w:name w:val="WW8Num11z2"/>
    <w:rsid w:val="00BE4ED4"/>
  </w:style>
  <w:style w:type="character" w:customStyle="1" w:styleId="WW8Num11z3">
    <w:name w:val="WW8Num11z3"/>
    <w:rsid w:val="00BE4ED4"/>
  </w:style>
  <w:style w:type="character" w:customStyle="1" w:styleId="WW8Num11z4">
    <w:name w:val="WW8Num11z4"/>
    <w:rsid w:val="00BE4ED4"/>
  </w:style>
  <w:style w:type="character" w:customStyle="1" w:styleId="WW8Num11z5">
    <w:name w:val="WW8Num11z5"/>
    <w:rsid w:val="00BE4ED4"/>
  </w:style>
  <w:style w:type="character" w:customStyle="1" w:styleId="WW8Num11z6">
    <w:name w:val="WW8Num11z6"/>
    <w:rsid w:val="00BE4ED4"/>
  </w:style>
  <w:style w:type="character" w:customStyle="1" w:styleId="WW8Num11z7">
    <w:name w:val="WW8Num11z7"/>
    <w:rsid w:val="00BE4ED4"/>
  </w:style>
  <w:style w:type="character" w:customStyle="1" w:styleId="WW8Num11z8">
    <w:name w:val="WW8Num11z8"/>
    <w:rsid w:val="00BE4ED4"/>
  </w:style>
  <w:style w:type="character" w:customStyle="1" w:styleId="WW8Num12z0">
    <w:name w:val="WW8Num12z0"/>
    <w:rsid w:val="00BE4ED4"/>
  </w:style>
  <w:style w:type="character" w:customStyle="1" w:styleId="WW8Num12z1">
    <w:name w:val="WW8Num12z1"/>
    <w:rsid w:val="00BE4ED4"/>
  </w:style>
  <w:style w:type="character" w:customStyle="1" w:styleId="WW8Num12z2">
    <w:name w:val="WW8Num12z2"/>
    <w:rsid w:val="00BE4ED4"/>
  </w:style>
  <w:style w:type="character" w:customStyle="1" w:styleId="WW8Num12z3">
    <w:name w:val="WW8Num12z3"/>
    <w:rsid w:val="00BE4ED4"/>
  </w:style>
  <w:style w:type="character" w:customStyle="1" w:styleId="WW8Num12z4">
    <w:name w:val="WW8Num12z4"/>
    <w:rsid w:val="00BE4ED4"/>
  </w:style>
  <w:style w:type="character" w:customStyle="1" w:styleId="WW8Num12z5">
    <w:name w:val="WW8Num12z5"/>
    <w:rsid w:val="00BE4ED4"/>
  </w:style>
  <w:style w:type="character" w:customStyle="1" w:styleId="WW8Num12z6">
    <w:name w:val="WW8Num12z6"/>
    <w:rsid w:val="00BE4ED4"/>
  </w:style>
  <w:style w:type="character" w:customStyle="1" w:styleId="WW8Num12z7">
    <w:name w:val="WW8Num12z7"/>
    <w:rsid w:val="00BE4ED4"/>
  </w:style>
  <w:style w:type="character" w:customStyle="1" w:styleId="WW8Num12z8">
    <w:name w:val="WW8Num12z8"/>
    <w:rsid w:val="00BE4ED4"/>
  </w:style>
  <w:style w:type="character" w:customStyle="1" w:styleId="WW8Num15z0">
    <w:name w:val="WW8Num15z0"/>
    <w:rsid w:val="00BE4ED4"/>
  </w:style>
  <w:style w:type="character" w:customStyle="1" w:styleId="WW8Num15z1">
    <w:name w:val="WW8Num15z1"/>
    <w:rsid w:val="00BE4ED4"/>
  </w:style>
  <w:style w:type="character" w:customStyle="1" w:styleId="WW8Num15z2">
    <w:name w:val="WW8Num15z2"/>
    <w:rsid w:val="00BE4ED4"/>
  </w:style>
  <w:style w:type="character" w:customStyle="1" w:styleId="WW8Num15z3">
    <w:name w:val="WW8Num15z3"/>
    <w:rsid w:val="00BE4ED4"/>
  </w:style>
  <w:style w:type="character" w:customStyle="1" w:styleId="WW8Num15z4">
    <w:name w:val="WW8Num15z4"/>
    <w:rsid w:val="00BE4ED4"/>
  </w:style>
  <w:style w:type="character" w:customStyle="1" w:styleId="WW8Num15z5">
    <w:name w:val="WW8Num15z5"/>
    <w:rsid w:val="00BE4ED4"/>
  </w:style>
  <w:style w:type="character" w:customStyle="1" w:styleId="WW8Num15z6">
    <w:name w:val="WW8Num15z6"/>
    <w:rsid w:val="00BE4ED4"/>
  </w:style>
  <w:style w:type="character" w:customStyle="1" w:styleId="WW8Num15z7">
    <w:name w:val="WW8Num15z7"/>
    <w:rsid w:val="00BE4ED4"/>
  </w:style>
  <w:style w:type="character" w:customStyle="1" w:styleId="WW8Num15z8">
    <w:name w:val="WW8Num15z8"/>
    <w:rsid w:val="00BE4ED4"/>
  </w:style>
  <w:style w:type="character" w:customStyle="1" w:styleId="WW8Num13z0">
    <w:name w:val="WW8Num13z0"/>
    <w:rsid w:val="00BE4ED4"/>
  </w:style>
  <w:style w:type="character" w:customStyle="1" w:styleId="WW8Num13z1">
    <w:name w:val="WW8Num13z1"/>
    <w:rsid w:val="00BE4ED4"/>
  </w:style>
  <w:style w:type="character" w:customStyle="1" w:styleId="WW8Num13z2">
    <w:name w:val="WW8Num13z2"/>
    <w:rsid w:val="00BE4ED4"/>
  </w:style>
  <w:style w:type="character" w:customStyle="1" w:styleId="WW8Num13z3">
    <w:name w:val="WW8Num13z3"/>
    <w:rsid w:val="00BE4ED4"/>
  </w:style>
  <w:style w:type="character" w:customStyle="1" w:styleId="WW8Num13z4">
    <w:name w:val="WW8Num13z4"/>
    <w:rsid w:val="00BE4ED4"/>
  </w:style>
  <w:style w:type="character" w:customStyle="1" w:styleId="WW8Num13z5">
    <w:name w:val="WW8Num13z5"/>
    <w:rsid w:val="00BE4ED4"/>
  </w:style>
  <w:style w:type="character" w:customStyle="1" w:styleId="WW8Num13z6">
    <w:name w:val="WW8Num13z6"/>
    <w:rsid w:val="00BE4ED4"/>
  </w:style>
  <w:style w:type="character" w:customStyle="1" w:styleId="WW8Num13z7">
    <w:name w:val="WW8Num13z7"/>
    <w:rsid w:val="00BE4ED4"/>
  </w:style>
  <w:style w:type="character" w:customStyle="1" w:styleId="WW8Num13z8">
    <w:name w:val="WW8Num13z8"/>
    <w:rsid w:val="00BE4ED4"/>
  </w:style>
  <w:style w:type="character" w:customStyle="1" w:styleId="WW8Num14z0">
    <w:name w:val="WW8Num14z0"/>
    <w:rsid w:val="00BE4ED4"/>
  </w:style>
  <w:style w:type="character" w:customStyle="1" w:styleId="WW8Num14z1">
    <w:name w:val="WW8Num14z1"/>
    <w:rsid w:val="00BE4ED4"/>
  </w:style>
  <w:style w:type="character" w:customStyle="1" w:styleId="WW8Num14z2">
    <w:name w:val="WW8Num14z2"/>
    <w:rsid w:val="00BE4ED4"/>
  </w:style>
  <w:style w:type="character" w:customStyle="1" w:styleId="WW8Num14z3">
    <w:name w:val="WW8Num14z3"/>
    <w:rsid w:val="00BE4ED4"/>
  </w:style>
  <w:style w:type="character" w:customStyle="1" w:styleId="WW8Num14z4">
    <w:name w:val="WW8Num14z4"/>
    <w:rsid w:val="00BE4ED4"/>
  </w:style>
  <w:style w:type="character" w:customStyle="1" w:styleId="WW8Num14z5">
    <w:name w:val="WW8Num14z5"/>
    <w:rsid w:val="00BE4ED4"/>
  </w:style>
  <w:style w:type="character" w:customStyle="1" w:styleId="WW8Num14z6">
    <w:name w:val="WW8Num14z6"/>
    <w:rsid w:val="00BE4ED4"/>
  </w:style>
  <w:style w:type="character" w:customStyle="1" w:styleId="WW8Num14z7">
    <w:name w:val="WW8Num14z7"/>
    <w:rsid w:val="00BE4ED4"/>
  </w:style>
  <w:style w:type="character" w:customStyle="1" w:styleId="WW8Num14z8">
    <w:name w:val="WW8Num14z8"/>
    <w:rsid w:val="00BE4ED4"/>
  </w:style>
  <w:style w:type="character" w:customStyle="1" w:styleId="WW8Num16z0">
    <w:name w:val="WW8Num16z0"/>
    <w:rsid w:val="00BE4ED4"/>
  </w:style>
  <w:style w:type="character" w:customStyle="1" w:styleId="WW8Num16z1">
    <w:name w:val="WW8Num16z1"/>
    <w:rsid w:val="00BE4ED4"/>
  </w:style>
  <w:style w:type="character" w:customStyle="1" w:styleId="WW8Num16z2">
    <w:name w:val="WW8Num16z2"/>
    <w:rsid w:val="00BE4ED4"/>
  </w:style>
  <w:style w:type="character" w:customStyle="1" w:styleId="WW8Num16z3">
    <w:name w:val="WW8Num16z3"/>
    <w:rsid w:val="00BE4ED4"/>
  </w:style>
  <w:style w:type="character" w:customStyle="1" w:styleId="WW8Num16z4">
    <w:name w:val="WW8Num16z4"/>
    <w:rsid w:val="00BE4ED4"/>
  </w:style>
  <w:style w:type="character" w:customStyle="1" w:styleId="WW8Num16z5">
    <w:name w:val="WW8Num16z5"/>
    <w:rsid w:val="00BE4ED4"/>
  </w:style>
  <w:style w:type="character" w:customStyle="1" w:styleId="WW8Num16z6">
    <w:name w:val="WW8Num16z6"/>
    <w:rsid w:val="00BE4ED4"/>
  </w:style>
  <w:style w:type="character" w:customStyle="1" w:styleId="WW8Num16z7">
    <w:name w:val="WW8Num16z7"/>
    <w:rsid w:val="00BE4ED4"/>
  </w:style>
  <w:style w:type="character" w:customStyle="1" w:styleId="WW8Num16z8">
    <w:name w:val="WW8Num16z8"/>
    <w:rsid w:val="00BE4ED4"/>
  </w:style>
  <w:style w:type="character" w:customStyle="1" w:styleId="WW8Num17z0">
    <w:name w:val="WW8Num17z0"/>
    <w:rsid w:val="00BE4ED4"/>
  </w:style>
  <w:style w:type="character" w:customStyle="1" w:styleId="WW8Num17z1">
    <w:name w:val="WW8Num17z1"/>
    <w:rsid w:val="00BE4ED4"/>
  </w:style>
  <w:style w:type="character" w:customStyle="1" w:styleId="WW8Num17z2">
    <w:name w:val="WW8Num17z2"/>
    <w:rsid w:val="00BE4ED4"/>
  </w:style>
  <w:style w:type="character" w:customStyle="1" w:styleId="WW8Num17z3">
    <w:name w:val="WW8Num17z3"/>
    <w:rsid w:val="00BE4ED4"/>
  </w:style>
  <w:style w:type="character" w:customStyle="1" w:styleId="WW8Num17z4">
    <w:name w:val="WW8Num17z4"/>
    <w:rsid w:val="00BE4ED4"/>
  </w:style>
  <w:style w:type="character" w:customStyle="1" w:styleId="WW8Num17z5">
    <w:name w:val="WW8Num17z5"/>
    <w:rsid w:val="00BE4ED4"/>
  </w:style>
  <w:style w:type="character" w:customStyle="1" w:styleId="WW8Num17z6">
    <w:name w:val="WW8Num17z6"/>
    <w:rsid w:val="00BE4ED4"/>
  </w:style>
  <w:style w:type="character" w:customStyle="1" w:styleId="WW8Num17z7">
    <w:name w:val="WW8Num17z7"/>
    <w:rsid w:val="00BE4ED4"/>
  </w:style>
  <w:style w:type="character" w:customStyle="1" w:styleId="WW8Num17z8">
    <w:name w:val="WW8Num17z8"/>
    <w:rsid w:val="00BE4ED4"/>
  </w:style>
  <w:style w:type="character" w:customStyle="1" w:styleId="WW8Num18z0">
    <w:name w:val="WW8Num18z0"/>
    <w:rsid w:val="00BE4ED4"/>
  </w:style>
  <w:style w:type="character" w:customStyle="1" w:styleId="WW8Num18z1">
    <w:name w:val="WW8Num18z1"/>
    <w:rsid w:val="00BE4ED4"/>
  </w:style>
  <w:style w:type="character" w:customStyle="1" w:styleId="WW8Num18z2">
    <w:name w:val="WW8Num18z2"/>
    <w:rsid w:val="00BE4ED4"/>
  </w:style>
  <w:style w:type="character" w:customStyle="1" w:styleId="WW8Num18z3">
    <w:name w:val="WW8Num18z3"/>
    <w:rsid w:val="00BE4ED4"/>
  </w:style>
  <w:style w:type="character" w:customStyle="1" w:styleId="WW8Num18z4">
    <w:name w:val="WW8Num18z4"/>
    <w:rsid w:val="00BE4ED4"/>
  </w:style>
  <w:style w:type="character" w:customStyle="1" w:styleId="WW8Num18z5">
    <w:name w:val="WW8Num18z5"/>
    <w:rsid w:val="00BE4ED4"/>
  </w:style>
  <w:style w:type="character" w:customStyle="1" w:styleId="WW8Num18z6">
    <w:name w:val="WW8Num18z6"/>
    <w:rsid w:val="00BE4ED4"/>
  </w:style>
  <w:style w:type="character" w:customStyle="1" w:styleId="WW8Num18z7">
    <w:name w:val="WW8Num18z7"/>
    <w:rsid w:val="00BE4ED4"/>
  </w:style>
  <w:style w:type="character" w:customStyle="1" w:styleId="WW8Num18z8">
    <w:name w:val="WW8Num18z8"/>
    <w:rsid w:val="00BE4ED4"/>
  </w:style>
  <w:style w:type="character" w:customStyle="1" w:styleId="WW8Num19z0">
    <w:name w:val="WW8Num19z0"/>
    <w:rsid w:val="00BE4ED4"/>
  </w:style>
  <w:style w:type="character" w:customStyle="1" w:styleId="WW8Num19z1">
    <w:name w:val="WW8Num19z1"/>
    <w:rsid w:val="00BE4ED4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BE4ED4"/>
  </w:style>
  <w:style w:type="character" w:customStyle="1" w:styleId="WW8Num19z3">
    <w:name w:val="WW8Num19z3"/>
    <w:rsid w:val="00BE4ED4"/>
  </w:style>
  <w:style w:type="character" w:customStyle="1" w:styleId="WW8Num19z4">
    <w:name w:val="WW8Num19z4"/>
    <w:rsid w:val="00BE4ED4"/>
  </w:style>
  <w:style w:type="character" w:customStyle="1" w:styleId="WW8Num19z5">
    <w:name w:val="WW8Num19z5"/>
    <w:rsid w:val="00BE4ED4"/>
  </w:style>
  <w:style w:type="character" w:customStyle="1" w:styleId="WW8Num19z6">
    <w:name w:val="WW8Num19z6"/>
    <w:rsid w:val="00BE4ED4"/>
  </w:style>
  <w:style w:type="character" w:customStyle="1" w:styleId="WW8Num19z7">
    <w:name w:val="WW8Num19z7"/>
    <w:rsid w:val="00BE4ED4"/>
  </w:style>
  <w:style w:type="character" w:customStyle="1" w:styleId="WW8Num19z8">
    <w:name w:val="WW8Num19z8"/>
    <w:rsid w:val="00BE4ED4"/>
  </w:style>
  <w:style w:type="character" w:customStyle="1" w:styleId="WW8Num20z0">
    <w:name w:val="WW8Num20z0"/>
    <w:rsid w:val="00BE4ED4"/>
  </w:style>
  <w:style w:type="character" w:customStyle="1" w:styleId="WW8Num20z1">
    <w:name w:val="WW8Num20z1"/>
    <w:rsid w:val="00BE4ED4"/>
  </w:style>
  <w:style w:type="character" w:customStyle="1" w:styleId="WW8Num20z2">
    <w:name w:val="WW8Num20z2"/>
    <w:rsid w:val="00BE4ED4"/>
  </w:style>
  <w:style w:type="character" w:customStyle="1" w:styleId="WW8Num20z3">
    <w:name w:val="WW8Num20z3"/>
    <w:rsid w:val="00BE4ED4"/>
  </w:style>
  <w:style w:type="character" w:customStyle="1" w:styleId="WW8Num20z4">
    <w:name w:val="WW8Num20z4"/>
    <w:rsid w:val="00BE4ED4"/>
  </w:style>
  <w:style w:type="character" w:customStyle="1" w:styleId="WW8Num20z5">
    <w:name w:val="WW8Num20z5"/>
    <w:rsid w:val="00BE4ED4"/>
  </w:style>
  <w:style w:type="character" w:customStyle="1" w:styleId="WW8Num20z6">
    <w:name w:val="WW8Num20z6"/>
    <w:rsid w:val="00BE4ED4"/>
  </w:style>
  <w:style w:type="character" w:customStyle="1" w:styleId="WW8Num20z7">
    <w:name w:val="WW8Num20z7"/>
    <w:rsid w:val="00BE4ED4"/>
  </w:style>
  <w:style w:type="character" w:customStyle="1" w:styleId="WW8Num20z8">
    <w:name w:val="WW8Num20z8"/>
    <w:rsid w:val="00BE4ED4"/>
  </w:style>
  <w:style w:type="character" w:customStyle="1" w:styleId="WW8Num21z0">
    <w:name w:val="WW8Num21z0"/>
    <w:rsid w:val="00BE4ED4"/>
  </w:style>
  <w:style w:type="character" w:customStyle="1" w:styleId="WW8Num21z1">
    <w:name w:val="WW8Num21z1"/>
    <w:rsid w:val="00BE4ED4"/>
  </w:style>
  <w:style w:type="character" w:customStyle="1" w:styleId="WW8Num21z2">
    <w:name w:val="WW8Num21z2"/>
    <w:rsid w:val="00BE4ED4"/>
  </w:style>
  <w:style w:type="character" w:customStyle="1" w:styleId="WW8Num21z3">
    <w:name w:val="WW8Num21z3"/>
    <w:rsid w:val="00BE4ED4"/>
  </w:style>
  <w:style w:type="character" w:customStyle="1" w:styleId="WW8Num21z4">
    <w:name w:val="WW8Num21z4"/>
    <w:rsid w:val="00BE4ED4"/>
  </w:style>
  <w:style w:type="character" w:customStyle="1" w:styleId="WW8Num21z5">
    <w:name w:val="WW8Num21z5"/>
    <w:rsid w:val="00BE4ED4"/>
  </w:style>
  <w:style w:type="character" w:customStyle="1" w:styleId="WW8Num21z6">
    <w:name w:val="WW8Num21z6"/>
    <w:rsid w:val="00BE4ED4"/>
  </w:style>
  <w:style w:type="character" w:customStyle="1" w:styleId="WW8Num21z7">
    <w:name w:val="WW8Num21z7"/>
    <w:rsid w:val="00BE4ED4"/>
  </w:style>
  <w:style w:type="character" w:customStyle="1" w:styleId="WW8Num21z8">
    <w:name w:val="WW8Num21z8"/>
    <w:rsid w:val="00BE4ED4"/>
  </w:style>
  <w:style w:type="character" w:customStyle="1" w:styleId="WW8Num22z0">
    <w:name w:val="WW8Num22z0"/>
    <w:rsid w:val="00BE4ED4"/>
  </w:style>
  <w:style w:type="character" w:customStyle="1" w:styleId="WW8Num22z1">
    <w:name w:val="WW8Num22z1"/>
    <w:rsid w:val="00BE4ED4"/>
  </w:style>
  <w:style w:type="character" w:customStyle="1" w:styleId="WW8Num22z2">
    <w:name w:val="WW8Num22z2"/>
    <w:rsid w:val="00BE4ED4"/>
    <w:rPr>
      <w:rFonts w:ascii="Times New Roman" w:eastAsia="Times New Roman" w:hAnsi="Times New Roman" w:cs="Times New Roman"/>
      <w:sz w:val="24"/>
    </w:rPr>
  </w:style>
  <w:style w:type="character" w:customStyle="1" w:styleId="WW8Num22z3">
    <w:name w:val="WW8Num22z3"/>
    <w:rsid w:val="00BE4ED4"/>
  </w:style>
  <w:style w:type="character" w:customStyle="1" w:styleId="WW8Num22z4">
    <w:name w:val="WW8Num22z4"/>
    <w:rsid w:val="00BE4ED4"/>
  </w:style>
  <w:style w:type="character" w:customStyle="1" w:styleId="WW8Num22z5">
    <w:name w:val="WW8Num22z5"/>
    <w:rsid w:val="00BE4ED4"/>
  </w:style>
  <w:style w:type="character" w:customStyle="1" w:styleId="WW8Num22z6">
    <w:name w:val="WW8Num22z6"/>
    <w:rsid w:val="00BE4ED4"/>
  </w:style>
  <w:style w:type="character" w:customStyle="1" w:styleId="WW8Num22z7">
    <w:name w:val="WW8Num22z7"/>
    <w:rsid w:val="00BE4ED4"/>
  </w:style>
  <w:style w:type="character" w:customStyle="1" w:styleId="WW8Num22z8">
    <w:name w:val="WW8Num22z8"/>
    <w:rsid w:val="00BE4ED4"/>
  </w:style>
  <w:style w:type="character" w:customStyle="1" w:styleId="WW8Num23z0">
    <w:name w:val="WW8Num23z0"/>
    <w:rsid w:val="00BE4ED4"/>
    <w:rPr>
      <w:rFonts w:ascii="Times New Roman" w:eastAsia="Times New Roman" w:hAnsi="Times New Roman" w:cs="Times New Roman"/>
      <w:sz w:val="22"/>
    </w:rPr>
  </w:style>
  <w:style w:type="character" w:customStyle="1" w:styleId="WW8Num23z1">
    <w:name w:val="WW8Num23z1"/>
    <w:rsid w:val="00BE4ED4"/>
  </w:style>
  <w:style w:type="character" w:customStyle="1" w:styleId="WW8Num23z2">
    <w:name w:val="WW8Num23z2"/>
    <w:rsid w:val="00BE4ED4"/>
  </w:style>
  <w:style w:type="character" w:customStyle="1" w:styleId="WW8Num23z3">
    <w:name w:val="WW8Num23z3"/>
    <w:rsid w:val="00BE4ED4"/>
  </w:style>
  <w:style w:type="character" w:customStyle="1" w:styleId="WW8Num23z4">
    <w:name w:val="WW8Num23z4"/>
    <w:rsid w:val="00BE4ED4"/>
  </w:style>
  <w:style w:type="character" w:customStyle="1" w:styleId="WW8Num23z5">
    <w:name w:val="WW8Num23z5"/>
    <w:rsid w:val="00BE4ED4"/>
  </w:style>
  <w:style w:type="character" w:customStyle="1" w:styleId="WW8Num23z6">
    <w:name w:val="WW8Num23z6"/>
    <w:rsid w:val="00BE4ED4"/>
  </w:style>
  <w:style w:type="character" w:customStyle="1" w:styleId="WW8Num23z7">
    <w:name w:val="WW8Num23z7"/>
    <w:rsid w:val="00BE4ED4"/>
  </w:style>
  <w:style w:type="character" w:customStyle="1" w:styleId="WW8Num23z8">
    <w:name w:val="WW8Num23z8"/>
    <w:rsid w:val="00BE4ED4"/>
  </w:style>
  <w:style w:type="character" w:customStyle="1" w:styleId="WW8Num24z0">
    <w:name w:val="WW8Num24z0"/>
    <w:rsid w:val="00BE4ED4"/>
    <w:rPr>
      <w:rFonts w:ascii="Times New Roman" w:eastAsia="Times New Roman" w:hAnsi="Times New Roman" w:cs="Times New Roman"/>
      <w:sz w:val="24"/>
    </w:rPr>
  </w:style>
  <w:style w:type="character" w:customStyle="1" w:styleId="WW8Num24z1">
    <w:name w:val="WW8Num24z1"/>
    <w:rsid w:val="00BE4ED4"/>
  </w:style>
  <w:style w:type="character" w:customStyle="1" w:styleId="WW8Num24z2">
    <w:name w:val="WW8Num24z2"/>
    <w:rsid w:val="00BE4ED4"/>
  </w:style>
  <w:style w:type="character" w:customStyle="1" w:styleId="WW8Num24z3">
    <w:name w:val="WW8Num24z3"/>
    <w:rsid w:val="00BE4ED4"/>
  </w:style>
  <w:style w:type="character" w:customStyle="1" w:styleId="WW8Num24z4">
    <w:name w:val="WW8Num24z4"/>
    <w:rsid w:val="00BE4ED4"/>
  </w:style>
  <w:style w:type="character" w:customStyle="1" w:styleId="WW8Num24z5">
    <w:name w:val="WW8Num24z5"/>
    <w:rsid w:val="00BE4ED4"/>
  </w:style>
  <w:style w:type="character" w:customStyle="1" w:styleId="WW8Num24z6">
    <w:name w:val="WW8Num24z6"/>
    <w:rsid w:val="00BE4ED4"/>
  </w:style>
  <w:style w:type="character" w:customStyle="1" w:styleId="WW8Num24z7">
    <w:name w:val="WW8Num24z7"/>
    <w:rsid w:val="00BE4ED4"/>
  </w:style>
  <w:style w:type="character" w:customStyle="1" w:styleId="WW8Num24z8">
    <w:name w:val="WW8Num24z8"/>
    <w:rsid w:val="00BE4ED4"/>
  </w:style>
  <w:style w:type="character" w:customStyle="1" w:styleId="WW8Num25z0">
    <w:name w:val="WW8Num25z0"/>
    <w:rsid w:val="00BE4ED4"/>
  </w:style>
  <w:style w:type="character" w:customStyle="1" w:styleId="WW8Num25z1">
    <w:name w:val="WW8Num25z1"/>
    <w:rsid w:val="00BE4ED4"/>
    <w:rPr>
      <w:rFonts w:ascii="Times New Roman" w:eastAsia="Times New Roman" w:hAnsi="Times New Roman" w:cs="Times New Roman"/>
      <w:sz w:val="24"/>
    </w:rPr>
  </w:style>
  <w:style w:type="character" w:customStyle="1" w:styleId="WW8Num25z2">
    <w:name w:val="WW8Num25z2"/>
    <w:rsid w:val="00BE4ED4"/>
  </w:style>
  <w:style w:type="character" w:customStyle="1" w:styleId="WW8Num25z3">
    <w:name w:val="WW8Num25z3"/>
    <w:rsid w:val="00BE4ED4"/>
  </w:style>
  <w:style w:type="character" w:customStyle="1" w:styleId="WW8Num25z4">
    <w:name w:val="WW8Num25z4"/>
    <w:rsid w:val="00BE4ED4"/>
  </w:style>
  <w:style w:type="character" w:customStyle="1" w:styleId="WW8Num25z5">
    <w:name w:val="WW8Num25z5"/>
    <w:rsid w:val="00BE4ED4"/>
  </w:style>
  <w:style w:type="character" w:customStyle="1" w:styleId="WW8Num25z6">
    <w:name w:val="WW8Num25z6"/>
    <w:rsid w:val="00BE4ED4"/>
  </w:style>
  <w:style w:type="character" w:customStyle="1" w:styleId="WW8Num25z7">
    <w:name w:val="WW8Num25z7"/>
    <w:rsid w:val="00BE4ED4"/>
  </w:style>
  <w:style w:type="character" w:customStyle="1" w:styleId="WW8Num25z8">
    <w:name w:val="WW8Num25z8"/>
    <w:rsid w:val="00BE4ED4"/>
  </w:style>
  <w:style w:type="character" w:customStyle="1" w:styleId="WW8Num26z0">
    <w:name w:val="WW8Num26z0"/>
    <w:rsid w:val="00BE4ED4"/>
  </w:style>
  <w:style w:type="character" w:customStyle="1" w:styleId="WW8Num26z1">
    <w:name w:val="WW8Num26z1"/>
    <w:rsid w:val="00BE4ED4"/>
  </w:style>
  <w:style w:type="character" w:customStyle="1" w:styleId="WW8Num26z2">
    <w:name w:val="WW8Num26z2"/>
    <w:rsid w:val="00BE4ED4"/>
  </w:style>
  <w:style w:type="character" w:customStyle="1" w:styleId="WW8Num26z3">
    <w:name w:val="WW8Num26z3"/>
    <w:rsid w:val="00BE4ED4"/>
  </w:style>
  <w:style w:type="character" w:customStyle="1" w:styleId="WW8Num26z4">
    <w:name w:val="WW8Num26z4"/>
    <w:rsid w:val="00BE4ED4"/>
  </w:style>
  <w:style w:type="character" w:customStyle="1" w:styleId="WW8Num26z5">
    <w:name w:val="WW8Num26z5"/>
    <w:rsid w:val="00BE4ED4"/>
  </w:style>
  <w:style w:type="character" w:customStyle="1" w:styleId="WW8Num26z6">
    <w:name w:val="WW8Num26z6"/>
    <w:rsid w:val="00BE4ED4"/>
  </w:style>
  <w:style w:type="character" w:customStyle="1" w:styleId="WW8Num26z7">
    <w:name w:val="WW8Num26z7"/>
    <w:rsid w:val="00BE4ED4"/>
  </w:style>
  <w:style w:type="character" w:customStyle="1" w:styleId="WW8Num26z8">
    <w:name w:val="WW8Num26z8"/>
    <w:rsid w:val="00BE4ED4"/>
  </w:style>
  <w:style w:type="character" w:customStyle="1" w:styleId="WW8Num27z0">
    <w:name w:val="WW8Num27z0"/>
    <w:rsid w:val="00BE4ED4"/>
  </w:style>
  <w:style w:type="character" w:customStyle="1" w:styleId="WW8Num27z1">
    <w:name w:val="WW8Num27z1"/>
    <w:rsid w:val="00BE4ED4"/>
  </w:style>
  <w:style w:type="character" w:customStyle="1" w:styleId="WW8Num27z2">
    <w:name w:val="WW8Num27z2"/>
    <w:rsid w:val="00BE4ED4"/>
  </w:style>
  <w:style w:type="character" w:customStyle="1" w:styleId="WW8Num27z3">
    <w:name w:val="WW8Num27z3"/>
    <w:rsid w:val="00BE4ED4"/>
  </w:style>
  <w:style w:type="character" w:customStyle="1" w:styleId="WW8Num27z4">
    <w:name w:val="WW8Num27z4"/>
    <w:rsid w:val="00BE4ED4"/>
  </w:style>
  <w:style w:type="character" w:customStyle="1" w:styleId="WW8Num27z5">
    <w:name w:val="WW8Num27z5"/>
    <w:rsid w:val="00BE4ED4"/>
  </w:style>
  <w:style w:type="character" w:customStyle="1" w:styleId="WW8Num27z6">
    <w:name w:val="WW8Num27z6"/>
    <w:rsid w:val="00BE4ED4"/>
  </w:style>
  <w:style w:type="character" w:customStyle="1" w:styleId="WW8Num27z7">
    <w:name w:val="WW8Num27z7"/>
    <w:rsid w:val="00BE4ED4"/>
  </w:style>
  <w:style w:type="character" w:customStyle="1" w:styleId="WW8Num27z8">
    <w:name w:val="WW8Num27z8"/>
    <w:rsid w:val="00BE4ED4"/>
  </w:style>
  <w:style w:type="character" w:customStyle="1" w:styleId="WW8Num28z0">
    <w:name w:val="WW8Num28z0"/>
    <w:rsid w:val="00BE4ED4"/>
    <w:rPr>
      <w:rFonts w:ascii="Times New Roman" w:eastAsia="Times New Roman" w:hAnsi="Times New Roman" w:cs="Times New Roman"/>
      <w:sz w:val="24"/>
    </w:rPr>
  </w:style>
  <w:style w:type="character" w:customStyle="1" w:styleId="WW8Num28z1">
    <w:name w:val="WW8Num28z1"/>
    <w:rsid w:val="00BE4ED4"/>
  </w:style>
  <w:style w:type="character" w:customStyle="1" w:styleId="WW8Num28z2">
    <w:name w:val="WW8Num28z2"/>
    <w:rsid w:val="00BE4ED4"/>
  </w:style>
  <w:style w:type="character" w:customStyle="1" w:styleId="WW8Num28z3">
    <w:name w:val="WW8Num28z3"/>
    <w:rsid w:val="00BE4ED4"/>
  </w:style>
  <w:style w:type="character" w:customStyle="1" w:styleId="WW8Num28z4">
    <w:name w:val="WW8Num28z4"/>
    <w:rsid w:val="00BE4ED4"/>
  </w:style>
  <w:style w:type="character" w:customStyle="1" w:styleId="WW8Num28z5">
    <w:name w:val="WW8Num28z5"/>
    <w:rsid w:val="00BE4ED4"/>
  </w:style>
  <w:style w:type="character" w:customStyle="1" w:styleId="WW8Num28z6">
    <w:name w:val="WW8Num28z6"/>
    <w:rsid w:val="00BE4ED4"/>
  </w:style>
  <w:style w:type="character" w:customStyle="1" w:styleId="WW8Num28z7">
    <w:name w:val="WW8Num28z7"/>
    <w:rsid w:val="00BE4ED4"/>
  </w:style>
  <w:style w:type="character" w:customStyle="1" w:styleId="WW8Num28z8">
    <w:name w:val="WW8Num28z8"/>
    <w:rsid w:val="00BE4ED4"/>
  </w:style>
  <w:style w:type="character" w:customStyle="1" w:styleId="WW8Num29z0">
    <w:name w:val="WW8Num29z0"/>
    <w:rsid w:val="00BE4ED4"/>
  </w:style>
  <w:style w:type="character" w:customStyle="1" w:styleId="WW8Num29z1">
    <w:name w:val="WW8Num29z1"/>
    <w:rsid w:val="00BE4ED4"/>
  </w:style>
  <w:style w:type="character" w:customStyle="1" w:styleId="WW8Num29z2">
    <w:name w:val="WW8Num29z2"/>
    <w:rsid w:val="00BE4ED4"/>
  </w:style>
  <w:style w:type="character" w:customStyle="1" w:styleId="WW8Num29z3">
    <w:name w:val="WW8Num29z3"/>
    <w:rsid w:val="00BE4ED4"/>
  </w:style>
  <w:style w:type="character" w:customStyle="1" w:styleId="WW8Num29z4">
    <w:name w:val="WW8Num29z4"/>
    <w:rsid w:val="00BE4ED4"/>
  </w:style>
  <w:style w:type="character" w:customStyle="1" w:styleId="WW8Num29z5">
    <w:name w:val="WW8Num29z5"/>
    <w:rsid w:val="00BE4ED4"/>
  </w:style>
  <w:style w:type="character" w:customStyle="1" w:styleId="WW8Num29z6">
    <w:name w:val="WW8Num29z6"/>
    <w:rsid w:val="00BE4ED4"/>
  </w:style>
  <w:style w:type="character" w:customStyle="1" w:styleId="WW8Num29z7">
    <w:name w:val="WW8Num29z7"/>
    <w:rsid w:val="00BE4ED4"/>
  </w:style>
  <w:style w:type="character" w:customStyle="1" w:styleId="WW8Num29z8">
    <w:name w:val="WW8Num29z8"/>
    <w:rsid w:val="00BE4ED4"/>
  </w:style>
  <w:style w:type="character" w:customStyle="1" w:styleId="WW8Num30z0">
    <w:name w:val="WW8Num30z0"/>
    <w:rsid w:val="00BE4ED4"/>
    <w:rPr>
      <w:rFonts w:ascii="Times New Roman" w:eastAsia="Times New Roman" w:hAnsi="Times New Roman" w:cs="Times New Roman"/>
      <w:sz w:val="24"/>
    </w:rPr>
  </w:style>
  <w:style w:type="character" w:customStyle="1" w:styleId="WW8Num30z1">
    <w:name w:val="WW8Num30z1"/>
    <w:rsid w:val="00BE4ED4"/>
  </w:style>
  <w:style w:type="character" w:customStyle="1" w:styleId="WW8Num30z2">
    <w:name w:val="WW8Num30z2"/>
    <w:rsid w:val="00BE4ED4"/>
  </w:style>
  <w:style w:type="character" w:customStyle="1" w:styleId="WW8Num30z3">
    <w:name w:val="WW8Num30z3"/>
    <w:rsid w:val="00BE4ED4"/>
  </w:style>
  <w:style w:type="character" w:customStyle="1" w:styleId="WW8Num30z4">
    <w:name w:val="WW8Num30z4"/>
    <w:rsid w:val="00BE4ED4"/>
  </w:style>
  <w:style w:type="character" w:customStyle="1" w:styleId="WW8Num30z5">
    <w:name w:val="WW8Num30z5"/>
    <w:rsid w:val="00BE4ED4"/>
  </w:style>
  <w:style w:type="character" w:customStyle="1" w:styleId="WW8Num30z6">
    <w:name w:val="WW8Num30z6"/>
    <w:rsid w:val="00BE4ED4"/>
  </w:style>
  <w:style w:type="character" w:customStyle="1" w:styleId="WW8Num30z7">
    <w:name w:val="WW8Num30z7"/>
    <w:rsid w:val="00BE4ED4"/>
  </w:style>
  <w:style w:type="character" w:customStyle="1" w:styleId="WW8Num30z8">
    <w:name w:val="WW8Num30z8"/>
    <w:rsid w:val="00BE4ED4"/>
  </w:style>
  <w:style w:type="character" w:customStyle="1" w:styleId="WW8Num31z0">
    <w:name w:val="WW8Num31z0"/>
    <w:rsid w:val="00BE4ED4"/>
  </w:style>
  <w:style w:type="character" w:customStyle="1" w:styleId="WW8Num31z1">
    <w:name w:val="WW8Num31z1"/>
    <w:rsid w:val="00BE4ED4"/>
  </w:style>
  <w:style w:type="character" w:customStyle="1" w:styleId="WW8Num31z2">
    <w:name w:val="WW8Num31z2"/>
    <w:rsid w:val="00BE4ED4"/>
  </w:style>
  <w:style w:type="character" w:customStyle="1" w:styleId="WW8Num31z3">
    <w:name w:val="WW8Num31z3"/>
    <w:rsid w:val="00BE4ED4"/>
  </w:style>
  <w:style w:type="character" w:customStyle="1" w:styleId="WW8Num31z4">
    <w:name w:val="WW8Num31z4"/>
    <w:rsid w:val="00BE4ED4"/>
  </w:style>
  <w:style w:type="character" w:customStyle="1" w:styleId="WW8Num31z5">
    <w:name w:val="WW8Num31z5"/>
    <w:rsid w:val="00BE4ED4"/>
  </w:style>
  <w:style w:type="character" w:customStyle="1" w:styleId="WW8Num31z6">
    <w:name w:val="WW8Num31z6"/>
    <w:rsid w:val="00BE4ED4"/>
  </w:style>
  <w:style w:type="character" w:customStyle="1" w:styleId="WW8Num31z7">
    <w:name w:val="WW8Num31z7"/>
    <w:rsid w:val="00BE4ED4"/>
  </w:style>
  <w:style w:type="character" w:customStyle="1" w:styleId="WW8Num31z8">
    <w:name w:val="WW8Num31z8"/>
    <w:rsid w:val="00BE4ED4"/>
  </w:style>
  <w:style w:type="character" w:customStyle="1" w:styleId="WW8Num32z0">
    <w:name w:val="WW8Num32z0"/>
    <w:rsid w:val="00BE4ED4"/>
  </w:style>
  <w:style w:type="character" w:customStyle="1" w:styleId="WW8Num32z1">
    <w:name w:val="WW8Num32z1"/>
    <w:rsid w:val="00BE4ED4"/>
  </w:style>
  <w:style w:type="character" w:customStyle="1" w:styleId="WW8Num32z2">
    <w:name w:val="WW8Num32z2"/>
    <w:rsid w:val="00BE4ED4"/>
  </w:style>
  <w:style w:type="character" w:customStyle="1" w:styleId="WW8Num32z3">
    <w:name w:val="WW8Num32z3"/>
    <w:rsid w:val="00BE4ED4"/>
  </w:style>
  <w:style w:type="character" w:customStyle="1" w:styleId="WW8Num32z4">
    <w:name w:val="WW8Num32z4"/>
    <w:rsid w:val="00BE4ED4"/>
  </w:style>
  <w:style w:type="character" w:customStyle="1" w:styleId="WW8Num32z5">
    <w:name w:val="WW8Num32z5"/>
    <w:rsid w:val="00BE4ED4"/>
  </w:style>
  <w:style w:type="character" w:customStyle="1" w:styleId="WW8Num32z6">
    <w:name w:val="WW8Num32z6"/>
    <w:rsid w:val="00BE4ED4"/>
  </w:style>
  <w:style w:type="character" w:customStyle="1" w:styleId="WW8Num32z7">
    <w:name w:val="WW8Num32z7"/>
    <w:rsid w:val="00BE4ED4"/>
  </w:style>
  <w:style w:type="character" w:customStyle="1" w:styleId="WW8Num32z8">
    <w:name w:val="WW8Num32z8"/>
    <w:rsid w:val="00BE4ED4"/>
  </w:style>
  <w:style w:type="character" w:customStyle="1" w:styleId="WW8Num33z0">
    <w:name w:val="WW8Num33z0"/>
    <w:rsid w:val="00BE4ED4"/>
    <w:rPr>
      <w:rFonts w:ascii="Times New Roman" w:eastAsia="Times New Roman" w:hAnsi="Times New Roman" w:cs="Times New Roman"/>
      <w:sz w:val="22"/>
    </w:rPr>
  </w:style>
  <w:style w:type="character" w:customStyle="1" w:styleId="WW8Num33z1">
    <w:name w:val="WW8Num33z1"/>
    <w:rsid w:val="00BE4ED4"/>
  </w:style>
  <w:style w:type="character" w:customStyle="1" w:styleId="WW8Num33z2">
    <w:name w:val="WW8Num33z2"/>
    <w:rsid w:val="00BE4ED4"/>
  </w:style>
  <w:style w:type="character" w:customStyle="1" w:styleId="WW8Num33z3">
    <w:name w:val="WW8Num33z3"/>
    <w:rsid w:val="00BE4ED4"/>
  </w:style>
  <w:style w:type="character" w:customStyle="1" w:styleId="WW8Num33z4">
    <w:name w:val="WW8Num33z4"/>
    <w:rsid w:val="00BE4ED4"/>
  </w:style>
  <w:style w:type="character" w:customStyle="1" w:styleId="WW8Num33z5">
    <w:name w:val="WW8Num33z5"/>
    <w:rsid w:val="00BE4ED4"/>
  </w:style>
  <w:style w:type="character" w:customStyle="1" w:styleId="WW8Num33z6">
    <w:name w:val="WW8Num33z6"/>
    <w:rsid w:val="00BE4ED4"/>
  </w:style>
  <w:style w:type="character" w:customStyle="1" w:styleId="WW8Num33z7">
    <w:name w:val="WW8Num33z7"/>
    <w:rsid w:val="00BE4ED4"/>
  </w:style>
  <w:style w:type="character" w:customStyle="1" w:styleId="WW8Num33z8">
    <w:name w:val="WW8Num33z8"/>
    <w:rsid w:val="00BE4ED4"/>
  </w:style>
  <w:style w:type="character" w:customStyle="1" w:styleId="WW8Num34z0">
    <w:name w:val="WW8Num34z0"/>
    <w:rsid w:val="00BE4ED4"/>
  </w:style>
  <w:style w:type="character" w:customStyle="1" w:styleId="WW8Num34z1">
    <w:name w:val="WW8Num34z1"/>
    <w:rsid w:val="00BE4ED4"/>
  </w:style>
  <w:style w:type="character" w:customStyle="1" w:styleId="WW8Num34z2">
    <w:name w:val="WW8Num34z2"/>
    <w:rsid w:val="00BE4ED4"/>
  </w:style>
  <w:style w:type="character" w:customStyle="1" w:styleId="WW8Num34z3">
    <w:name w:val="WW8Num34z3"/>
    <w:rsid w:val="00BE4ED4"/>
  </w:style>
  <w:style w:type="character" w:customStyle="1" w:styleId="WW8Num34z4">
    <w:name w:val="WW8Num34z4"/>
    <w:rsid w:val="00BE4ED4"/>
  </w:style>
  <w:style w:type="character" w:customStyle="1" w:styleId="WW8Num34z5">
    <w:name w:val="WW8Num34z5"/>
    <w:rsid w:val="00BE4ED4"/>
  </w:style>
  <w:style w:type="character" w:customStyle="1" w:styleId="WW8Num34z6">
    <w:name w:val="WW8Num34z6"/>
    <w:rsid w:val="00BE4ED4"/>
  </w:style>
  <w:style w:type="character" w:customStyle="1" w:styleId="WW8Num34z7">
    <w:name w:val="WW8Num34z7"/>
    <w:rsid w:val="00BE4ED4"/>
  </w:style>
  <w:style w:type="character" w:customStyle="1" w:styleId="WW8Num34z8">
    <w:name w:val="WW8Num34z8"/>
    <w:rsid w:val="00BE4ED4"/>
  </w:style>
  <w:style w:type="character" w:customStyle="1" w:styleId="WW8Num35z0">
    <w:name w:val="WW8Num35z0"/>
    <w:rsid w:val="00BE4ED4"/>
  </w:style>
  <w:style w:type="character" w:customStyle="1" w:styleId="WW8Num35z1">
    <w:name w:val="WW8Num35z1"/>
    <w:rsid w:val="00BE4ED4"/>
  </w:style>
  <w:style w:type="character" w:customStyle="1" w:styleId="WW8Num35z2">
    <w:name w:val="WW8Num35z2"/>
    <w:rsid w:val="00BE4ED4"/>
  </w:style>
  <w:style w:type="character" w:customStyle="1" w:styleId="WW8Num35z3">
    <w:name w:val="WW8Num35z3"/>
    <w:rsid w:val="00BE4ED4"/>
  </w:style>
  <w:style w:type="character" w:customStyle="1" w:styleId="WW8Num35z4">
    <w:name w:val="WW8Num35z4"/>
    <w:rsid w:val="00BE4ED4"/>
  </w:style>
  <w:style w:type="character" w:customStyle="1" w:styleId="WW8Num35z5">
    <w:name w:val="WW8Num35z5"/>
    <w:rsid w:val="00BE4ED4"/>
  </w:style>
  <w:style w:type="character" w:customStyle="1" w:styleId="WW8Num35z6">
    <w:name w:val="WW8Num35z6"/>
    <w:rsid w:val="00BE4ED4"/>
  </w:style>
  <w:style w:type="character" w:customStyle="1" w:styleId="WW8Num35z7">
    <w:name w:val="WW8Num35z7"/>
    <w:rsid w:val="00BE4ED4"/>
  </w:style>
  <w:style w:type="character" w:customStyle="1" w:styleId="WW8Num35z8">
    <w:name w:val="WW8Num35z8"/>
    <w:rsid w:val="00BE4ED4"/>
  </w:style>
  <w:style w:type="character" w:customStyle="1" w:styleId="WW8Num36z0">
    <w:name w:val="WW8Num36z0"/>
    <w:rsid w:val="00BE4ED4"/>
  </w:style>
  <w:style w:type="character" w:customStyle="1" w:styleId="WW8Num36z1">
    <w:name w:val="WW8Num36z1"/>
    <w:rsid w:val="00BE4ED4"/>
  </w:style>
  <w:style w:type="character" w:customStyle="1" w:styleId="WW8Num36z2">
    <w:name w:val="WW8Num36z2"/>
    <w:rsid w:val="00BE4ED4"/>
  </w:style>
  <w:style w:type="character" w:customStyle="1" w:styleId="WW8Num36z3">
    <w:name w:val="WW8Num36z3"/>
    <w:rsid w:val="00BE4ED4"/>
  </w:style>
  <w:style w:type="character" w:customStyle="1" w:styleId="WW8Num36z4">
    <w:name w:val="WW8Num36z4"/>
    <w:rsid w:val="00BE4ED4"/>
  </w:style>
  <w:style w:type="character" w:customStyle="1" w:styleId="WW8Num36z5">
    <w:name w:val="WW8Num36z5"/>
    <w:rsid w:val="00BE4ED4"/>
  </w:style>
  <w:style w:type="character" w:customStyle="1" w:styleId="WW8Num36z6">
    <w:name w:val="WW8Num36z6"/>
    <w:rsid w:val="00BE4ED4"/>
  </w:style>
  <w:style w:type="character" w:customStyle="1" w:styleId="WW8Num36z7">
    <w:name w:val="WW8Num36z7"/>
    <w:rsid w:val="00BE4ED4"/>
  </w:style>
  <w:style w:type="character" w:customStyle="1" w:styleId="WW8Num36z8">
    <w:name w:val="WW8Num36z8"/>
    <w:rsid w:val="00BE4ED4"/>
  </w:style>
  <w:style w:type="character" w:customStyle="1" w:styleId="WW8Num37z0">
    <w:name w:val="WW8Num37z0"/>
    <w:rsid w:val="00BE4ED4"/>
  </w:style>
  <w:style w:type="character" w:customStyle="1" w:styleId="WW8Num37z1">
    <w:name w:val="WW8Num37z1"/>
    <w:rsid w:val="00BE4ED4"/>
  </w:style>
  <w:style w:type="character" w:customStyle="1" w:styleId="WW8Num37z2">
    <w:name w:val="WW8Num37z2"/>
    <w:rsid w:val="00BE4ED4"/>
  </w:style>
  <w:style w:type="character" w:customStyle="1" w:styleId="WW8Num37z3">
    <w:name w:val="WW8Num37z3"/>
    <w:rsid w:val="00BE4ED4"/>
  </w:style>
  <w:style w:type="character" w:customStyle="1" w:styleId="WW8Num37z4">
    <w:name w:val="WW8Num37z4"/>
    <w:rsid w:val="00BE4ED4"/>
  </w:style>
  <w:style w:type="character" w:customStyle="1" w:styleId="WW8Num37z5">
    <w:name w:val="WW8Num37z5"/>
    <w:rsid w:val="00BE4ED4"/>
  </w:style>
  <w:style w:type="character" w:customStyle="1" w:styleId="WW8Num37z6">
    <w:name w:val="WW8Num37z6"/>
    <w:rsid w:val="00BE4ED4"/>
  </w:style>
  <w:style w:type="character" w:customStyle="1" w:styleId="WW8Num37z7">
    <w:name w:val="WW8Num37z7"/>
    <w:rsid w:val="00BE4ED4"/>
  </w:style>
  <w:style w:type="character" w:customStyle="1" w:styleId="WW8Num37z8">
    <w:name w:val="WW8Num37z8"/>
    <w:rsid w:val="00BE4ED4"/>
  </w:style>
  <w:style w:type="character" w:customStyle="1" w:styleId="WW8Num38z0">
    <w:name w:val="WW8Num38z0"/>
    <w:rsid w:val="00BE4ED4"/>
  </w:style>
  <w:style w:type="character" w:customStyle="1" w:styleId="WW8Num38z1">
    <w:name w:val="WW8Num38z1"/>
    <w:rsid w:val="00BE4ED4"/>
  </w:style>
  <w:style w:type="character" w:customStyle="1" w:styleId="WW8Num38z2">
    <w:name w:val="WW8Num38z2"/>
    <w:rsid w:val="00BE4ED4"/>
  </w:style>
  <w:style w:type="character" w:customStyle="1" w:styleId="WW8Num38z3">
    <w:name w:val="WW8Num38z3"/>
    <w:rsid w:val="00BE4ED4"/>
  </w:style>
  <w:style w:type="character" w:customStyle="1" w:styleId="WW8Num38z4">
    <w:name w:val="WW8Num38z4"/>
    <w:rsid w:val="00BE4ED4"/>
  </w:style>
  <w:style w:type="character" w:customStyle="1" w:styleId="WW8Num38z5">
    <w:name w:val="WW8Num38z5"/>
    <w:rsid w:val="00BE4ED4"/>
  </w:style>
  <w:style w:type="character" w:customStyle="1" w:styleId="WW8Num38z6">
    <w:name w:val="WW8Num38z6"/>
    <w:rsid w:val="00BE4ED4"/>
  </w:style>
  <w:style w:type="character" w:customStyle="1" w:styleId="WW8Num38z7">
    <w:name w:val="WW8Num38z7"/>
    <w:rsid w:val="00BE4ED4"/>
  </w:style>
  <w:style w:type="character" w:customStyle="1" w:styleId="WW8Num38z8">
    <w:name w:val="WW8Num38z8"/>
    <w:rsid w:val="00BE4ED4"/>
  </w:style>
  <w:style w:type="character" w:customStyle="1" w:styleId="WW8Num39z0">
    <w:name w:val="WW8Num39z0"/>
    <w:rsid w:val="00BE4ED4"/>
  </w:style>
  <w:style w:type="character" w:customStyle="1" w:styleId="WW8Num39z1">
    <w:name w:val="WW8Num39z1"/>
    <w:rsid w:val="00BE4ED4"/>
  </w:style>
  <w:style w:type="character" w:customStyle="1" w:styleId="WW8Num39z2">
    <w:name w:val="WW8Num39z2"/>
    <w:rsid w:val="00BE4ED4"/>
  </w:style>
  <w:style w:type="character" w:customStyle="1" w:styleId="WW8Num39z3">
    <w:name w:val="WW8Num39z3"/>
    <w:rsid w:val="00BE4ED4"/>
  </w:style>
  <w:style w:type="character" w:customStyle="1" w:styleId="WW8Num39z4">
    <w:name w:val="WW8Num39z4"/>
    <w:rsid w:val="00BE4ED4"/>
  </w:style>
  <w:style w:type="character" w:customStyle="1" w:styleId="WW8Num39z5">
    <w:name w:val="WW8Num39z5"/>
    <w:rsid w:val="00BE4ED4"/>
  </w:style>
  <w:style w:type="character" w:customStyle="1" w:styleId="WW8Num39z6">
    <w:name w:val="WW8Num39z6"/>
    <w:rsid w:val="00BE4ED4"/>
  </w:style>
  <w:style w:type="character" w:customStyle="1" w:styleId="WW8Num39z7">
    <w:name w:val="WW8Num39z7"/>
    <w:rsid w:val="00BE4ED4"/>
  </w:style>
  <w:style w:type="character" w:customStyle="1" w:styleId="WW8Num39z8">
    <w:name w:val="WW8Num39z8"/>
    <w:rsid w:val="00BE4ED4"/>
  </w:style>
  <w:style w:type="character" w:customStyle="1" w:styleId="WW8Num40z0">
    <w:name w:val="WW8Num40z0"/>
    <w:rsid w:val="00BE4ED4"/>
  </w:style>
  <w:style w:type="character" w:customStyle="1" w:styleId="WW8Num40z1">
    <w:name w:val="WW8Num40z1"/>
    <w:rsid w:val="00BE4ED4"/>
  </w:style>
  <w:style w:type="character" w:customStyle="1" w:styleId="WW8Num40z2">
    <w:name w:val="WW8Num40z2"/>
    <w:rsid w:val="00BE4ED4"/>
  </w:style>
  <w:style w:type="character" w:customStyle="1" w:styleId="WW8Num40z3">
    <w:name w:val="WW8Num40z3"/>
    <w:rsid w:val="00BE4ED4"/>
  </w:style>
  <w:style w:type="character" w:customStyle="1" w:styleId="WW8Num40z4">
    <w:name w:val="WW8Num40z4"/>
    <w:rsid w:val="00BE4ED4"/>
  </w:style>
  <w:style w:type="character" w:customStyle="1" w:styleId="WW8Num40z5">
    <w:name w:val="WW8Num40z5"/>
    <w:rsid w:val="00BE4ED4"/>
  </w:style>
  <w:style w:type="character" w:customStyle="1" w:styleId="WW8Num40z6">
    <w:name w:val="WW8Num40z6"/>
    <w:rsid w:val="00BE4ED4"/>
  </w:style>
  <w:style w:type="character" w:customStyle="1" w:styleId="WW8Num40z7">
    <w:name w:val="WW8Num40z7"/>
    <w:rsid w:val="00BE4ED4"/>
  </w:style>
  <w:style w:type="character" w:customStyle="1" w:styleId="WW8Num40z8">
    <w:name w:val="WW8Num40z8"/>
    <w:rsid w:val="00BE4ED4"/>
  </w:style>
  <w:style w:type="character" w:customStyle="1" w:styleId="WW8Num41z0">
    <w:name w:val="WW8Num41z0"/>
    <w:rsid w:val="00BE4ED4"/>
  </w:style>
  <w:style w:type="character" w:customStyle="1" w:styleId="WW8Num41z1">
    <w:name w:val="WW8Num41z1"/>
    <w:rsid w:val="00BE4ED4"/>
  </w:style>
  <w:style w:type="character" w:customStyle="1" w:styleId="WW8Num41z2">
    <w:name w:val="WW8Num41z2"/>
    <w:rsid w:val="00BE4ED4"/>
  </w:style>
  <w:style w:type="character" w:customStyle="1" w:styleId="WW8Num41z3">
    <w:name w:val="WW8Num41z3"/>
    <w:rsid w:val="00BE4ED4"/>
  </w:style>
  <w:style w:type="character" w:customStyle="1" w:styleId="WW8Num41z4">
    <w:name w:val="WW8Num41z4"/>
    <w:rsid w:val="00BE4ED4"/>
  </w:style>
  <w:style w:type="character" w:customStyle="1" w:styleId="WW8Num41z5">
    <w:name w:val="WW8Num41z5"/>
    <w:rsid w:val="00BE4ED4"/>
  </w:style>
  <w:style w:type="character" w:customStyle="1" w:styleId="WW8Num41z6">
    <w:name w:val="WW8Num41z6"/>
    <w:rsid w:val="00BE4ED4"/>
  </w:style>
  <w:style w:type="character" w:customStyle="1" w:styleId="WW8Num41z7">
    <w:name w:val="WW8Num41z7"/>
    <w:rsid w:val="00BE4ED4"/>
  </w:style>
  <w:style w:type="character" w:customStyle="1" w:styleId="WW8Num41z8">
    <w:name w:val="WW8Num41z8"/>
    <w:rsid w:val="00BE4ED4"/>
  </w:style>
  <w:style w:type="character" w:customStyle="1" w:styleId="WW8Num42z0">
    <w:name w:val="WW8Num42z0"/>
    <w:rsid w:val="00BE4ED4"/>
  </w:style>
  <w:style w:type="character" w:customStyle="1" w:styleId="WW8Num42z1">
    <w:name w:val="WW8Num42z1"/>
    <w:rsid w:val="00BE4ED4"/>
  </w:style>
  <w:style w:type="character" w:customStyle="1" w:styleId="WW8Num42z2">
    <w:name w:val="WW8Num42z2"/>
    <w:rsid w:val="00BE4ED4"/>
  </w:style>
  <w:style w:type="character" w:customStyle="1" w:styleId="WW8Num42z3">
    <w:name w:val="WW8Num42z3"/>
    <w:rsid w:val="00BE4ED4"/>
  </w:style>
  <w:style w:type="character" w:customStyle="1" w:styleId="WW8Num42z4">
    <w:name w:val="WW8Num42z4"/>
    <w:rsid w:val="00BE4ED4"/>
  </w:style>
  <w:style w:type="character" w:customStyle="1" w:styleId="WW8Num42z5">
    <w:name w:val="WW8Num42z5"/>
    <w:rsid w:val="00BE4ED4"/>
  </w:style>
  <w:style w:type="character" w:customStyle="1" w:styleId="WW8Num42z6">
    <w:name w:val="WW8Num42z6"/>
    <w:rsid w:val="00BE4ED4"/>
  </w:style>
  <w:style w:type="character" w:customStyle="1" w:styleId="WW8Num42z7">
    <w:name w:val="WW8Num42z7"/>
    <w:rsid w:val="00BE4ED4"/>
  </w:style>
  <w:style w:type="character" w:customStyle="1" w:styleId="WW8Num42z8">
    <w:name w:val="WW8Num42z8"/>
    <w:rsid w:val="00BE4ED4"/>
  </w:style>
  <w:style w:type="character" w:customStyle="1" w:styleId="WW8Num47z0">
    <w:name w:val="WW8Num47z0"/>
    <w:rsid w:val="00BE4ED4"/>
  </w:style>
  <w:style w:type="character" w:customStyle="1" w:styleId="WW8Num47z1">
    <w:name w:val="WW8Num47z1"/>
    <w:rsid w:val="00BE4ED4"/>
  </w:style>
  <w:style w:type="character" w:customStyle="1" w:styleId="WW8Num47z2">
    <w:name w:val="WW8Num47z2"/>
    <w:rsid w:val="00BE4ED4"/>
  </w:style>
  <w:style w:type="character" w:customStyle="1" w:styleId="WW8Num47z3">
    <w:name w:val="WW8Num47z3"/>
    <w:rsid w:val="00BE4ED4"/>
  </w:style>
  <w:style w:type="character" w:customStyle="1" w:styleId="WW8Num47z4">
    <w:name w:val="WW8Num47z4"/>
    <w:rsid w:val="00BE4ED4"/>
  </w:style>
  <w:style w:type="character" w:customStyle="1" w:styleId="WW8Num47z5">
    <w:name w:val="WW8Num47z5"/>
    <w:rsid w:val="00BE4ED4"/>
  </w:style>
  <w:style w:type="character" w:customStyle="1" w:styleId="WW8Num47z6">
    <w:name w:val="WW8Num47z6"/>
    <w:rsid w:val="00BE4ED4"/>
  </w:style>
  <w:style w:type="character" w:customStyle="1" w:styleId="WW8Num47z7">
    <w:name w:val="WW8Num47z7"/>
    <w:rsid w:val="00BE4ED4"/>
  </w:style>
  <w:style w:type="character" w:customStyle="1" w:styleId="WW8Num47z8">
    <w:name w:val="WW8Num47z8"/>
    <w:rsid w:val="00BE4ED4"/>
  </w:style>
  <w:style w:type="character" w:customStyle="1" w:styleId="WW8Num46z0">
    <w:name w:val="WW8Num46z0"/>
    <w:rsid w:val="00BE4ED4"/>
  </w:style>
  <w:style w:type="character" w:customStyle="1" w:styleId="WW8Num46z1">
    <w:name w:val="WW8Num46z1"/>
    <w:rsid w:val="00BE4ED4"/>
  </w:style>
  <w:style w:type="character" w:customStyle="1" w:styleId="WW8Num46z2">
    <w:name w:val="WW8Num46z2"/>
    <w:rsid w:val="00BE4ED4"/>
  </w:style>
  <w:style w:type="character" w:customStyle="1" w:styleId="WW8Num46z3">
    <w:name w:val="WW8Num46z3"/>
    <w:rsid w:val="00BE4ED4"/>
  </w:style>
  <w:style w:type="character" w:customStyle="1" w:styleId="WW8Num46z4">
    <w:name w:val="WW8Num46z4"/>
    <w:rsid w:val="00BE4ED4"/>
  </w:style>
  <w:style w:type="character" w:customStyle="1" w:styleId="WW8Num46z5">
    <w:name w:val="WW8Num46z5"/>
    <w:rsid w:val="00BE4ED4"/>
  </w:style>
  <w:style w:type="character" w:customStyle="1" w:styleId="WW8Num46z6">
    <w:name w:val="WW8Num46z6"/>
    <w:rsid w:val="00BE4ED4"/>
  </w:style>
  <w:style w:type="character" w:customStyle="1" w:styleId="WW8Num46z7">
    <w:name w:val="WW8Num46z7"/>
    <w:rsid w:val="00BE4ED4"/>
  </w:style>
  <w:style w:type="character" w:customStyle="1" w:styleId="WW8Num46z8">
    <w:name w:val="WW8Num46z8"/>
    <w:rsid w:val="00BE4ED4"/>
  </w:style>
  <w:style w:type="character" w:customStyle="1" w:styleId="WW8Num51z0">
    <w:name w:val="WW8Num51z0"/>
    <w:rsid w:val="00BE4ED4"/>
  </w:style>
  <w:style w:type="character" w:customStyle="1" w:styleId="WW8Num51z1">
    <w:name w:val="WW8Num51z1"/>
    <w:rsid w:val="00BE4ED4"/>
  </w:style>
  <w:style w:type="character" w:customStyle="1" w:styleId="WW8Num51z2">
    <w:name w:val="WW8Num51z2"/>
    <w:rsid w:val="00BE4ED4"/>
  </w:style>
  <w:style w:type="character" w:customStyle="1" w:styleId="WW8Num51z3">
    <w:name w:val="WW8Num51z3"/>
    <w:rsid w:val="00BE4ED4"/>
  </w:style>
  <w:style w:type="character" w:customStyle="1" w:styleId="WW8Num51z4">
    <w:name w:val="WW8Num51z4"/>
    <w:rsid w:val="00BE4ED4"/>
  </w:style>
  <w:style w:type="character" w:customStyle="1" w:styleId="WW8Num51z5">
    <w:name w:val="WW8Num51z5"/>
    <w:rsid w:val="00BE4ED4"/>
  </w:style>
  <w:style w:type="character" w:customStyle="1" w:styleId="WW8Num51z6">
    <w:name w:val="WW8Num51z6"/>
    <w:rsid w:val="00BE4ED4"/>
  </w:style>
  <w:style w:type="character" w:customStyle="1" w:styleId="WW8Num51z7">
    <w:name w:val="WW8Num51z7"/>
    <w:rsid w:val="00BE4ED4"/>
  </w:style>
  <w:style w:type="character" w:customStyle="1" w:styleId="WW8Num51z8">
    <w:name w:val="WW8Num51z8"/>
    <w:rsid w:val="00BE4ED4"/>
  </w:style>
  <w:style w:type="character" w:customStyle="1" w:styleId="WW8Num50z0">
    <w:name w:val="WW8Num50z0"/>
    <w:rsid w:val="00BE4ED4"/>
  </w:style>
  <w:style w:type="character" w:customStyle="1" w:styleId="WW8Num50z1">
    <w:name w:val="WW8Num50z1"/>
    <w:rsid w:val="00BE4ED4"/>
  </w:style>
  <w:style w:type="character" w:customStyle="1" w:styleId="WW8Num50z2">
    <w:name w:val="WW8Num50z2"/>
    <w:rsid w:val="00BE4ED4"/>
  </w:style>
  <w:style w:type="character" w:customStyle="1" w:styleId="WW8Num50z3">
    <w:name w:val="WW8Num50z3"/>
    <w:rsid w:val="00BE4ED4"/>
  </w:style>
  <w:style w:type="character" w:customStyle="1" w:styleId="WW8Num50z4">
    <w:name w:val="WW8Num50z4"/>
    <w:rsid w:val="00BE4ED4"/>
  </w:style>
  <w:style w:type="character" w:customStyle="1" w:styleId="WW8Num50z5">
    <w:name w:val="WW8Num50z5"/>
    <w:rsid w:val="00BE4ED4"/>
  </w:style>
  <w:style w:type="character" w:customStyle="1" w:styleId="WW8Num50z6">
    <w:name w:val="WW8Num50z6"/>
    <w:rsid w:val="00BE4ED4"/>
  </w:style>
  <w:style w:type="character" w:customStyle="1" w:styleId="WW8Num50z7">
    <w:name w:val="WW8Num50z7"/>
    <w:rsid w:val="00BE4ED4"/>
  </w:style>
  <w:style w:type="character" w:customStyle="1" w:styleId="WW8Num50z8">
    <w:name w:val="WW8Num50z8"/>
    <w:rsid w:val="00BE4ED4"/>
  </w:style>
  <w:style w:type="character" w:customStyle="1" w:styleId="ListLabel66">
    <w:name w:val="ListLabel 66"/>
    <w:rsid w:val="00BE4ED4"/>
    <w:rPr>
      <w:rFonts w:ascii="Calibri" w:hAnsi="Calibri" w:cs="Times New Roman"/>
      <w:b w:val="0"/>
      <w:sz w:val="24"/>
    </w:rPr>
  </w:style>
  <w:style w:type="character" w:customStyle="1" w:styleId="ListLabel63">
    <w:name w:val="ListLabel 63"/>
    <w:rsid w:val="00BE4ED4"/>
    <w:rPr>
      <w:rFonts w:ascii="Calibri" w:hAnsi="Calibri" w:cs="Times New Roman"/>
      <w:b w:val="0"/>
      <w:sz w:val="24"/>
    </w:rPr>
  </w:style>
  <w:style w:type="character" w:customStyle="1" w:styleId="ListLabel7">
    <w:name w:val="ListLabel 7"/>
    <w:rsid w:val="00BE4ED4"/>
    <w:rPr>
      <w:rFonts w:cs="Times New Roman"/>
      <w:b/>
      <w:sz w:val="24"/>
    </w:rPr>
  </w:style>
  <w:style w:type="character" w:customStyle="1" w:styleId="ListLabel65">
    <w:name w:val="ListLabel 65"/>
    <w:rsid w:val="00BE4ED4"/>
    <w:rPr>
      <w:rFonts w:cs="OpenSymbol"/>
    </w:rPr>
  </w:style>
  <w:style w:type="character" w:customStyle="1" w:styleId="ListLabel13">
    <w:name w:val="ListLabel 13"/>
    <w:rsid w:val="00BE4ED4"/>
    <w:rPr>
      <w:rFonts w:ascii="Calibri" w:hAnsi="Calibri" w:cs="Times New Roman"/>
      <w:sz w:val="24"/>
    </w:rPr>
  </w:style>
  <w:style w:type="paragraph" w:styleId="Nagwek">
    <w:name w:val="header"/>
    <w:basedOn w:val="Normalny"/>
    <w:next w:val="Tekstpodstawowy"/>
    <w:rsid w:val="00BE4ED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E4ED4"/>
    <w:pPr>
      <w:spacing w:line="100" w:lineRule="atLeast"/>
      <w:jc w:val="both"/>
    </w:pPr>
  </w:style>
  <w:style w:type="paragraph" w:styleId="Lista">
    <w:name w:val="List"/>
    <w:basedOn w:val="Tekstpodstawowy"/>
    <w:rsid w:val="00BE4ED4"/>
    <w:rPr>
      <w:rFonts w:cs="Mangal"/>
    </w:rPr>
  </w:style>
  <w:style w:type="paragraph" w:customStyle="1" w:styleId="Podpis1">
    <w:name w:val="Podpis1"/>
    <w:basedOn w:val="Normalny"/>
    <w:rsid w:val="00BE4ED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E4ED4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BE4ED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rsid w:val="00BE4ED4"/>
    <w:pPr>
      <w:spacing w:line="100" w:lineRule="atLeast"/>
    </w:pPr>
  </w:style>
  <w:style w:type="paragraph" w:styleId="Tekstdymka">
    <w:name w:val="Balloon Text"/>
    <w:basedOn w:val="Normalny"/>
    <w:rsid w:val="00BE4ED4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E4ED4"/>
    <w:pPr>
      <w:suppressLineNumbers/>
    </w:pPr>
  </w:style>
  <w:style w:type="paragraph" w:styleId="Nagwekspisutreci">
    <w:name w:val="TOC Heading"/>
    <w:basedOn w:val="Nagwek10"/>
    <w:qFormat/>
    <w:rsid w:val="00BE4ED4"/>
    <w:pPr>
      <w:suppressLineNumbers/>
    </w:pPr>
    <w:rPr>
      <w:b/>
      <w:bCs/>
      <w:sz w:val="32"/>
      <w:szCs w:val="32"/>
    </w:rPr>
  </w:style>
  <w:style w:type="paragraph" w:styleId="Spistreci1">
    <w:name w:val="toc 1"/>
    <w:basedOn w:val="Indeks"/>
    <w:uiPriority w:val="39"/>
    <w:rsid w:val="00BE4ED4"/>
    <w:pPr>
      <w:tabs>
        <w:tab w:val="right" w:leader="dot" w:pos="9072"/>
      </w:tabs>
    </w:pPr>
  </w:style>
  <w:style w:type="paragraph" w:customStyle="1" w:styleId="Nagwektabeli">
    <w:name w:val="Nagłówek tabeli"/>
    <w:basedOn w:val="Zawartotabeli"/>
    <w:rsid w:val="00BE4ED4"/>
    <w:pPr>
      <w:jc w:val="center"/>
    </w:pPr>
    <w:rPr>
      <w:b/>
      <w:bCs/>
    </w:rPr>
  </w:style>
  <w:style w:type="paragraph" w:customStyle="1" w:styleId="Default">
    <w:name w:val="Default"/>
    <w:rsid w:val="00BE4ED4"/>
    <w:pPr>
      <w:widowControl w:val="0"/>
      <w:suppressAutoHyphens/>
    </w:pPr>
    <w:rPr>
      <w:rFonts w:ascii="Arial" w:eastAsia="Lucida Sans Unicode" w:hAnsi="Arial" w:cs="Mangal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BE4ED4"/>
    <w:pPr>
      <w:spacing w:after="200"/>
      <w:ind w:left="720"/>
    </w:pPr>
    <w:rPr>
      <w:rFonts w:ascii="Calibri" w:hAnsi="Calibri"/>
      <w:sz w:val="22"/>
    </w:rPr>
  </w:style>
  <w:style w:type="character" w:styleId="Odwoaniedokomentarza">
    <w:name w:val="annotation reference"/>
    <w:uiPriority w:val="99"/>
    <w:semiHidden/>
    <w:unhideWhenUsed/>
    <w:rsid w:val="00CA6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7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679B"/>
    <w:rPr>
      <w:rFonts w:eastAsia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7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679B"/>
    <w:rPr>
      <w:rFonts w:eastAsia="Calibri" w:cs="Calibri"/>
      <w:b/>
      <w:b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57779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F5303"/>
    <w:rPr>
      <w:color w:val="808080"/>
    </w:rPr>
  </w:style>
  <w:style w:type="paragraph" w:styleId="Akapitzlist">
    <w:name w:val="List Paragraph"/>
    <w:basedOn w:val="Normalny"/>
    <w:uiPriority w:val="34"/>
    <w:qFormat/>
    <w:rsid w:val="00CA3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55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20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69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63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2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20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6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80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60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99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galis.pl/document-view.seam?documentId=mfrxilrtg4ytcnzsgq3tq" TargetMode="External"/><Relationship Id="rId18" Type="http://schemas.openxmlformats.org/officeDocument/2006/relationships/hyperlink" Target="https://sip.legalis.pl/document-view.seam?documentId=mfrxilrtg4ytcnbzgyytg" TargetMode="External"/><Relationship Id="rId26" Type="http://schemas.openxmlformats.org/officeDocument/2006/relationships/header" Target="header4.xml"/><Relationship Id="rId39" Type="http://schemas.openxmlformats.org/officeDocument/2006/relationships/header" Target="header10.xml"/><Relationship Id="rId21" Type="http://schemas.openxmlformats.org/officeDocument/2006/relationships/footer" Target="footer1.xml"/><Relationship Id="rId34" Type="http://schemas.openxmlformats.org/officeDocument/2006/relationships/footer" Target="footer7.xml"/><Relationship Id="rId42" Type="http://schemas.openxmlformats.org/officeDocument/2006/relationships/header" Target="header12.xml"/><Relationship Id="rId47" Type="http://schemas.openxmlformats.org/officeDocument/2006/relationships/header" Target="header14.xml"/><Relationship Id="rId50" Type="http://schemas.openxmlformats.org/officeDocument/2006/relationships/footer" Target="footer15.xml"/><Relationship Id="rId55" Type="http://schemas.openxmlformats.org/officeDocument/2006/relationships/footer" Target="footer17.xml"/><Relationship Id="rId63" Type="http://schemas.openxmlformats.org/officeDocument/2006/relationships/header" Target="header22.xml"/><Relationship Id="rId7" Type="http://schemas.openxmlformats.org/officeDocument/2006/relationships/footnotes" Target="footnotes.xml"/><Relationship Id="rId71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galis.pl/document-view.seam?documentId=mfrxilrtg4ytenjzg44do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cmzwgezts" TargetMode="External"/><Relationship Id="rId24" Type="http://schemas.openxmlformats.org/officeDocument/2006/relationships/footer" Target="footer2.xml"/><Relationship Id="rId32" Type="http://schemas.openxmlformats.org/officeDocument/2006/relationships/footer" Target="footer6.xml"/><Relationship Id="rId37" Type="http://schemas.openxmlformats.org/officeDocument/2006/relationships/footer" Target="footer8.xml"/><Relationship Id="rId40" Type="http://schemas.openxmlformats.org/officeDocument/2006/relationships/footer" Target="footer10.xml"/><Relationship Id="rId45" Type="http://schemas.openxmlformats.org/officeDocument/2006/relationships/header" Target="header13.xml"/><Relationship Id="rId53" Type="http://schemas.openxmlformats.org/officeDocument/2006/relationships/header" Target="header17.xml"/><Relationship Id="rId58" Type="http://schemas.openxmlformats.org/officeDocument/2006/relationships/footer" Target="footer19.xml"/><Relationship Id="rId66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sip.legalis.pl/document-view.seam?documentId=mfrxilrtg4ytemjwgy3da" TargetMode="External"/><Relationship Id="rId23" Type="http://schemas.openxmlformats.org/officeDocument/2006/relationships/header" Target="header3.xml"/><Relationship Id="rId28" Type="http://schemas.openxmlformats.org/officeDocument/2006/relationships/image" Target="media/image2.jpeg"/><Relationship Id="rId36" Type="http://schemas.openxmlformats.org/officeDocument/2006/relationships/header" Target="header9.xml"/><Relationship Id="rId49" Type="http://schemas.openxmlformats.org/officeDocument/2006/relationships/footer" Target="footer14.xml"/><Relationship Id="rId57" Type="http://schemas.openxmlformats.org/officeDocument/2006/relationships/header" Target="header19.xml"/><Relationship Id="rId61" Type="http://schemas.openxmlformats.org/officeDocument/2006/relationships/footer" Target="footer20.xml"/><Relationship Id="rId10" Type="http://schemas.openxmlformats.org/officeDocument/2006/relationships/hyperlink" Target="http://www.wodociagizorawina.pl" TargetMode="External"/><Relationship Id="rId19" Type="http://schemas.openxmlformats.org/officeDocument/2006/relationships/hyperlink" Target="https://sip.legalis.pl/document-view.seam?documentId=mfrxilrtg4ytemjugm4tq" TargetMode="External"/><Relationship Id="rId31" Type="http://schemas.openxmlformats.org/officeDocument/2006/relationships/footer" Target="footer5.xml"/><Relationship Id="rId44" Type="http://schemas.openxmlformats.org/officeDocument/2006/relationships/footer" Target="footer12.xml"/><Relationship Id="rId52" Type="http://schemas.openxmlformats.org/officeDocument/2006/relationships/footer" Target="footer16.xml"/><Relationship Id="rId60" Type="http://schemas.openxmlformats.org/officeDocument/2006/relationships/header" Target="header21.xml"/><Relationship Id="rId6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odociagizorawina.pl/" TargetMode="External"/><Relationship Id="rId14" Type="http://schemas.openxmlformats.org/officeDocument/2006/relationships/hyperlink" Target="https://sip.legalis.pl/document-view.seam?documentId=mfrxilrtg4ytembqgmytq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header" Target="header6.xml"/><Relationship Id="rId35" Type="http://schemas.openxmlformats.org/officeDocument/2006/relationships/header" Target="header8.xml"/><Relationship Id="rId43" Type="http://schemas.openxmlformats.org/officeDocument/2006/relationships/footer" Target="footer11.xml"/><Relationship Id="rId48" Type="http://schemas.openxmlformats.org/officeDocument/2006/relationships/header" Target="header15.xml"/><Relationship Id="rId56" Type="http://schemas.openxmlformats.org/officeDocument/2006/relationships/footer" Target="footer18.xml"/><Relationship Id="rId64" Type="http://schemas.openxmlformats.org/officeDocument/2006/relationships/footer" Target="footer22.xml"/><Relationship Id="rId69" Type="http://schemas.microsoft.com/office/2016/09/relationships/commentsIds" Target="commentsIds.xml"/><Relationship Id="rId8" Type="http://schemas.openxmlformats.org/officeDocument/2006/relationships/endnotes" Target="endnotes.xml"/><Relationship Id="rId51" Type="http://schemas.openxmlformats.org/officeDocument/2006/relationships/header" Target="header16.xml"/><Relationship Id="rId3" Type="http://schemas.openxmlformats.org/officeDocument/2006/relationships/numbering" Target="numbering.xml"/><Relationship Id="rId12" Type="http://schemas.openxmlformats.org/officeDocument/2006/relationships/hyperlink" Target="https://sip.legalis.pl/document-view.seam?documentId=mfrxilrtg4ytcnzqgyzdm" TargetMode="External"/><Relationship Id="rId17" Type="http://schemas.openxmlformats.org/officeDocument/2006/relationships/hyperlink" Target="https://sip.legalis.pl/document-view.seam?documentId=mfrxilrtg4ytenrsgiytg" TargetMode="External"/><Relationship Id="rId25" Type="http://schemas.openxmlformats.org/officeDocument/2006/relationships/footer" Target="footer3.xml"/><Relationship Id="rId33" Type="http://schemas.openxmlformats.org/officeDocument/2006/relationships/header" Target="header7.xml"/><Relationship Id="rId38" Type="http://schemas.openxmlformats.org/officeDocument/2006/relationships/footer" Target="footer9.xml"/><Relationship Id="rId46" Type="http://schemas.openxmlformats.org/officeDocument/2006/relationships/footer" Target="footer13.xml"/><Relationship Id="rId59" Type="http://schemas.openxmlformats.org/officeDocument/2006/relationships/header" Target="header20.xml"/><Relationship Id="rId67" Type="http://schemas.openxmlformats.org/officeDocument/2006/relationships/theme" Target="theme/theme1.xml"/><Relationship Id="rId20" Type="http://schemas.openxmlformats.org/officeDocument/2006/relationships/header" Target="header1.xml"/><Relationship Id="rId41" Type="http://schemas.openxmlformats.org/officeDocument/2006/relationships/header" Target="header11.xml"/><Relationship Id="rId54" Type="http://schemas.openxmlformats.org/officeDocument/2006/relationships/header" Target="header18.xml"/><Relationship Id="rId62" Type="http://schemas.openxmlformats.org/officeDocument/2006/relationships/footer" Target="footer21.xml"/><Relationship Id="rId70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C26E1370814BA089E2FD03181E2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A5D6F-8B7B-486D-B668-38ADC83A5395}"/>
      </w:docPartPr>
      <w:docPartBody>
        <w:p w:rsidR="001C4CC1" w:rsidRDefault="00C62AA4">
          <w:r w:rsidRPr="00410966">
            <w:rPr>
              <w:rStyle w:val="Tekstzastpczy"/>
            </w:rPr>
            <w:t>[Temat]</w:t>
          </w:r>
        </w:p>
      </w:docPartBody>
    </w:docPart>
    <w:docPart>
      <w:docPartPr>
        <w:name w:val="A1B9F47D65D146F49B74861BF3498E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BDD54F-46BA-420F-8E55-15113BA0F46A}"/>
      </w:docPartPr>
      <w:docPartBody>
        <w:p w:rsidR="001C4CC1" w:rsidRDefault="00C62AA4">
          <w:r w:rsidRPr="00410966">
            <w:rPr>
              <w:rStyle w:val="Tekstzastpczy"/>
            </w:rPr>
            <w:t>[Tytuł]</w:t>
          </w:r>
        </w:p>
      </w:docPartBody>
    </w:docPart>
    <w:docPart>
      <w:docPartPr>
        <w:name w:val="B33086DF93DF4F6EA82CBD5E483160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CFE98-ABAC-4309-921A-B7351ADC6159}"/>
      </w:docPartPr>
      <w:docPartBody>
        <w:p w:rsidR="001C4CC1" w:rsidRDefault="00C62AA4">
          <w:r w:rsidRPr="00410966">
            <w:rPr>
              <w:rStyle w:val="Tekstzastpczy"/>
            </w:rPr>
            <w:t>[Tytuł]</w:t>
          </w:r>
        </w:p>
      </w:docPartBody>
    </w:docPart>
    <w:docPart>
      <w:docPartPr>
        <w:name w:val="0675DE0E12C741438B9100F6C323C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957F85-449A-409B-8641-141637586E1D}"/>
      </w:docPartPr>
      <w:docPartBody>
        <w:p w:rsidR="001C4CC1" w:rsidRDefault="00C62AA4">
          <w:r w:rsidRPr="00410966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2AA4"/>
    <w:rsid w:val="001C4CC1"/>
    <w:rsid w:val="00602160"/>
    <w:rsid w:val="0081631F"/>
    <w:rsid w:val="00905B60"/>
    <w:rsid w:val="00AC2035"/>
    <w:rsid w:val="00B40C8D"/>
    <w:rsid w:val="00C27A3E"/>
    <w:rsid w:val="00C62AA4"/>
    <w:rsid w:val="00E10704"/>
    <w:rsid w:val="00F9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2AA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ozo8AqgZdoUa82SpcYA2kX2t2IY=</DigestValue>
    </Reference>
    <Reference URI="#idOfficeObject" Type="http://www.w3.org/2000/09/xmldsig#Object">
      <DigestMethod Algorithm="http://www.w3.org/2000/09/xmldsig#sha1"/>
      <DigestValue>cAatUOTIQl+bJh5Vau76fcxsV10=</DigestValue>
    </Reference>
  </SignedInfo>
  <SignatureValue>
    i6/MmrY8Tw4/YPFz4PY8kmIhzYiZxcd46/gAcgWvr/LgUMG2MpXONbm5fcXpnhbJhBq51bps
    1J++qEZo7lPwzroFVmW4nVGYHkvqfRd2JXCjLqb+zFqueDsMBISA7Vy75uW+0YIshAEQCjJ4
    ymIyw+OoExgPb0J+aebvVni/kk3HI7ODB5ANI4MjO9EMtRKD+2lDSvUCd458QV0UIXgXgXfz
    EicwSTcMhfHze2mZXYL81x24r25CV9NLt0OJJt4L8Y55J1I7u5pjP8wnZe8QKAufvrh2T7x6
    tqAEq/6BGCga2mg3aNOfAl2/EIPSUfLS84I4jn6vtWdUi17xdhY0dw==
  </SignatureValue>
  <KeyInfo>
    <KeyValue>
      <RSAKeyValue>
        <Modulus>
            l9jTVeWekKZ7tgcxrtGCYOWccd7nRiNbw06CiOJub/A9USL7rt1d5DFg3CaXWPOgfkenTZnf
            nS3UwW5airbmtF2i8kc5p+WZsRWA6Hnb623EDe0Vzhtxq0PmMEmdpVT2UaI9OGeFRaIMd1WO
            PYjeV39ZkWrUqqilUtbUV+N9KpK3wECaZugxfLkLx/mYVTKUFUk59Znr0SBnOh0b1qC3mXH8
            Tf/IRVpuCEb8Ksx7lJJt9hHnFt98U7B4t9pfjtH1kFeLuQr5CSbQJi+cYZXe8dx+CWFlWfre
            L1YGQA+mZEOLyHZrZRfzr12b5O+pv94q+HJ07T1MWu4XuPKcxANg0Q==
          </Modulus>
        <Exponent>AQAB</Exponent>
      </RSAKeyValue>
    </KeyValue>
    <X509Data>
      <X509Certificate>
          MIIFKDCCBBCgAwIBAgIQMmeiDBISlFnucN3qkjy56TANBgkqhkiG9w0BAQUFADBcMRUwEwYD
          VQQFEwxOciB3cGlzdTogMTQxCzAJBgNVBAYTAlBMMSEwHwYDVQQKDBhBc3NlY28gRGF0YSBT
          eXN0ZW1zIFMuQS4xEzARBgNVBAMMCkNFUlRVTSBRQ0EwHhcNMTcwNTAyMTgwNzQ3WhcNMTkw
          NTAyMTgwNzQ3WjBtMRswGQYDVQQDDBJEYXJpdXN6IEN6ecW8ZXdza2kxEDAOBgNVBCoMB0Rh
          cml1c3oxEzARBgNVBAQMCkN6ecW8ZXdza2kxGjAYBgNVBAUTEVBFU0VMOjg2MDQwNTEwNTE4
          MQswCQYDVQQGEwJQTDCCASIwDQYJKoZIhvcNAQEBBQADggEPADCCAQoCggEBAJfY01XlnpCm
          e7YHMa7RgmDlnHHe50YjW8NOgojibm/wPVEi+67dXeQxYNwml1jzoH5Hp02Z350t1MFuWoq2
          5rRdovJHOaflmbEVgOh52+ttxA3tFc4bcatD5jBJnaVU9lGiPThnhUWiDHdVjj2I3ld/WZFq
          1KqopVLW1FfjfSqSt8BAmmboMXy5C8f5mFUylBVJOfWZ69EgZzodG9agt5lx/E3/yEVabghG
          /CrMe5SSbfYR5xbffFOweLfaX47R9ZBXi7kK+Qkm0CYvnGGV3vHcfglhZVn63i9WBkAPpmRD
          i8h2a2UX869dm+Tvqb/eKvhydO09TFruF7jynMQDYNECAwEAAaOCAdMwggHPMAwGA1UdEwEB
          /wQCMAAwLwYDVR0fBCgwJjAkoCKgIIYeaHR0cDovL2NybC5jZXJ0dW0ucGwvcWNhMTYuY3Js
          MB8GA1UdIwQYMBaAFL9zsRQ2yl2yG82pe2JX7+Q6eoI/MB0GA1UdDgQWBBThxwER/bVJ4Q9M
          3fREF7cSFAljSjAOBgNVHQ8BAf8EBAMCBkAwggESBgNVHSABAf8EggEGMIIBAjCB/wYLKoRo
          AYb2dwIEAQEwge8wLQYIKwYBBQUHAgEWIWh0dHA6Ly93d3cuY2VydHVtLnBsL3JlcG96eXRv
          cml1bTCBvQYIKwYBBQUHAgIwgbAwHxYYQXNzZWNvIERhdGEgU3lzdGVtcyBTLkEuMAMCAQEM
          gYxDZXJ0dW0gUUNBIE9zb2Jpc3R5IC0ga3dhbGlmaWtvd2FueSBjZXJ0eWZpa2F0IHd5ZGFu
          eSBwcnpleiBBc3NlY28gRGF0YSBTeXN0ZW1zIFMuQS4gemdvZG5pZSB6IHd5bWFnYW5pYW1p
          IFVzdGF3eSBvIHBvZHBpc2llIGVsZWt0cm9uaWN6bnltLjAoBggrBgEFBQcBAwQcMBowCAYG
          BACORgEBMA4GCSqEaAFlAwEBAgoBATANBgkqhkiG9w0BAQUFAAOCAQEAGKfhp7jgCVzLyaus
          vHh9kuRLPYtIGpFnEP152JNTIzKdn013QXdWbH8quqwk+yjrrYtfxLXZ1dpnIWLRZAZIqI8k
          LW8auTuc1p77usDyakSf+bTY0HLXsarK1pSpFjbaTq0GpPL7Z2iyFs7zR3VhV5DjKxn1KG/G
          mgyKE/A+THfm2ynx+uPBjeqirU4oofJM0zT0hVH6uAmLANo4yzeadU5Yu003Z4mmuOBm/bKu
          j05P8TFKLW+8kRO+yKC21k/pgyg+znO+x2G8j1+St5ETYk27EWVIh3inwwNYON+8bXF/J7x1
          xHMxLBkAbCGvqaqquqMgGXY3Pgu88z+4TWcoVg==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63"/>
            <mdssi:RelationshipReference SourceId="rId7"/>
            <mdssi:RelationshipReference SourceId="rId29"/>
            <mdssi:RelationshipReference SourceId="rId6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66"/>
            <mdssi:RelationshipReference SourceId="rId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  <mdssi:RelationshipReference SourceId="rId61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64"/>
            <mdssi:RelationshipReference SourceId="rId8"/>
            <mdssi:RelationshipReference SourceId="rId51"/>
            <mdssi:RelationshipReference SourceId="rId3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  <mdssi:RelationshipReference SourceId="rId67"/>
            <mdssi:RelationshipReference SourceId="rId20"/>
            <mdssi:RelationshipReference SourceId="rId41"/>
            <mdssi:RelationshipReference SourceId="rId54"/>
            <mdssi:RelationshipReference SourceId="rId62"/>
          </Transform>
          <Transform Algorithm="http://www.w3.org/TR/2001/REC-xml-c14n-20010315"/>
        </Transforms>
        <DigestMethod Algorithm="http://www.w3.org/2000/09/xmldsig#sha1"/>
        <DigestValue>n4P7xXPgR1NaGvrNNzzBPIx6iu8=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7PPhlFX6WLBkhHjQLD9KW/SathU=</DigestValue>
      </Reference>
      <Reference URI="/word/endnotes.xml?ContentType=application/vnd.openxmlformats-officedocument.wordprocessingml.endnotes+xml">
        <DigestMethod Algorithm="http://www.w3.org/2000/09/xmldsig#sha1"/>
        <DigestValue>os53CTiNbKKKkSE9sFkGzHbU/0U=</DigestValue>
      </Reference>
      <Reference URI="/word/fontTable.xml?ContentType=application/vnd.openxmlformats-officedocument.wordprocessingml.fontTable+xml">
        <DigestMethod Algorithm="http://www.w3.org/2000/09/xmldsig#sha1"/>
        <DigestValue>i02G7XR7nts98XyG1mI0//t4ya8=</DigestValue>
      </Reference>
      <Reference URI="/word/footer1.xml?ContentType=application/vnd.openxmlformats-officedocument.wordprocessingml.footer+xml">
        <DigestMethod Algorithm="http://www.w3.org/2000/09/xmldsig#sha1"/>
        <DigestValue>zNEvwRuoplCe1euYcXsTq947Vg0=</DigestValue>
      </Reference>
      <Reference URI="/word/footer10.xml?ContentType=application/vnd.openxmlformats-officedocument.wordprocessingml.footer+xml">
        <DigestMethod Algorithm="http://www.w3.org/2000/09/xmldsig#sha1"/>
        <DigestValue>g7MZlpFnMtcOyhg61oxwFu0NOW4=</DigestValue>
      </Reference>
      <Reference URI="/word/footer11.xml?ContentType=application/vnd.openxmlformats-officedocument.wordprocessingml.footer+xml">
        <DigestMethod Algorithm="http://www.w3.org/2000/09/xmldsig#sha1"/>
        <DigestValue>g7MZlpFnMtcOyhg61oxwFu0NOW4=</DigestValue>
      </Reference>
      <Reference URI="/word/footer12.xml?ContentType=application/vnd.openxmlformats-officedocument.wordprocessingml.footer+xml">
        <DigestMethod Algorithm="http://www.w3.org/2000/09/xmldsig#sha1"/>
        <DigestValue>VCgQ1qaaVnvVs4AWWrAUN4PTojQ=</DigestValue>
      </Reference>
      <Reference URI="/word/footer13.xml?ContentType=application/vnd.openxmlformats-officedocument.wordprocessingml.footer+xml">
        <DigestMethod Algorithm="http://www.w3.org/2000/09/xmldsig#sha1"/>
        <DigestValue>g7MZlpFnMtcOyhg61oxwFu0NOW4=</DigestValue>
      </Reference>
      <Reference URI="/word/footer14.xml?ContentType=application/vnd.openxmlformats-officedocument.wordprocessingml.footer+xml">
        <DigestMethod Algorithm="http://www.w3.org/2000/09/xmldsig#sha1"/>
        <DigestValue>g7MZlpFnMtcOyhg61oxwFu0NOW4=</DigestValue>
      </Reference>
      <Reference URI="/word/footer15.xml?ContentType=application/vnd.openxmlformats-officedocument.wordprocessingml.footer+xml">
        <DigestMethod Algorithm="http://www.w3.org/2000/09/xmldsig#sha1"/>
        <DigestValue>g7MZlpFnMtcOyhg61oxwFu0NOW4=</DigestValue>
      </Reference>
      <Reference URI="/word/footer16.xml?ContentType=application/vnd.openxmlformats-officedocument.wordprocessingml.footer+xml">
        <DigestMethod Algorithm="http://www.w3.org/2000/09/xmldsig#sha1"/>
        <DigestValue>g7MZlpFnMtcOyhg61oxwFu0NOW4=</DigestValue>
      </Reference>
      <Reference URI="/word/footer17.xml?ContentType=application/vnd.openxmlformats-officedocument.wordprocessingml.footer+xml">
        <DigestMethod Algorithm="http://www.w3.org/2000/09/xmldsig#sha1"/>
        <DigestValue>g7MZlpFnMtcOyhg61oxwFu0NOW4=</DigestValue>
      </Reference>
      <Reference URI="/word/footer18.xml?ContentType=application/vnd.openxmlformats-officedocument.wordprocessingml.footer+xml">
        <DigestMethod Algorithm="http://www.w3.org/2000/09/xmldsig#sha1"/>
        <DigestValue>VCgQ1qaaVnvVs4AWWrAUN4PTojQ=</DigestValue>
      </Reference>
      <Reference URI="/word/footer19.xml?ContentType=application/vnd.openxmlformats-officedocument.wordprocessingml.footer+xml">
        <DigestMethod Algorithm="http://www.w3.org/2000/09/xmldsig#sha1"/>
        <DigestValue>g7MZlpFnMtcOyhg61oxwFu0NOW4=</DigestValue>
      </Reference>
      <Reference URI="/word/footer2.xml?ContentType=application/vnd.openxmlformats-officedocument.wordprocessingml.footer+xml">
        <DigestMethod Algorithm="http://www.w3.org/2000/09/xmldsig#sha1"/>
        <DigestValue>g7MZlpFnMtcOyhg61oxwFu0NOW4=</DigestValue>
      </Reference>
      <Reference URI="/word/footer20.xml?ContentType=application/vnd.openxmlformats-officedocument.wordprocessingml.footer+xml">
        <DigestMethod Algorithm="http://www.w3.org/2000/09/xmldsig#sha1"/>
        <DigestValue>g7MZlpFnMtcOyhg61oxwFu0NOW4=</DigestValue>
      </Reference>
      <Reference URI="/word/footer21.xml?ContentType=application/vnd.openxmlformats-officedocument.wordprocessingml.footer+xml">
        <DigestMethod Algorithm="http://www.w3.org/2000/09/xmldsig#sha1"/>
        <DigestValue>VCgQ1qaaVnvVs4AWWrAUN4PTojQ=</DigestValue>
      </Reference>
      <Reference URI="/word/footer22.xml?ContentType=application/vnd.openxmlformats-officedocument.wordprocessingml.footer+xml">
        <DigestMethod Algorithm="http://www.w3.org/2000/09/xmldsig#sha1"/>
        <DigestValue>g7MZlpFnMtcOyhg61oxwFu0NOW4=</DigestValue>
      </Reference>
      <Reference URI="/word/footer3.xml?ContentType=application/vnd.openxmlformats-officedocument.wordprocessingml.footer+xml">
        <DigestMethod Algorithm="http://www.w3.org/2000/09/xmldsig#sha1"/>
        <DigestValue>g7MZlpFnMtcOyhg61oxwFu0NOW4=</DigestValue>
      </Reference>
      <Reference URI="/word/footer4.xml?ContentType=application/vnd.openxmlformats-officedocument.wordprocessingml.footer+xml">
        <DigestMethod Algorithm="http://www.w3.org/2000/09/xmldsig#sha1"/>
        <DigestValue>g7MZlpFnMtcOyhg61oxwFu0NOW4=</DigestValue>
      </Reference>
      <Reference URI="/word/footer5.xml?ContentType=application/vnd.openxmlformats-officedocument.wordprocessingml.footer+xml">
        <DigestMethod Algorithm="http://www.w3.org/2000/09/xmldsig#sha1"/>
        <DigestValue>g7MZlpFnMtcOyhg61oxwFu0NOW4=</DigestValue>
      </Reference>
      <Reference URI="/word/footer6.xml?ContentType=application/vnd.openxmlformats-officedocument.wordprocessingml.footer+xml">
        <DigestMethod Algorithm="http://www.w3.org/2000/09/xmldsig#sha1"/>
        <DigestValue>VCgQ1qaaVnvVs4AWWrAUN4PTojQ=</DigestValue>
      </Reference>
      <Reference URI="/word/footer7.xml?ContentType=application/vnd.openxmlformats-officedocument.wordprocessingml.footer+xml">
        <DigestMethod Algorithm="http://www.w3.org/2000/09/xmldsig#sha1"/>
        <DigestValue>g7MZlpFnMtcOyhg61oxwFu0NOW4=</DigestValue>
      </Reference>
      <Reference URI="/word/footer8.xml?ContentType=application/vnd.openxmlformats-officedocument.wordprocessingml.footer+xml">
        <DigestMethod Algorithm="http://www.w3.org/2000/09/xmldsig#sha1"/>
        <DigestValue>g7MZlpFnMtcOyhg61oxwFu0NOW4=</DigestValue>
      </Reference>
      <Reference URI="/word/footer9.xml?ContentType=application/vnd.openxmlformats-officedocument.wordprocessingml.footer+xml">
        <DigestMethod Algorithm="http://www.w3.org/2000/09/xmldsig#sha1"/>
        <DigestValue>VCgQ1qaaVnvVs4AWWrAUN4PTojQ=</DigestValue>
      </Reference>
      <Reference URI="/word/footnotes.xml?ContentType=application/vnd.openxmlformats-officedocument.wordprocessingml.footnotes+xml">
        <DigestMethod Algorithm="http://www.w3.org/2000/09/xmldsig#sha1"/>
        <DigestValue>2M1Dw4JPgYRa5H45WBIuU1dQtPo=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u9XUYw8L1O5DSFZYzXKECJ5qlOk=</DigestValue>
      </Reference>
      <Reference URI="/word/glossary/fontTable.xml?ContentType=application/vnd.openxmlformats-officedocument.wordprocessingml.fontTable+xml">
        <DigestMethod Algorithm="http://www.w3.org/2000/09/xmldsig#sha1"/>
        <DigestValue>i02G7XR7nts98XyG1mI0//t4ya8=</DigestValue>
      </Reference>
      <Reference URI="/word/glossary/settings.xml?ContentType=application/vnd.openxmlformats-officedocument.wordprocessingml.settings+xml">
        <DigestMethod Algorithm="http://www.w3.org/2000/09/xmldsig#sha1"/>
        <DigestValue>SeKX3VqWOX+IiUwr3D2suu8/s7o=</DigestValue>
      </Reference>
      <Reference URI="/word/glossary/styles.xml?ContentType=application/vnd.openxmlformats-officedocument.wordprocessingml.styles+xml">
        <DigestMethod Algorithm="http://www.w3.org/2000/09/xmldsig#sha1"/>
        <DigestValue>nN5qLnqT6bNwHZbDj3S42Z/q/Ww=</DigestValue>
      </Reference>
      <Reference URI="/word/glossary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header1.xml?ContentType=application/vnd.openxmlformats-officedocument.wordprocessingml.header+xml">
        <DigestMethod Algorithm="http://www.w3.org/2000/09/xmldsig#sha1"/>
        <DigestValue>u2jwSaUa7z9xsDsZpYe7ZzTzQEY=</DigestValue>
      </Reference>
      <Reference URI="/word/header10.xml?ContentType=application/vnd.openxmlformats-officedocument.wordprocessingml.header+xml">
        <DigestMethod Algorithm="http://www.w3.org/2000/09/xmldsig#sha1"/>
        <DigestValue>R/tr56DQEuVhcSmhdldFOlTksTU=</DigestValue>
      </Reference>
      <Reference URI="/word/header11.xml?ContentType=application/vnd.openxmlformats-officedocument.wordprocessingml.header+xml">
        <DigestMethod Algorithm="http://www.w3.org/2000/09/xmldsig#sha1"/>
        <DigestValue>R/tr56DQEuVhcSmhdldFOlTksTU=</DigestValue>
      </Reference>
      <Reference URI="/word/header12.xml?ContentType=application/vnd.openxmlformats-officedocument.wordprocessingml.header+xml">
        <DigestMethod Algorithm="http://www.w3.org/2000/09/xmldsig#sha1"/>
        <DigestValue>R/tr56DQEuVhcSmhdldFOlTksTU=</DigestValue>
      </Reference>
      <Reference URI="/word/header13.xml?ContentType=application/vnd.openxmlformats-officedocument.wordprocessingml.header+xml">
        <DigestMethod Algorithm="http://www.w3.org/2000/09/xmldsig#sha1"/>
        <DigestValue>R/tr56DQEuVhcSmhdldFOlTksTU=</DigestValue>
      </Reference>
      <Reference URI="/word/header14.xml?ContentType=application/vnd.openxmlformats-officedocument.wordprocessingml.header+xml">
        <DigestMethod Algorithm="http://www.w3.org/2000/09/xmldsig#sha1"/>
        <DigestValue>R/tr56DQEuVhcSmhdldFOlTksTU=</DigestValue>
      </Reference>
      <Reference URI="/word/header15.xml?ContentType=application/vnd.openxmlformats-officedocument.wordprocessingml.header+xml">
        <DigestMethod Algorithm="http://www.w3.org/2000/09/xmldsig#sha1"/>
        <DigestValue>R/tr56DQEuVhcSmhdldFOlTksTU=</DigestValue>
      </Reference>
      <Reference URI="/word/header16.xml?ContentType=application/vnd.openxmlformats-officedocument.wordprocessingml.header+xml">
        <DigestMethod Algorithm="http://www.w3.org/2000/09/xmldsig#sha1"/>
        <DigestValue>R/tr56DQEuVhcSmhdldFOlTksTU=</DigestValue>
      </Reference>
      <Reference URI="/word/header17.xml?ContentType=application/vnd.openxmlformats-officedocument.wordprocessingml.header+xml">
        <DigestMethod Algorithm="http://www.w3.org/2000/09/xmldsig#sha1"/>
        <DigestValue>R/tr56DQEuVhcSmhdldFOlTksTU=</DigestValue>
      </Reference>
      <Reference URI="/word/header18.xml?ContentType=application/vnd.openxmlformats-officedocument.wordprocessingml.header+xml">
        <DigestMethod Algorithm="http://www.w3.org/2000/09/xmldsig#sha1"/>
        <DigestValue>R/tr56DQEuVhcSmhdldFOlTksTU=</DigestValue>
      </Reference>
      <Reference URI="/word/header19.xml?ContentType=application/vnd.openxmlformats-officedocument.wordprocessingml.header+xml">
        <DigestMethod Algorithm="http://www.w3.org/2000/09/xmldsig#sha1"/>
        <DigestValue>R/tr56DQEuVhcSmhdldFOlTksTU=</DigestValue>
      </Reference>
      <Reference URI="/word/header2.xml?ContentType=application/vnd.openxmlformats-officedocument.wordprocessingml.header+xml">
        <DigestMethod Algorithm="http://www.w3.org/2000/09/xmldsig#sha1"/>
        <DigestValue>R/tr56DQEuVhcSmhdldFOlTksTU=</DigestValue>
      </Reference>
      <Reference URI="/word/header20.xml?ContentType=application/vnd.openxmlformats-officedocument.wordprocessingml.header+xml">
        <DigestMethod Algorithm="http://www.w3.org/2000/09/xmldsig#sha1"/>
        <DigestValue>R/tr56DQEuVhcSmhdldFOlTksTU=</DigestValue>
      </Reference>
      <Reference URI="/word/header21.xml?ContentType=application/vnd.openxmlformats-officedocument.wordprocessingml.header+xml">
        <DigestMethod Algorithm="http://www.w3.org/2000/09/xmldsig#sha1"/>
        <DigestValue>R/tr56DQEuVhcSmhdldFOlTksTU=</DigestValue>
      </Reference>
      <Reference URI="/word/header22.xml?ContentType=application/vnd.openxmlformats-officedocument.wordprocessingml.header+xml">
        <DigestMethod Algorithm="http://www.w3.org/2000/09/xmldsig#sha1"/>
        <DigestValue>R/tr56DQEuVhcSmhdldFOlTksTU=</DigestValue>
      </Reference>
      <Reference URI="/word/header3.xml?ContentType=application/vnd.openxmlformats-officedocument.wordprocessingml.header+xml">
        <DigestMethod Algorithm="http://www.w3.org/2000/09/xmldsig#sha1"/>
        <DigestValue>R/tr56DQEuVhcSmhdldFOlTksTU=</DigestValue>
      </Reference>
      <Reference URI="/word/header4.xml?ContentType=application/vnd.openxmlformats-officedocument.wordprocessingml.header+xml">
        <DigestMethod Algorithm="http://www.w3.org/2000/09/xmldsig#sha1"/>
        <DigestValue>R/tr56DQEuVhcSmhdldFOlTksTU=</DigestValue>
      </Reference>
      <Reference URI="/word/header5.xml?ContentType=application/vnd.openxmlformats-officedocument.wordprocessingml.header+xml">
        <DigestMethod Algorithm="http://www.w3.org/2000/09/xmldsig#sha1"/>
        <DigestValue>R/tr56DQEuVhcSmhdldFOlTksTU=</DigestValue>
      </Reference>
      <Reference URI="/word/header6.xml?ContentType=application/vnd.openxmlformats-officedocument.wordprocessingml.header+xml">
        <DigestMethod Algorithm="http://www.w3.org/2000/09/xmldsig#sha1"/>
        <DigestValue>R/tr56DQEuVhcSmhdldFOlTksTU=</DigestValue>
      </Reference>
      <Reference URI="/word/header7.xml?ContentType=application/vnd.openxmlformats-officedocument.wordprocessingml.header+xml">
        <DigestMethod Algorithm="http://www.w3.org/2000/09/xmldsig#sha1"/>
        <DigestValue>R/tr56DQEuVhcSmhdldFOlTksTU=</DigestValue>
      </Reference>
      <Reference URI="/word/header8.xml?ContentType=application/vnd.openxmlformats-officedocument.wordprocessingml.header+xml">
        <DigestMethod Algorithm="http://www.w3.org/2000/09/xmldsig#sha1"/>
        <DigestValue>R/tr56DQEuVhcSmhdldFOlTksTU=</DigestValue>
      </Reference>
      <Reference URI="/word/header9.xml?ContentType=application/vnd.openxmlformats-officedocument.wordprocessingml.header+xml">
        <DigestMethod Algorithm="http://www.w3.org/2000/09/xmldsig#sha1"/>
        <DigestValue>R/tr56DQEuVhcSmhdldFOlTksTU=</DigestValue>
      </Reference>
      <Reference URI="/word/media/image1.png?ContentType=image/png">
        <DigestMethod Algorithm="http://www.w3.org/2000/09/xmldsig#sha1"/>
        <DigestValue>W56gDFmbXT7mKapuWmF2IwymbJI=</DigestValue>
      </Reference>
      <Reference URI="/word/media/image2.jpeg?ContentType=image/jpeg">
        <DigestMethod Algorithm="http://www.w3.org/2000/09/xmldsig#sha1"/>
        <DigestValue>zxNGtzEdxACrnScCeZGyhdHEyNY=</DigestValue>
      </Reference>
      <Reference URI="/word/numbering.xml?ContentType=application/vnd.openxmlformats-officedocument.wordprocessingml.numbering+xml">
        <DigestMethod Algorithm="http://www.w3.org/2000/09/xmldsig#sha1"/>
        <DigestValue>1mwMu2k+Z/DuaZEvfd30cqflKx0=</DigestValue>
      </Reference>
      <Reference URI="/word/settings.xml?ContentType=application/vnd.openxmlformats-officedocument.wordprocessingml.settings+xml">
        <DigestMethod Algorithm="http://www.w3.org/2000/09/xmldsig#sha1"/>
        <DigestValue>SeziIfCfgrDN83d18ft6q+YI8zk=</DigestValue>
      </Reference>
      <Reference URI="/word/styles.xml?ContentType=application/vnd.openxmlformats-officedocument.wordprocessingml.styles+xml">
        <DigestMethod Algorithm="http://www.w3.org/2000/09/xmldsig#sha1"/>
        <DigestValue>yT//VkDbjtm/N4rg1JDIWNStVA0=</DigestValue>
      </Reference>
      <Reference URI="/word/theme/theme1.xml?ContentType=application/vnd.openxmlformats-officedocument.theme+xml">
        <DigestMethod Algorithm="http://www.w3.org/2000/09/xmldsig#sha1"/>
        <DigestValue>tpLdNX+Cx0pHZAYvBt5X3lc/C48=</DigestValue>
      </Reference>
      <Reference URI="/word/webSettings.xml?ContentType=application/vnd.openxmlformats-officedocument.wordprocessingml.webSettings+xml">
        <DigestMethod Algorithm="http://www.w3.org/2000/09/xmldsig#sha1"/>
        <DigestValue>TkqmgBqaLP+V5PN4yLX4RK+Pb4M=</DigestValue>
      </Reference>
    </Manifest>
    <SignatureProperties>
      <SignatureProperty Id="idSignatureTime" Target="#idPackageSignature">
        <mdssi:SignatureTime>
          <mdssi:Format>YYYY-MM-DDThh:mm:ssTZD</mdssi:Format>
          <mdssi:Value>2019-01-08T10:47:14Z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zatwierdzenie </SignatureComments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1F2D18-C173-45DE-B80A-4CBACD68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7035</Words>
  <Characters>42216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piasku i kruszywa drogowego"</vt:lpstr>
    </vt:vector>
  </TitlesOfParts>
  <Company/>
  <LinksUpToDate>false</LinksUpToDate>
  <CharactersWithSpaces>49153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piasku i kruszywa drogowego"</dc:title>
  <dc:subject>1.271.ZP.2019</dc:subject>
  <dc:creator>karolinaczerwonka</dc:creator>
  <cp:lastModifiedBy>Pracownik</cp:lastModifiedBy>
  <cp:revision>3</cp:revision>
  <cp:lastPrinted>2018-12-04T10:42:00Z</cp:lastPrinted>
  <dcterms:created xsi:type="dcterms:W3CDTF">2019-01-08T10:42:00Z</dcterms:created>
  <dcterms:modified xsi:type="dcterms:W3CDTF">2019-01-08T10:46:00Z</dcterms:modified>
</cp:coreProperties>
</file>