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jc w:val="both"/>
        <w:rPr>
          <w:b/>
          <w:b/>
          <w:sz w:val="22"/>
          <w:szCs w:val="22"/>
        </w:rPr>
      </w:pPr>
      <w:r>
        <w:rPr>
          <w:b/>
          <w:sz w:val="22"/>
          <w:szCs w:val="22"/>
        </w:rPr>
      </w:r>
    </w:p>
    <w:p>
      <w:pPr>
        <w:pStyle w:val="Gwka"/>
        <w:tabs>
          <w:tab w:val="left" w:pos="709" w:leader="none"/>
          <w:tab w:val="center" w:pos="4536" w:leader="none"/>
          <w:tab w:val="right" w:pos="9072" w:leader="none"/>
        </w:tabs>
        <w:ind w:firstLine="284"/>
        <w:jc w:val="both"/>
        <w:rPr>
          <w:rFonts w:ascii="Times New Roman" w:hAnsi="Times New Roman" w:cs="Times New Roman"/>
        </w:rPr>
      </w:pPr>
      <w:r>
        <w:rPr>
          <w:rFonts w:cs="Times New Roman" w:ascii="Times New Roman" w:hAnsi="Times New Roman"/>
        </w:rPr>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ind w:firstLine="284"/>
        <w:jc w:val="center"/>
        <w:rPr>
          <w:b/>
          <w:b/>
          <w:sz w:val="22"/>
          <w:szCs w:val="22"/>
        </w:rPr>
      </w:pPr>
      <w:r>
        <w:rPr>
          <w:b/>
          <w:sz w:val="22"/>
          <w:szCs w:val="22"/>
        </w:rPr>
      </w:r>
    </w:p>
    <w:p>
      <w:pPr>
        <w:pStyle w:val="Normal"/>
        <w:tabs>
          <w:tab w:val="clear" w:pos="708"/>
          <w:tab w:val="left" w:pos="709" w:leader="none"/>
        </w:tabs>
        <w:ind w:firstLine="284"/>
        <w:jc w:val="center"/>
        <w:rPr/>
      </w:pPr>
      <w:r>
        <w:rPr>
          <w:b/>
          <w:sz w:val="22"/>
          <w:szCs w:val="22"/>
        </w:rPr>
        <w:t>ZAPYTANIE OFERTOWE</w:t>
      </w:r>
    </w:p>
    <w:p>
      <w:pPr>
        <w:pStyle w:val="Normal"/>
        <w:tabs>
          <w:tab w:val="clear" w:pos="708"/>
          <w:tab w:val="left" w:pos="709" w:leader="none"/>
        </w:tabs>
        <w:ind w:firstLine="284"/>
        <w:jc w:val="center"/>
        <w:rPr>
          <w:b/>
          <w:b/>
          <w:sz w:val="22"/>
          <w:szCs w:val="22"/>
        </w:rPr>
      </w:pPr>
      <w:r>
        <w:rPr>
          <w:b/>
          <w:sz w:val="22"/>
          <w:szCs w:val="22"/>
        </w:rPr>
      </w:r>
    </w:p>
    <w:p>
      <w:pPr>
        <w:pStyle w:val="Tretekstu"/>
        <w:tabs>
          <w:tab w:val="left" w:pos="567" w:leader="none"/>
          <w:tab w:val="left" w:pos="709" w:leader="none"/>
        </w:tabs>
        <w:ind w:firstLine="284"/>
        <w:jc w:val="center"/>
        <w:rPr/>
      </w:pPr>
      <w:r>
        <w:rPr>
          <w:b w:val="false"/>
          <w:sz w:val="22"/>
          <w:szCs w:val="22"/>
        </w:rPr>
        <w:t xml:space="preserve"> </w:t>
      </w:r>
      <w:r>
        <w:rPr>
          <w:sz w:val="22"/>
          <w:szCs w:val="22"/>
        </w:rPr>
        <w:t>zamówienie sektorowe pod nazwą:</w:t>
      </w:r>
    </w:p>
    <w:p>
      <w:pPr>
        <w:pStyle w:val="Tretekstu"/>
        <w:tabs>
          <w:tab w:val="left" w:pos="567" w:leader="none"/>
          <w:tab w:val="left" w:pos="709" w:leader="none"/>
        </w:tabs>
        <w:ind w:firstLine="284"/>
        <w:rPr>
          <w:b w:val="false"/>
          <w:b w:val="false"/>
          <w:sz w:val="22"/>
          <w:szCs w:val="22"/>
        </w:rPr>
      </w:pPr>
      <w:r>
        <w:rPr>
          <w:b w:val="false"/>
          <w:sz w:val="22"/>
          <w:szCs w:val="22"/>
        </w:rPr>
      </w:r>
    </w:p>
    <w:p>
      <w:pPr>
        <w:pStyle w:val="Tretekstu"/>
        <w:tabs>
          <w:tab w:val="left" w:pos="567" w:leader="none"/>
          <w:tab w:val="left" w:pos="709" w:leader="none"/>
        </w:tabs>
        <w:ind w:firstLine="284"/>
        <w:rPr>
          <w:b w:val="false"/>
          <w:b w:val="false"/>
          <w:sz w:val="22"/>
          <w:szCs w:val="22"/>
        </w:rPr>
      </w:pPr>
      <w:r>
        <w:rPr>
          <w:b w:val="false"/>
          <w:sz w:val="22"/>
          <w:szCs w:val="22"/>
        </w:rPr>
      </w:r>
    </w:p>
    <w:p>
      <w:pPr>
        <w:pStyle w:val="Tretekstu"/>
        <w:tabs>
          <w:tab w:val="left" w:pos="567" w:leader="none"/>
          <w:tab w:val="left" w:pos="709" w:leader="none"/>
        </w:tabs>
        <w:ind w:firstLine="284"/>
        <w:rPr>
          <w:b w:val="false"/>
          <w:b w:val="false"/>
          <w:sz w:val="22"/>
          <w:szCs w:val="22"/>
        </w:rPr>
      </w:pPr>
      <w:r>
        <w:rPr>
          <w:b w:val="false"/>
          <w:sz w:val="22"/>
          <w:szCs w:val="22"/>
        </w:rPr>
        <mc:AlternateContent>
          <mc:Choice Requires="wps">
            <w:drawing>
              <wp:anchor behindDoc="0" distT="4445" distB="4445" distL="4445" distR="4445" simplePos="0" locked="0" layoutInCell="0" allowOverlap="1" relativeHeight="21" wp14:anchorId="0DBA5DD8">
                <wp:simplePos x="0" y="0"/>
                <wp:positionH relativeFrom="column">
                  <wp:posOffset>-5715</wp:posOffset>
                </wp:positionH>
                <wp:positionV relativeFrom="paragraph">
                  <wp:posOffset>73660</wp:posOffset>
                </wp:positionV>
                <wp:extent cx="6139815" cy="1337945"/>
                <wp:effectExtent l="0" t="0" r="0" b="0"/>
                <wp:wrapNone/>
                <wp:docPr id="1" name="Prostokąt 5"/>
                <a:graphic xmlns:a="http://schemas.openxmlformats.org/drawingml/2006/main">
                  <a:graphicData uri="http://schemas.microsoft.com/office/word/2010/wordprocessingShape">
                    <wps:wsp>
                      <wps:cNvSpPr/>
                      <wps:spPr>
                        <a:xfrm>
                          <a:off x="0" y="0"/>
                          <a:ext cx="6139080" cy="1337400"/>
                        </a:xfrm>
                        <a:prstGeom prst="rect">
                          <a:avLst/>
                        </a:prstGeom>
                        <a:noFill/>
                        <a:ln w="9360">
                          <a:solidFill>
                            <a:srgbClr val="000000"/>
                          </a:solidFill>
                          <a:miter/>
                        </a:ln>
                      </wps:spPr>
                      <wps:style>
                        <a:lnRef idx="0"/>
                        <a:fillRef idx="0"/>
                        <a:effectRef idx="0"/>
                        <a:fontRef idx="minor"/>
                      </wps:style>
                      <wps:txbx>
                        <w:txbxContent>
                          <w:p>
                            <w:pPr>
                              <w:pStyle w:val="Zawartoramki"/>
                              <w:jc w:val="center"/>
                              <w:rPr/>
                            </w:pPr>
                            <w:r>
                              <w:rPr/>
                            </w:r>
                          </w:p>
                          <w:p>
                            <w:pPr>
                              <w:pStyle w:val="Zawartoramki"/>
                              <w:rPr>
                                <w:b/>
                                <w:b/>
                              </w:rPr>
                            </w:pPr>
                            <w:r>
                              <w:rPr>
                                <w:b/>
                              </w:rPr>
                            </w:r>
                          </w:p>
                          <w:p>
                            <w:pPr>
                              <w:pStyle w:val="Zawartoramki"/>
                              <w:suppressAutoHyphens w:val="false"/>
                              <w:spacing w:lineRule="auto" w:line="259" w:before="0" w:after="160"/>
                              <w:jc w:val="center"/>
                              <w:rPr>
                                <w:rFonts w:ascii="Arial" w:hAnsi="Arial" w:eastAsia="Calibri" w:cs="Arial" w:eastAsiaTheme="minorHAnsi"/>
                                <w:b/>
                                <w:b/>
                                <w:bCs/>
                                <w:sz w:val="22"/>
                                <w:szCs w:val="22"/>
                                <w:lang w:eastAsia="en-US"/>
                              </w:rPr>
                            </w:pPr>
                            <w:r>
                              <w:rPr>
                                <w:rFonts w:eastAsia="Calibri" w:cs="Arial" w:ascii="Arial" w:hAnsi="Arial" w:eastAsiaTheme="minorHAnsi"/>
                                <w:b/>
                                <w:bCs/>
                                <w:sz w:val="22"/>
                                <w:szCs w:val="22"/>
                                <w:lang w:eastAsia="en-US"/>
                              </w:rPr>
                              <w:t>Zakup wraz z dostawą i montażem dmuchawy śrubowej na oczyszczalni ścieków w Żórawinie.”</w:t>
                            </w:r>
                          </w:p>
                          <w:p>
                            <w:pPr>
                              <w:pStyle w:val="Zawartoramki"/>
                              <w:jc w:val="center"/>
                              <w:rPr/>
                            </w:pPr>
                            <w:r>
                              <w:rPr/>
                            </w:r>
                          </w:p>
                        </w:txbxContent>
                      </wps:txbx>
                      <wps:bodyPr>
                        <a:noAutofit/>
                      </wps:bodyPr>
                    </wps:wsp>
                  </a:graphicData>
                </a:graphic>
              </wp:anchor>
            </w:drawing>
          </mc:Choice>
          <mc:Fallback>
            <w:pict>
              <v:rect id="shape_0" ID="Prostokąt 5" path="m0,0l-2147483645,0l-2147483645,-2147483646l0,-2147483646xe" stroked="t" style="position:absolute;margin-left:-0.45pt;margin-top:5.8pt;width:483.35pt;height:105.25pt;mso-wrap-style:square;v-text-anchor:top" wp14:anchorId="0DBA5DD8">
                <v:fill o:detectmouseclick="t" on="false"/>
                <v:stroke color="black" weight="9360" joinstyle="miter" endcap="flat"/>
                <v:textbox>
                  <w:txbxContent>
                    <w:p>
                      <w:pPr>
                        <w:pStyle w:val="Zawartoramki"/>
                        <w:jc w:val="center"/>
                        <w:rPr/>
                      </w:pPr>
                      <w:r>
                        <w:rPr/>
                      </w:r>
                    </w:p>
                    <w:p>
                      <w:pPr>
                        <w:pStyle w:val="Zawartoramki"/>
                        <w:rPr>
                          <w:b/>
                          <w:b/>
                        </w:rPr>
                      </w:pPr>
                      <w:r>
                        <w:rPr>
                          <w:b/>
                        </w:rPr>
                      </w:r>
                    </w:p>
                    <w:p>
                      <w:pPr>
                        <w:pStyle w:val="Zawartoramki"/>
                        <w:suppressAutoHyphens w:val="false"/>
                        <w:spacing w:lineRule="auto" w:line="259" w:before="0" w:after="160"/>
                        <w:jc w:val="center"/>
                        <w:rPr>
                          <w:rFonts w:ascii="Arial" w:hAnsi="Arial" w:eastAsia="Calibri" w:cs="Arial" w:eastAsiaTheme="minorHAnsi"/>
                          <w:b/>
                          <w:b/>
                          <w:bCs/>
                          <w:sz w:val="22"/>
                          <w:szCs w:val="22"/>
                          <w:lang w:eastAsia="en-US"/>
                        </w:rPr>
                      </w:pPr>
                      <w:r>
                        <w:rPr>
                          <w:rFonts w:eastAsia="Calibri" w:cs="Arial" w:ascii="Arial" w:hAnsi="Arial" w:eastAsiaTheme="minorHAnsi"/>
                          <w:b/>
                          <w:bCs/>
                          <w:sz w:val="22"/>
                          <w:szCs w:val="22"/>
                          <w:lang w:eastAsia="en-US"/>
                        </w:rPr>
                        <w:t>Zakup wraz z dostawą i montażem dmuchawy śrubowej na oczyszczalni ścieków w Żórawinie.”</w:t>
                      </w:r>
                    </w:p>
                    <w:p>
                      <w:pPr>
                        <w:pStyle w:val="Zawartoramki"/>
                        <w:jc w:val="center"/>
                        <w:rPr/>
                      </w:pPr>
                      <w:r>
                        <w:rPr/>
                      </w:r>
                    </w:p>
                  </w:txbxContent>
                </v:textbox>
                <w10:wrap type="none"/>
              </v:rect>
            </w:pict>
          </mc:Fallback>
        </mc:AlternateContent>
      </w:r>
    </w:p>
    <w:p>
      <w:pPr>
        <w:pStyle w:val="Tretekstu"/>
        <w:tabs>
          <w:tab w:val="left" w:pos="567" w:leader="none"/>
          <w:tab w:val="left" w:pos="709" w:leader="none"/>
        </w:tabs>
        <w:ind w:firstLine="284"/>
        <w:rPr>
          <w:b w:val="false"/>
          <w:b w:val="false"/>
          <w:sz w:val="22"/>
          <w:szCs w:val="22"/>
        </w:rPr>
      </w:pPr>
      <w:r>
        <w:rPr>
          <w:b w:val="false"/>
          <w:sz w:val="22"/>
          <w:szCs w:val="22"/>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sz w:val="22"/>
          <w:szCs w:val="22"/>
        </w:rPr>
      </w:pPr>
      <w:r>
        <w:rPr>
          <w:sz w:val="22"/>
          <w:szCs w:val="22"/>
        </w:rPr>
      </w:r>
    </w:p>
    <w:tbl>
      <w:tblPr>
        <w:tblpPr w:bottomFromText="0" w:horzAnchor="margin" w:leftFromText="141" w:rightFromText="141" w:tblpX="-15" w:tblpY="181" w:topFromText="0" w:vertAnchor="text"/>
        <w:tblW w:w="9683" w:type="dxa"/>
        <w:jc w:val="left"/>
        <w:tblInd w:w="-5" w:type="dxa"/>
        <w:tblLayout w:type="fixed"/>
        <w:tblCellMar>
          <w:top w:w="0" w:type="dxa"/>
          <w:left w:w="65" w:type="dxa"/>
          <w:bottom w:w="0" w:type="dxa"/>
          <w:right w:w="70" w:type="dxa"/>
        </w:tblCellMar>
        <w:tblLook w:firstRow="0" w:noVBand="0" w:lastRow="0" w:firstColumn="0" w:lastColumn="0" w:noHBand="0" w:val="0000"/>
      </w:tblPr>
      <w:tblGrid>
        <w:gridCol w:w="3412"/>
        <w:gridCol w:w="6270"/>
      </w:tblGrid>
      <w:tr>
        <w:trPr>
          <w:trHeight w:val="1867" w:hRule="atLeast"/>
        </w:trPr>
        <w:tc>
          <w:tcPr>
            <w:tcW w:w="3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s>
              <w:ind w:firstLine="284"/>
              <w:jc w:val="both"/>
              <w:rPr>
                <w:sz w:val="22"/>
                <w:szCs w:val="22"/>
              </w:rPr>
            </w:pPr>
            <w:r>
              <w:rPr>
                <w:sz w:val="22"/>
                <w:szCs w:val="22"/>
              </w:rPr>
            </w:r>
          </w:p>
          <w:p>
            <w:pPr>
              <w:pStyle w:val="Normal"/>
              <w:widowControl w:val="false"/>
              <w:tabs>
                <w:tab w:val="clear" w:pos="708"/>
                <w:tab w:val="left" w:pos="709" w:leader="none"/>
              </w:tabs>
              <w:ind w:firstLine="284"/>
              <w:jc w:val="both"/>
              <w:rPr>
                <w:sz w:val="22"/>
                <w:szCs w:val="22"/>
              </w:rPr>
            </w:pPr>
            <w:r>
              <w:rPr>
                <w:sz w:val="22"/>
                <w:szCs w:val="22"/>
              </w:rPr>
              <w:t>Symbol /Numer sprawy:</w:t>
            </w:r>
          </w:p>
          <w:p>
            <w:pPr>
              <w:pStyle w:val="Normal"/>
              <w:widowControl w:val="false"/>
              <w:tabs>
                <w:tab w:val="clear" w:pos="708"/>
                <w:tab w:val="left" w:pos="709" w:leader="none"/>
              </w:tabs>
              <w:ind w:firstLine="284"/>
              <w:jc w:val="both"/>
              <w:rPr>
                <w:color w:val="000000"/>
                <w:sz w:val="22"/>
                <w:szCs w:val="22"/>
              </w:rPr>
            </w:pPr>
            <w:r>
              <w:rPr>
                <w:color w:val="000000"/>
                <w:sz w:val="22"/>
                <w:szCs w:val="22"/>
              </w:rPr>
            </w:r>
          </w:p>
          <w:p>
            <w:pPr>
              <w:pStyle w:val="Nagwek2"/>
              <w:widowControl w:val="false"/>
              <w:tabs>
                <w:tab w:val="clear" w:pos="708"/>
                <w:tab w:val="left" w:pos="709" w:leader="none"/>
              </w:tabs>
              <w:spacing w:before="0" w:after="123"/>
              <w:ind w:left="82" w:firstLine="284"/>
              <w:jc w:val="both"/>
              <w:rPr>
                <w:b/>
                <w:b/>
                <w:bCs/>
                <w:color w:val="000000"/>
                <w:sz w:val="22"/>
              </w:rPr>
            </w:pPr>
            <w:ins w:id="0" w:author="Kierownik Oczyszczalni" w:date="2022-11-25T10:08:00Z">
              <w:r>
                <w:rPr>
                  <w:b/>
                  <w:bCs/>
                  <w:color w:val="000000"/>
                  <w:sz w:val="22"/>
                </w:rPr>
                <w:t>ZO.OS.23.2022</w:t>
              </w:r>
            </w:ins>
          </w:p>
        </w:tc>
        <w:tc>
          <w:tcPr>
            <w:tcW w:w="62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s>
              <w:ind w:firstLine="284"/>
              <w:jc w:val="both"/>
              <w:rPr>
                <w:sz w:val="22"/>
                <w:szCs w:val="22"/>
              </w:rPr>
            </w:pPr>
            <w:r>
              <w:rPr>
                <w:sz w:val="22"/>
                <w:szCs w:val="22"/>
              </w:rPr>
            </w:r>
          </w:p>
          <w:p>
            <w:pPr>
              <w:pStyle w:val="Normal"/>
              <w:widowControl w:val="false"/>
              <w:tabs>
                <w:tab w:val="clear" w:pos="708"/>
                <w:tab w:val="left" w:pos="709" w:leader="none"/>
              </w:tabs>
              <w:ind w:firstLine="284"/>
              <w:jc w:val="both"/>
              <w:rPr>
                <w:sz w:val="22"/>
                <w:szCs w:val="22"/>
              </w:rPr>
            </w:pPr>
            <w:r>
              <w:rPr>
                <w:sz w:val="22"/>
                <w:szCs w:val="22"/>
              </w:rPr>
              <w:t>Przygotował:</w:t>
            </w:r>
          </w:p>
          <w:p>
            <w:pPr>
              <w:pStyle w:val="Normal"/>
              <w:widowControl w:val="false"/>
              <w:tabs>
                <w:tab w:val="clear" w:pos="708"/>
                <w:tab w:val="left" w:pos="709" w:leader="none"/>
              </w:tabs>
              <w:ind w:firstLine="284"/>
              <w:jc w:val="both"/>
              <w:rPr>
                <w:sz w:val="22"/>
                <w:szCs w:val="22"/>
              </w:rPr>
            </w:pPr>
            <w:r>
              <w:rPr>
                <w:sz w:val="22"/>
                <w:szCs w:val="22"/>
              </w:rPr>
            </w:r>
          </w:p>
          <w:p>
            <w:pPr>
              <w:pStyle w:val="Normal"/>
              <w:widowControl w:val="false"/>
              <w:tabs>
                <w:tab w:val="clear" w:pos="708"/>
                <w:tab w:val="left" w:pos="709" w:leader="none"/>
              </w:tabs>
              <w:ind w:firstLine="284"/>
              <w:jc w:val="both"/>
              <w:rPr>
                <w:b/>
                <w:b/>
                <w:spacing w:val="20"/>
                <w:sz w:val="22"/>
                <w:szCs w:val="22"/>
              </w:rPr>
            </w:pPr>
            <w:r>
              <w:rPr>
                <w:b/>
                <w:spacing w:val="20"/>
                <w:sz w:val="22"/>
                <w:szCs w:val="22"/>
              </w:rPr>
              <w:t>Marcin Siewicki</w:t>
            </w:r>
          </w:p>
          <w:p>
            <w:pPr>
              <w:pStyle w:val="Normal"/>
              <w:widowControl w:val="false"/>
              <w:tabs>
                <w:tab w:val="clear" w:pos="708"/>
                <w:tab w:val="left" w:pos="709" w:leader="none"/>
              </w:tabs>
              <w:jc w:val="both"/>
              <w:rPr>
                <w:spacing w:val="20"/>
                <w:sz w:val="22"/>
                <w:szCs w:val="22"/>
              </w:rPr>
            </w:pPr>
            <w:r>
              <w:rPr>
                <w:spacing w:val="20"/>
                <w:sz w:val="22"/>
                <w:szCs w:val="22"/>
              </w:rPr>
            </w:r>
          </w:p>
          <w:p>
            <w:pPr>
              <w:pStyle w:val="Normal"/>
              <w:widowControl w:val="false"/>
              <w:tabs>
                <w:tab w:val="clear" w:pos="708"/>
                <w:tab w:val="left" w:pos="709" w:leader="none"/>
              </w:tabs>
              <w:jc w:val="both"/>
              <w:rPr/>
            </w:pPr>
            <w:hyperlink r:id="rId2">
              <w:r>
                <w:rPr>
                  <w:rStyle w:val="Czeinternetowe"/>
                  <w:color w:val="auto"/>
                  <w:spacing w:val="20"/>
                  <w:sz w:val="22"/>
                  <w:szCs w:val="22"/>
                  <w:lang w:val="de-DE"/>
                </w:rPr>
                <w:t>www.</w:t>
              </w:r>
              <w:r>
                <w:rPr>
                  <w:rStyle w:val="Czeinternetowe"/>
                  <w:color w:val="auto"/>
                  <w:lang w:val="de-DE"/>
                </w:rPr>
                <w:t>wodociagizorawina.pl</w:t>
              </w:r>
            </w:hyperlink>
            <w:r>
              <w:rPr>
                <w:color w:val="auto"/>
                <w:lang w:val="de-DE"/>
              </w:rPr>
              <w:br/>
            </w:r>
            <w:r>
              <w:rPr>
                <w:spacing w:val="20"/>
                <w:sz w:val="22"/>
                <w:szCs w:val="22"/>
                <w:lang w:val="de-DE"/>
              </w:rPr>
              <w:t>mail:oczyszczalnia@wodociagizorawina.pl</w:t>
            </w:r>
          </w:p>
          <w:p>
            <w:pPr>
              <w:pStyle w:val="Normal"/>
              <w:widowControl w:val="false"/>
              <w:tabs>
                <w:tab w:val="clear" w:pos="708"/>
                <w:tab w:val="left" w:pos="709" w:leader="none"/>
              </w:tabs>
              <w:jc w:val="both"/>
              <w:rPr>
                <w:spacing w:val="20"/>
                <w:sz w:val="22"/>
                <w:szCs w:val="22"/>
              </w:rPr>
            </w:pPr>
            <w:r>
              <w:rPr>
                <w:spacing w:val="20"/>
                <w:sz w:val="22"/>
                <w:szCs w:val="22"/>
              </w:rPr>
              <w:t>telefon (+48 506180774)</w:t>
              <w:tab/>
            </w:r>
          </w:p>
          <w:p>
            <w:pPr>
              <w:pStyle w:val="Normal"/>
              <w:widowControl w:val="false"/>
              <w:tabs>
                <w:tab w:val="clear" w:pos="708"/>
                <w:tab w:val="left" w:pos="709" w:leader="none"/>
              </w:tabs>
              <w:ind w:firstLine="284"/>
              <w:jc w:val="both"/>
              <w:rPr>
                <w:sz w:val="22"/>
                <w:szCs w:val="22"/>
              </w:rPr>
            </w:pPr>
            <w:r>
              <w:rPr>
                <w:sz w:val="22"/>
                <w:szCs w:val="22"/>
              </w:rPr>
            </w:r>
          </w:p>
        </w:tc>
      </w:tr>
    </w:tbl>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Gwp4ad5247bmsonormal"/>
        <w:shd w:val="clear" w:color="auto" w:fill="FFFFFF"/>
        <w:spacing w:beforeAutospacing="0" w:before="0" w:afterAutospacing="0" w:after="0"/>
        <w:jc w:val="both"/>
        <w:rPr>
          <w:rFonts w:ascii="Calibri" w:hAnsi="Calibri" w:cs="Calibri"/>
          <w:color w:val="C45911" w:themeColor="accent2" w:themeShade="bf"/>
          <w:sz w:val="22"/>
          <w:szCs w:val="22"/>
          <w:u w:val="single"/>
        </w:rPr>
      </w:pPr>
      <w:r>
        <w:rPr>
          <w:rFonts w:cs="Calibri" w:ascii="Calibri" w:hAnsi="Calibri"/>
          <w:color w:val="C45911" w:themeColor="accent2" w:themeShade="bf"/>
          <w:sz w:val="22"/>
          <w:szCs w:val="22"/>
          <w:u w:val="single"/>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3975" w:leader="none"/>
        </w:tabs>
        <w:jc w:val="center"/>
        <w:rPr>
          <w:b/>
          <w:b/>
          <w:sz w:val="22"/>
          <w:szCs w:val="22"/>
        </w:rPr>
      </w:pPr>
      <w:ins w:id="1" w:author="Kierownik Oczyszczalni" w:date="2022-11-25T10:21:00Z">
        <w:r>
          <w:rPr>
            <w:b/>
            <w:sz w:val="22"/>
            <w:szCs w:val="22"/>
          </w:rPr>
          <w:t>Żórawina 25.11.2022 r</w:t>
        </w:r>
      </w:ins>
    </w:p>
    <w:p>
      <w:pPr>
        <w:pStyle w:val="Normal"/>
        <w:tabs>
          <w:tab w:val="clear" w:pos="708"/>
          <w:tab w:val="left" w:pos="3975" w:leader="none"/>
        </w:tabs>
        <w:jc w:val="center"/>
        <w:rPr>
          <w:b/>
          <w:b/>
          <w:sz w:val="22"/>
          <w:szCs w:val="22"/>
        </w:rPr>
      </w:pPr>
      <w:r>
        <w:rPr/>
      </w:r>
    </w:p>
    <w:p>
      <w:pPr>
        <w:pStyle w:val="Normal"/>
        <w:tabs>
          <w:tab w:val="clear" w:pos="708"/>
          <w:tab w:val="left" w:pos="709" w:leader="none"/>
        </w:tabs>
        <w:jc w:val="both"/>
        <w:rPr>
          <w:b/>
          <w:b/>
          <w:sz w:val="22"/>
          <w:szCs w:val="22"/>
        </w:rPr>
      </w:pPr>
      <w:r>
        <w:rPr>
          <w:sz w:val="22"/>
          <w:szCs w:val="22"/>
        </w:rPr>
      </w:r>
      <w:bookmarkStart w:id="0" w:name="_Hlk45276338"/>
      <w:bookmarkStart w:id="1" w:name="_Hlk45276338"/>
      <w:bookmarkEnd w:id="1"/>
    </w:p>
    <w:p>
      <w:pPr>
        <w:pStyle w:val="Normal"/>
        <w:tabs>
          <w:tab w:val="clear" w:pos="708"/>
          <w:tab w:val="left" w:pos="709" w:leader="none"/>
        </w:tabs>
        <w:ind w:left="2124" w:firstLine="708"/>
        <w:jc w:val="both"/>
        <w:rPr/>
      </w:pPr>
      <w:r>
        <w:rPr>
          <w:b/>
          <w:sz w:val="22"/>
          <w:szCs w:val="22"/>
          <w:u w:val="single"/>
        </w:rPr>
        <w:t>ZAPYTANIE OFERTOWE</w:t>
      </w:r>
    </w:p>
    <w:p>
      <w:pPr>
        <w:pStyle w:val="Normal"/>
        <w:tabs>
          <w:tab w:val="clear" w:pos="708"/>
          <w:tab w:val="left" w:pos="709" w:leader="none"/>
        </w:tabs>
        <w:ind w:left="2124" w:firstLine="708"/>
        <w:jc w:val="both"/>
        <w:rPr>
          <w:b/>
          <w:b/>
          <w:sz w:val="22"/>
          <w:szCs w:val="22"/>
          <w:u w:val="single"/>
        </w:rPr>
      </w:pPr>
      <w:r>
        <w:rPr>
          <w:b/>
          <w:sz w:val="22"/>
          <w:szCs w:val="22"/>
          <w:u w:val="single"/>
        </w:rPr>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spacing w:lineRule="auto" w:line="360"/>
        <w:jc w:val="center"/>
        <w:rPr/>
      </w:pPr>
      <w:r>
        <w:rPr>
          <w:b/>
          <w:bCs/>
        </w:rPr>
        <w:t xml:space="preserve">Gminny Zakład Gospodarki Komunalnej w Żórawinie </w:t>
      </w:r>
    </w:p>
    <w:p>
      <w:pPr>
        <w:pStyle w:val="Default"/>
        <w:tabs>
          <w:tab w:val="clear" w:pos="708"/>
          <w:tab w:val="left" w:pos="709" w:leader="none"/>
        </w:tabs>
        <w:jc w:val="center"/>
        <w:rPr>
          <w:rFonts w:ascii="Times New Roman" w:hAnsi="Times New Roman" w:cs="Times New Roman"/>
          <w:color w:val="auto"/>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 xml:space="preserve">ogłasza zapytanie ofertowe (zamówienie sektorowe) na: </w:t>
      </w:r>
    </w:p>
    <w:p>
      <w:pPr>
        <w:pStyle w:val="Default"/>
        <w:tabs>
          <w:tab w:val="clear" w:pos="708"/>
          <w:tab w:val="left" w:pos="709" w:leader="none"/>
        </w:tabs>
        <w:jc w:val="center"/>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jc w:val="center"/>
        <w:rPr>
          <w:rFonts w:ascii="Arial" w:hAnsi="Arial" w:eastAsia="Calibri" w:cs="Arial" w:eastAsiaTheme="minorHAnsi"/>
          <w:b/>
          <w:b/>
          <w:bCs/>
          <w:sz w:val="22"/>
          <w:szCs w:val="22"/>
          <w:lang w:eastAsia="en-US"/>
        </w:rPr>
      </w:pPr>
      <w:r>
        <w:rPr>
          <w:b/>
        </w:rPr>
        <w:t>„</w:t>
      </w:r>
      <w:r>
        <w:rPr>
          <w:rFonts w:eastAsia="Calibri" w:cs="Arial" w:ascii="Arial" w:hAnsi="Arial" w:eastAsiaTheme="minorHAnsi"/>
          <w:b/>
          <w:bCs/>
          <w:sz w:val="22"/>
          <w:szCs w:val="22"/>
          <w:lang w:eastAsia="en-US"/>
        </w:rPr>
        <w:t>Zakup wraz z dostawą i montażem dmuchawy śrubowej na oczyszczalni ścieków w Żórawinie.”</w:t>
      </w:r>
    </w:p>
    <w:p>
      <w:pPr>
        <w:pStyle w:val="Default"/>
        <w:tabs>
          <w:tab w:val="clear" w:pos="708"/>
          <w:tab w:val="left" w:pos="709" w:leader="none"/>
        </w:tabs>
        <w:rPr>
          <w:b/>
          <w:b/>
          <w:sz w:val="22"/>
          <w:szCs w:val="22"/>
        </w:rPr>
      </w:pPr>
      <w:r>
        <w:rPr>
          <w:b/>
          <w:sz w:val="22"/>
          <w:szCs w:val="22"/>
        </w:rPr>
      </w:r>
    </w:p>
    <w:p>
      <w:pPr>
        <w:pStyle w:val="Normal"/>
        <w:tabs>
          <w:tab w:val="clear" w:pos="708"/>
          <w:tab w:val="left" w:pos="709" w:leader="none"/>
        </w:tabs>
        <w:jc w:val="both"/>
        <w:rPr/>
      </w:pPr>
      <w:r>
        <w:rPr>
          <w:b/>
          <w:sz w:val="22"/>
          <w:szCs w:val="22"/>
          <w:u w:val="single"/>
          <w:lang w:eastAsia="pl-PL"/>
        </w:rPr>
        <w:t>Zamawiający:</w:t>
      </w:r>
    </w:p>
    <w:p>
      <w:pPr>
        <w:pStyle w:val="Normal"/>
        <w:tabs>
          <w:tab w:val="clear" w:pos="708"/>
          <w:tab w:val="left" w:pos="709" w:leader="none"/>
        </w:tabs>
        <w:jc w:val="both"/>
        <w:rPr>
          <w:b/>
          <w:b/>
          <w:sz w:val="22"/>
          <w:szCs w:val="22"/>
          <w:u w:val="single"/>
          <w:lang w:eastAsia="pl-PL"/>
        </w:rPr>
      </w:pPr>
      <w:r>
        <w:rPr>
          <w:b/>
          <w:sz w:val="22"/>
          <w:szCs w:val="22"/>
          <w:u w:val="single"/>
          <w:lang w:eastAsia="pl-PL"/>
        </w:rPr>
      </w:r>
    </w:p>
    <w:p>
      <w:pPr>
        <w:pStyle w:val="Tretekstu"/>
        <w:tabs>
          <w:tab w:val="left" w:pos="567" w:leader="none"/>
          <w:tab w:val="left" w:pos="709" w:leader="none"/>
        </w:tabs>
        <w:jc w:val="left"/>
        <w:rPr/>
      </w:pPr>
      <w:r>
        <w:rPr>
          <w:rFonts w:eastAsia="Calibri"/>
          <w:b w:val="false"/>
          <w:sz w:val="22"/>
          <w:szCs w:val="22"/>
        </w:rPr>
        <w:t xml:space="preserve">Gmina Żórawina </w:t>
      </w:r>
    </w:p>
    <w:p>
      <w:pPr>
        <w:pStyle w:val="Tretekstu"/>
        <w:tabs>
          <w:tab w:val="left" w:pos="567" w:leader="none"/>
          <w:tab w:val="left" w:pos="709" w:leader="none"/>
        </w:tabs>
        <w:jc w:val="left"/>
        <w:rPr/>
      </w:pPr>
      <w:r>
        <w:rPr>
          <w:rFonts w:eastAsia="Calibri"/>
          <w:b w:val="false"/>
          <w:sz w:val="22"/>
          <w:szCs w:val="22"/>
        </w:rPr>
        <w:t xml:space="preserve">ul. Kolejowa 6, </w:t>
      </w:r>
    </w:p>
    <w:p>
      <w:pPr>
        <w:pStyle w:val="Tretekstu"/>
        <w:tabs>
          <w:tab w:val="left" w:pos="567" w:leader="none"/>
          <w:tab w:val="left" w:pos="709" w:leader="none"/>
        </w:tabs>
        <w:jc w:val="left"/>
        <w:rPr/>
      </w:pPr>
      <w:r>
        <w:rPr>
          <w:rFonts w:eastAsia="Calibri"/>
          <w:b w:val="false"/>
          <w:sz w:val="22"/>
          <w:szCs w:val="22"/>
        </w:rPr>
        <w:t xml:space="preserve">55-020 Żórawina, </w:t>
      </w:r>
    </w:p>
    <w:p>
      <w:pPr>
        <w:pStyle w:val="Tretekstu"/>
        <w:tabs>
          <w:tab w:val="left" w:pos="567" w:leader="none"/>
          <w:tab w:val="left" w:pos="709" w:leader="none"/>
        </w:tabs>
        <w:jc w:val="left"/>
        <w:rPr/>
      </w:pPr>
      <w:r>
        <w:rPr>
          <w:rFonts w:eastAsia="Calibri"/>
          <w:b w:val="false"/>
          <w:sz w:val="22"/>
          <w:szCs w:val="22"/>
        </w:rPr>
        <w:t xml:space="preserve">NIP 914-100-25-20, </w:t>
      </w:r>
    </w:p>
    <w:p>
      <w:pPr>
        <w:pStyle w:val="Tretekstu"/>
        <w:tabs>
          <w:tab w:val="left" w:pos="567" w:leader="none"/>
          <w:tab w:val="left" w:pos="709" w:leader="none"/>
        </w:tabs>
        <w:jc w:val="left"/>
        <w:rPr/>
      </w:pPr>
      <w:r>
        <w:rPr>
          <w:rFonts w:eastAsia="Calibri"/>
          <w:b w:val="false"/>
          <w:sz w:val="22"/>
          <w:szCs w:val="22"/>
        </w:rPr>
        <w:t>Regon 931 935 141,</w:t>
        <w:br/>
        <w:t xml:space="preserve">reprezentowana przez </w:t>
      </w:r>
    </w:p>
    <w:p>
      <w:pPr>
        <w:pStyle w:val="Tretekstu"/>
        <w:tabs>
          <w:tab w:val="left" w:pos="567" w:leader="none"/>
          <w:tab w:val="left" w:pos="709" w:leader="none"/>
        </w:tabs>
        <w:jc w:val="left"/>
        <w:rPr/>
      </w:pPr>
      <w:r>
        <w:rPr>
          <w:rFonts w:eastAsia="Calibri"/>
          <w:b w:val="false"/>
          <w:sz w:val="22"/>
          <w:szCs w:val="22"/>
        </w:rPr>
        <w:t>Gminny Zakład Gospodarki Komunalnej w Żórawinie, z siedzibą przy ul. Młyńskiej 9 w Węgrach (55-020 Żórawina)</w:t>
      </w:r>
    </w:p>
    <w:p>
      <w:pPr>
        <w:pStyle w:val="Normal"/>
        <w:tabs>
          <w:tab w:val="clear" w:pos="708"/>
          <w:tab w:val="left" w:pos="709" w:leader="none"/>
        </w:tabs>
        <w:spacing w:lineRule="exact" w:line="380"/>
        <w:jc w:val="both"/>
        <w:rPr>
          <w:b/>
          <w:b/>
          <w:sz w:val="22"/>
          <w:szCs w:val="22"/>
          <w:lang w:eastAsia="pl-PL"/>
        </w:rPr>
      </w:pPr>
      <w:r>
        <w:rPr>
          <w:b/>
          <w:sz w:val="22"/>
          <w:szCs w:val="22"/>
          <w:lang w:eastAsia="pl-PL"/>
        </w:rPr>
      </w:r>
    </w:p>
    <w:p>
      <w:pPr>
        <w:pStyle w:val="Normal"/>
        <w:tabs>
          <w:tab w:val="clear" w:pos="708"/>
          <w:tab w:val="left" w:pos="709" w:leader="none"/>
        </w:tabs>
        <w:spacing w:lineRule="exact" w:line="380"/>
        <w:jc w:val="both"/>
        <w:rPr>
          <w:b/>
          <w:b/>
          <w:sz w:val="22"/>
          <w:szCs w:val="22"/>
          <w:lang w:eastAsia="pl-PL"/>
        </w:rPr>
      </w:pPr>
      <w:r>
        <w:rPr>
          <w:b/>
          <w:sz w:val="22"/>
          <w:szCs w:val="22"/>
          <w:lang w:eastAsia="pl-PL"/>
        </w:rPr>
      </w:r>
    </w:p>
    <w:p>
      <w:pPr>
        <w:pStyle w:val="Normal"/>
        <w:suppressAutoHyphens w:val="false"/>
        <w:spacing w:lineRule="auto" w:line="259" w:before="0" w:after="160"/>
        <w:jc w:val="center"/>
        <w:rPr>
          <w:rFonts w:ascii="Arial" w:hAnsi="Arial" w:eastAsia="Calibri" w:cs="Arial" w:eastAsiaTheme="minorHAnsi"/>
          <w:b/>
          <w:b/>
          <w:bCs/>
          <w:sz w:val="22"/>
          <w:szCs w:val="22"/>
          <w:lang w:eastAsia="en-US"/>
        </w:rPr>
      </w:pPr>
      <w:r>
        <w:rPr>
          <w:rFonts w:eastAsia="Calibri" w:cs="Arial" w:ascii="Arial" w:hAnsi="Arial" w:eastAsiaTheme="minorHAnsi"/>
          <w:b/>
          <w:bCs/>
          <w:sz w:val="22"/>
          <w:szCs w:val="22"/>
          <w:lang w:eastAsia="en-US"/>
        </w:rPr>
        <w:t>Zakup wraz z dostawą i montażem dmuchawy śrubowej na oczyszczalni ścieków w Żórawinie</w:t>
      </w:r>
    </w:p>
    <w:p>
      <w:pPr>
        <w:pStyle w:val="Normal"/>
        <w:tabs>
          <w:tab w:val="clear" w:pos="708"/>
          <w:tab w:val="left" w:pos="709" w:leader="none"/>
        </w:tabs>
        <w:jc w:val="both"/>
        <w:rPr/>
      </w:pPr>
      <w:r>
        <w:rPr>
          <w:b/>
          <w:sz w:val="22"/>
          <w:szCs w:val="22"/>
          <w:u w:val="single"/>
        </w:rPr>
        <w:t>Szczegółowy opis przedmiotu zapytania:</w:t>
      </w:r>
    </w:p>
    <w:p>
      <w:pPr>
        <w:pStyle w:val="Normal"/>
        <w:tabs>
          <w:tab w:val="clear" w:pos="708"/>
          <w:tab w:val="left" w:pos="709" w:leader="none"/>
        </w:tabs>
        <w:jc w:val="both"/>
        <w:rPr>
          <w:b/>
          <w:b/>
          <w:sz w:val="22"/>
          <w:szCs w:val="22"/>
          <w:u w:val="single"/>
        </w:rPr>
      </w:pPr>
      <w:r>
        <w:rPr>
          <w:b/>
          <w:sz w:val="22"/>
          <w:szCs w:val="22"/>
          <w:u w:val="single"/>
        </w:rPr>
      </w:r>
    </w:p>
    <w:p>
      <w:pPr>
        <w:pStyle w:val="Normal"/>
        <w:numPr>
          <w:ilvl w:val="0"/>
          <w:numId w:val="15"/>
        </w:numPr>
        <w:suppressAutoHyphens w:val="false"/>
        <w:spacing w:lineRule="auto" w:line="259" w:before="0" w:after="160"/>
        <w:contextualSpacing/>
        <w:jc w:val="both"/>
        <w:rPr>
          <w:rFonts w:eastAsia="Calibri" w:eastAsiaTheme="minorHAnsi"/>
          <w:b/>
          <w:b/>
          <w:bCs/>
          <w:sz w:val="22"/>
          <w:szCs w:val="22"/>
          <w:lang w:eastAsia="en-US"/>
        </w:rPr>
      </w:pPr>
      <w:r>
        <w:rPr>
          <w:rFonts w:eastAsia="Calibri" w:eastAsiaTheme="minorHAnsi"/>
          <w:b/>
          <w:bCs/>
          <w:sz w:val="22"/>
          <w:szCs w:val="22"/>
          <w:lang w:eastAsia="en-US"/>
        </w:rPr>
        <w:t>Opis przedmiotu zamówienia</w:t>
      </w:r>
    </w:p>
    <w:p>
      <w:pPr>
        <w:pStyle w:val="Normal"/>
        <w:suppressAutoHyphens w:val="false"/>
        <w:spacing w:lineRule="auto" w:line="259" w:before="0" w:after="160"/>
        <w:jc w:val="both"/>
        <w:rPr>
          <w:rFonts w:eastAsia="Calibri" w:eastAsiaTheme="minorHAnsi"/>
          <w:sz w:val="22"/>
          <w:szCs w:val="22"/>
          <w:lang w:eastAsia="en-US"/>
        </w:rPr>
      </w:pPr>
      <w:r>
        <w:rPr>
          <w:rFonts w:eastAsia="Calibri" w:eastAsiaTheme="minorHAnsi"/>
          <w:sz w:val="22"/>
          <w:szCs w:val="22"/>
          <w:lang w:eastAsia="en-US"/>
        </w:rPr>
        <w:t>Zakup fabrycznie nowej -rok produkcji: 2022 r. dmuchawy śrubowej wraz z przetwornicą częstotliwości z dostawą i montażem na oczyszczalni ścieków w Żórawinie.</w:t>
      </w:r>
    </w:p>
    <w:p>
      <w:pPr>
        <w:pStyle w:val="Normal"/>
        <w:numPr>
          <w:ilvl w:val="1"/>
          <w:numId w:val="15"/>
        </w:numPr>
        <w:suppressAutoHyphens w:val="false"/>
        <w:spacing w:lineRule="auto" w:line="259" w:before="0" w:after="160"/>
        <w:contextualSpacing/>
        <w:jc w:val="both"/>
        <w:rPr>
          <w:rFonts w:eastAsia="Calibri" w:eastAsiaTheme="minorHAnsi"/>
          <w:b/>
          <w:b/>
          <w:bCs/>
          <w:sz w:val="22"/>
          <w:szCs w:val="22"/>
          <w:lang w:eastAsia="en-US"/>
        </w:rPr>
      </w:pPr>
      <w:r>
        <w:rPr>
          <w:rFonts w:eastAsia="Calibri" w:eastAsiaTheme="minorHAnsi"/>
          <w:b/>
          <w:bCs/>
          <w:sz w:val="22"/>
          <w:szCs w:val="22"/>
          <w:lang w:eastAsia="en-US"/>
        </w:rPr>
        <w:t xml:space="preserve">Wymagania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Typ pracy: nadciśnienie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Madium: powietrze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Filtr na ssaniu w klasie min. G4</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Tłumik na ssaniu</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Tłumik wylotowy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Wbudowany zawór zwrotny lub dostarczony jako dodatkowe wyposażenie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silnik, falownik w obudowie wyciszającej</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Wbudowany wentylator chłodzący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wyposażona w przetwornice częstotliwości (falownik) – możliwa płynna regulacja obrotów.</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Zasilania: 400 V/50Hz</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Znamionowa moc silnika 22 kW ± 10 %  Silnik elektryczny SynRM (synchroniczny reluktancyjny)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sterownik PLC lub inny umożliwiający płynną regulację wydajności dmuchawy po przez sygnał analogowy 4-20mA. Wymaga się możliwość regulacji lokalnego ciśnienia roboczego za pomocą ręcznego ustawienia ciśnienia zadanego na dmuchawie. Odczyt aktualnego ciśnienia realizowany przez przetworniki ciśnienia w dmuchawie lub zewnętrzny, po p</w:t>
      </w:r>
      <w:r>
        <w:rPr>
          <w:rFonts w:eastAsia="Calibri" w:eastAsiaTheme="minorHAnsi"/>
          <w:color w:val="000000"/>
          <w:sz w:val="22"/>
          <w:szCs w:val="22"/>
          <w:lang w:eastAsia="en-US"/>
        </w:rPr>
        <w:t>rzez sygnał 4-20mA. Wymaga się aby sterownik umożliwiał zadawanie ciśnienia pracy zdalnie po przez protokół Modbus lub Profibus. Sterownik powinien mieć możliwość komunikacji z sondą tlenu i ustawiania zadanego poziomu tlenu bezpośrednio w komputerze dmuchawy. Istniejący system komunikacji dmuchaw profibus. Wymagane wpięcie do istniejącego systemu.</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 xml:space="preserve">Sprawność silnika – nie mniej niż 94 %  Wymagana klasa efektywności elektrycznej silnika wraz z przetwornicą częstotliwości: IES2 zgodnie z normą IEC 61800-9-2:2017 </w:t>
      </w:r>
      <w:r>
        <w:rPr>
          <w:rFonts w:eastAsia="Calibri" w:eastAsiaTheme="minorHAnsi"/>
          <w:color w:val="000000"/>
          <w:sz w:val="22"/>
          <w:szCs w:val="22"/>
          <w:lang w:eastAsia="en-US"/>
        </w:rPr>
        <w:t xml:space="preserve">lub równoważną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Wlot/ssanie – hala dmuchaw (pomieszczenie)</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Średnia wartość  nadciśnienia (robocza) 600 mbar. Wymagany spręż maksymalny: 800 mbar.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Wydajność minimalna nie większa niż: 4,9 m3/min (4,6 Nm3/min) zgodnie z ISO 1217:2009 annex E </w:t>
      </w:r>
      <w:r>
        <w:rPr>
          <w:rFonts w:eastAsia="Calibri" w:eastAsiaTheme="minorHAnsi"/>
          <w:color w:val="000000"/>
          <w:sz w:val="22"/>
          <w:szCs w:val="22"/>
          <w:lang w:eastAsia="en-US"/>
        </w:rPr>
        <w:t>lub równoważną</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Wydajność maksymalna nie mniejsza niż 20,8 m3/min (19,4 Nm3/min) zgodnie z ISO 1217:2009 annex E </w:t>
      </w:r>
      <w:r>
        <w:rPr>
          <w:rFonts w:eastAsia="Calibri" w:eastAsiaTheme="minorHAnsi"/>
          <w:color w:val="000000"/>
          <w:sz w:val="22"/>
          <w:szCs w:val="22"/>
          <w:lang w:eastAsia="en-US"/>
        </w:rPr>
        <w:t xml:space="preserve">lub równoważną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Zapotrzebowanie mocy kompletnej dmuchawy przy ciśnieniu 600 mbar i maksymalnej wydajności = 19,4 m3/min nie może przekraczać 25,0 kW.</w:t>
      </w:r>
    </w:p>
    <w:p>
      <w:pPr>
        <w:pStyle w:val="Normal"/>
        <w:suppressAutoHyphens w:val="false"/>
        <w:ind w:left="1080" w:hanging="0"/>
        <w:jc w:val="both"/>
        <w:rPr>
          <w:color w:val="000000"/>
        </w:rPr>
      </w:pPr>
      <w:r>
        <w:rPr>
          <w:rFonts w:eastAsia="Calibri" w:eastAsiaTheme="minorHAnsi"/>
          <w:color w:val="000000"/>
          <w:sz w:val="22"/>
          <w:szCs w:val="22"/>
          <w:lang w:eastAsia="en-US"/>
        </w:rPr>
        <w:t xml:space="preserve">Zapotrzebowanie mocy kompletnej dmuchawy przy ciśnieniu 600 mbar i minimalnej wydajności = 4,9 m3/min nie może przekraczać 7,0 kW.   Pobór mocy i wydajność muszą być podane z tolerancjami zgodnymi z normą ISO1217 </w:t>
      </w:r>
      <w:r>
        <w:rPr>
          <w:rFonts w:eastAsia="Calibri" w:eastAsiaTheme="minorHAnsi"/>
          <w:color w:val="000000"/>
          <w:sz w:val="22"/>
          <w:szCs w:val="22"/>
          <w:lang w:eastAsia="en-US"/>
        </w:rPr>
        <w:t xml:space="preserve">lub równoważną </w:t>
      </w:r>
      <w:r>
        <w:rPr>
          <w:rFonts w:eastAsia="Calibri" w:eastAsiaTheme="minorHAnsi"/>
          <w:color w:val="000000"/>
          <w:sz w:val="22"/>
          <w:szCs w:val="22"/>
          <w:lang w:eastAsia="en-US"/>
        </w:rPr>
        <w:t xml:space="preserve">dla maszyn wyporowych. Pobór mocy podany zgodnie z normą ISO1217 annex E </w:t>
      </w:r>
      <w:r>
        <w:rPr>
          <w:rFonts w:eastAsia="Calibri" w:eastAsiaTheme="minorHAnsi"/>
          <w:color w:val="000000"/>
          <w:sz w:val="22"/>
          <w:szCs w:val="22"/>
          <w:lang w:eastAsia="en-US"/>
        </w:rPr>
        <w:t xml:space="preserve">lub równoważną </w:t>
      </w:r>
      <w:r>
        <w:rPr>
          <w:rFonts w:eastAsia="Calibri" w:eastAsiaTheme="minorHAnsi"/>
          <w:color w:val="000000"/>
          <w:sz w:val="22"/>
          <w:szCs w:val="22"/>
          <w:lang w:eastAsia="en-US"/>
        </w:rPr>
        <w:t>musi zawierać wszystkie straty mechaniczne, przepływu i elektryczne dmuchawy – określać rzeczywisty pobór energii elektrycznej na przyłączu głównym dmuchawy z uwzględnieniem poboru mocy przez wentylatory chłodzące, transformator, komputer, przetwornicę, czujniki – uwzględniać wszystkie dodatkowe źródła poboru energii elektrycznej w dmuchawie.</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pl-PL"/>
        </w:rPr>
        <w:t xml:space="preserve">Jakość sprężonego powietrza wytwarzanego przez dmuchawę musi być potwierdzona certyfikatem PZH oraz certyfikatem TUV </w:t>
      </w:r>
      <w:r>
        <w:rPr>
          <w:rFonts w:eastAsia="Calibri" w:eastAsiaTheme="minorHAnsi"/>
          <w:color w:val="000000"/>
          <w:sz w:val="22"/>
          <w:szCs w:val="22"/>
          <w:lang w:eastAsia="pl-PL"/>
        </w:rPr>
        <w:t xml:space="preserve">lub równoważnymi </w:t>
      </w:r>
      <w:r>
        <w:rPr>
          <w:rFonts w:eastAsia="Calibri" w:eastAsiaTheme="minorHAnsi"/>
          <w:color w:val="000000"/>
          <w:sz w:val="22"/>
          <w:szCs w:val="22"/>
          <w:lang w:eastAsia="pl-PL"/>
        </w:rPr>
        <w:t>odnośnie powietrza bezolejowego wg ISO 8573-1:2010 lub ISO8573-2:2007 lub ISO8573-5:</w:t>
      </w:r>
      <w:r>
        <w:rPr>
          <w:rFonts w:eastAsia="Calibri" w:eastAsiaTheme="minorHAnsi"/>
          <w:color w:val="000000"/>
          <w:sz w:val="22"/>
          <w:szCs w:val="22"/>
          <w:lang w:eastAsia="pl-PL"/>
        </w:rPr>
        <w:t>2001 lub równoważnymi</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Poziom hałasu nie więcej niż: 75 dB</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Temperatura sprężonego powietrza na tłoczeniu nie więcej niż: 73°C</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Ciśnienie na ssaniu – ciśnienie atmosferyczne</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 xml:space="preserve">Sprzężenie wału napędowego silnika z wałem dmuchawy poprzez przekładnię zębatą pracującą w kąpieli olejowej.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color w:val="000000"/>
          <w:sz w:val="22"/>
          <w:szCs w:val="22"/>
          <w:lang w:eastAsia="en-US"/>
        </w:rPr>
        <w:t>Wyświetlacz z poziomu którego można dokonać sprawdzenia parametrów o</w:t>
      </w:r>
      <w:r>
        <w:rPr>
          <w:rFonts w:eastAsia="Calibri" w:eastAsiaTheme="minorHAnsi"/>
          <w:sz w:val="22"/>
          <w:szCs w:val="22"/>
          <w:lang w:eastAsia="en-US"/>
        </w:rPr>
        <w:t>raz skonfigurować prace urządzenia.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sterowania i komunikacji z pozostałymi dmuchawami.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Gwarancja na całe urządzenie: 24 miesiące wraz z zapewnionym serwisem i obsługą w całym okresie gwarancji, w tym okresowa wymiana filtrów, oleju, smarowanie łożysk, mat filtracyjnych.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Średnica wylotowa – DN 100 – Zamawiający przygotuje przyłączenie DN 100 do istniejącego rurociągu wraz z montażem przepustnicy. Połączenie wyjścia z dmuchawy z rurociągiem poprzez kompensator gumowy/EPD wraz z opaskami – dostarcza Dostawcza.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Montaż na istniejącym postumencie o wymiarach: wysokość: 21,5 cm; szerokość: 121 cm; długość: 204 cm. W przypadku konieczności powiększenia postumentu, prace oraz koszt prac powinny być uwzględnione w ofercie Wykonawcy.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Demontaż istniejącej Dmuchawy po stronie Zamawiającego. Zdemontowany stopień sprężający pozostaje własnością Zamawiającego jako rezerwa magazynowa.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Rozładunek (koparko-ładowarka z widłami + paleciak do 2,5 tony na miejscu montażu) zapewni Zamawiający.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Dostaw na koszt Wykonawcy. Adres dostawy: Oczyszczalnia ścieków w Żórawinie Al. Niepodległości 80, 55-020 Żórawina.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Zabezpieczenie  główne oraz kabel zasilający wraz z jego doprowadzeniem do postumentu wykona Zamawiający wg wytycznych Dostawcy.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rotory śrubowe wykonane w technologii bez dodatkowej powłoki.</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rotory śrubowe wyważone dynamicznie w klasie dokładności minimum Q 2.5.</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łożyskowanie rotorów minimum przez 4 łożyska walcowe.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nie może być wyposażona w dodatkowe układy olejowe zawierające pompę olejową, filtr oleju.</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Minimalna wymagana żywotność łożysk bloku sprężającego: 60 000h pracy.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Minimalna wymagana żywotność łożysk silnika elektrycznego: 60 000h pracy.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powinna być wyposażona minimum w czujniki:</w:t>
      </w:r>
    </w:p>
    <w:p>
      <w:pPr>
        <w:pStyle w:val="Normal"/>
        <w:suppressAutoHyphens w:val="false"/>
        <w:spacing w:lineRule="auto" w:line="259" w:before="0" w:after="160"/>
        <w:ind w:left="720" w:hanging="0"/>
        <w:jc w:val="both"/>
        <w:rPr>
          <w:rFonts w:eastAsia="Calibri" w:eastAsiaTheme="minorHAnsi"/>
          <w:sz w:val="22"/>
          <w:szCs w:val="22"/>
          <w:lang w:eastAsia="en-US"/>
        </w:rPr>
      </w:pPr>
      <w:r>
        <w:rPr>
          <w:rFonts w:eastAsia="Calibri" w:eastAsiaTheme="minorHAnsi"/>
          <w:sz w:val="22"/>
          <w:szCs w:val="22"/>
          <w:lang w:eastAsia="en-US"/>
        </w:rPr>
        <w:t>- ciśnienia wejściowego i końcowego dmuchawy</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PT100 dla temperatury wejściowej i wyjściowej dmuchawy oraz temperatury wnętrza obudowy</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wyzwalacz przeciążeniowy do silnika głównego i silników wentylatorów obudowy i szafy elektrycznej</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czujniki temperatury uzwojeń silnika PTC</w:t>
      </w:r>
    </w:p>
    <w:p>
      <w:pPr>
        <w:pStyle w:val="Normal"/>
        <w:suppressAutoHyphens w:val="false"/>
        <w:spacing w:lineRule="auto" w:line="259" w:before="0" w:after="160"/>
        <w:jc w:val="both"/>
        <w:rPr>
          <w:rFonts w:eastAsia="Calibri" w:eastAsiaTheme="minorHAnsi"/>
          <w:sz w:val="22"/>
          <w:szCs w:val="22"/>
          <w:lang w:eastAsia="en-US"/>
        </w:rPr>
      </w:pPr>
      <w:r>
        <w:rPr>
          <w:rFonts w:eastAsia="Calibri" w:eastAsiaTheme="minorHAnsi"/>
          <w:sz w:val="22"/>
          <w:szCs w:val="22"/>
          <w:lang w:eastAsia="en-US"/>
        </w:rPr>
      </w:r>
    </w:p>
    <w:p>
      <w:pPr>
        <w:pStyle w:val="Normal"/>
        <w:tabs>
          <w:tab w:val="clear" w:pos="708"/>
          <w:tab w:val="left" w:pos="709" w:leader="none"/>
        </w:tabs>
        <w:spacing w:before="0" w:after="193"/>
        <w:ind w:right="43" w:hanging="0"/>
        <w:rPr/>
      </w:pPr>
      <w:r>
        <w:rPr>
          <w:b/>
          <w:bCs/>
          <w:u w:val="single"/>
        </w:rPr>
        <w:t>Gwarancja:</w:t>
      </w:r>
    </w:p>
    <w:p>
      <w:pPr>
        <w:pStyle w:val="ListParagraph"/>
        <w:tabs>
          <w:tab w:val="clear" w:pos="708"/>
          <w:tab w:val="left" w:pos="709" w:leader="none"/>
          <w:tab w:val="left" w:pos="1418" w:leader="none"/>
        </w:tabs>
        <w:suppressAutoHyphens w:val="true"/>
        <w:ind w:left="142" w:hanging="0"/>
        <w:jc w:val="both"/>
        <w:rPr>
          <w:rFonts w:ascii="Times New Roman" w:hAnsi="Times New Roman" w:cs="Times New Roman"/>
          <w:u w:val="single"/>
        </w:rPr>
      </w:pPr>
      <w:r>
        <w:rPr>
          <w:rFonts w:cs="Times New Roman" w:ascii="Times New Roman" w:hAnsi="Times New Roman"/>
          <w:u w:val="single"/>
        </w:rPr>
      </w:r>
    </w:p>
    <w:p>
      <w:pPr>
        <w:pStyle w:val="Normal"/>
        <w:jc w:val="both"/>
        <w:rPr>
          <w:rFonts w:eastAsia="Calibri" w:eastAsiaTheme="minorHAnsi"/>
          <w:sz w:val="22"/>
          <w:szCs w:val="22"/>
          <w:lang w:eastAsia="en-US"/>
        </w:rPr>
      </w:pPr>
      <w:r>
        <w:rPr>
          <w:rFonts w:eastAsia="Calibri" w:eastAsiaTheme="minorHAnsi"/>
          <w:sz w:val="22"/>
          <w:szCs w:val="22"/>
          <w:lang w:eastAsia="en-US"/>
        </w:rPr>
        <w:t xml:space="preserve">Gwarancja na całe urządzenie: nie mniej niż  24 miesiące wraz z zapewnionym serwisem i obsługą w całym okresie gwarancji, w tym okresowa wymiana filtrów, oleju, smarowanie łożysk, mat filtracyjnych. </w:t>
      </w:r>
    </w:p>
    <w:p>
      <w:pPr>
        <w:pStyle w:val="Normal"/>
        <w:tabs>
          <w:tab w:val="clear" w:pos="708"/>
          <w:tab w:val="left" w:pos="709" w:leader="none"/>
          <w:tab w:val="left" w:pos="7605" w:leader="none"/>
        </w:tabs>
        <w:jc w:val="both"/>
        <w:rPr/>
      </w:pPr>
      <w:r>
        <w:rPr>
          <w:b/>
          <w:bCs/>
          <w:sz w:val="22"/>
          <w:szCs w:val="22"/>
        </w:rPr>
        <w:tab/>
        <w:tab/>
      </w:r>
    </w:p>
    <w:p>
      <w:pPr>
        <w:pStyle w:val="Normal"/>
        <w:tabs>
          <w:tab w:val="clear" w:pos="708"/>
          <w:tab w:val="left" w:pos="709" w:leader="none"/>
        </w:tabs>
        <w:jc w:val="both"/>
        <w:rPr/>
      </w:pPr>
      <w:r>
        <w:rPr>
          <w:b/>
          <w:sz w:val="22"/>
          <w:szCs w:val="22"/>
          <w:u w:val="single"/>
        </w:rPr>
        <w:t>Termin realizacji:</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pPr>
      <w:r>
        <w:rPr>
          <w:sz w:val="22"/>
          <w:szCs w:val="22"/>
        </w:rPr>
        <w:t xml:space="preserve">Zamówienie  musi być </w:t>
      </w:r>
      <w:r>
        <w:rPr>
          <w:sz w:val="22"/>
          <w:szCs w:val="22"/>
          <w:u w:val="single"/>
        </w:rPr>
        <w:t xml:space="preserve">zrealizowane  w   terminie </w:t>
      </w:r>
      <w:r>
        <w:rPr>
          <w:b/>
          <w:bCs/>
          <w:sz w:val="22"/>
          <w:szCs w:val="22"/>
          <w:u w:val="single"/>
        </w:rPr>
        <w:t>do 28 grudnia 2022 r</w:t>
      </w:r>
      <w:r>
        <w:rPr>
          <w:sz w:val="22"/>
          <w:szCs w:val="22"/>
          <w:u w:val="single"/>
        </w:rPr>
        <w:t>.</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spacing w:lineRule="exact" w:line="380"/>
        <w:jc w:val="both"/>
        <w:rPr/>
      </w:pPr>
      <w:r>
        <w:rPr>
          <w:b/>
          <w:sz w:val="22"/>
          <w:szCs w:val="22"/>
          <w:u w:val="single"/>
          <w:lang w:eastAsia="pl-PL"/>
        </w:rPr>
        <w:t>Termin płatności</w:t>
      </w:r>
      <w:r>
        <w:rPr>
          <w:sz w:val="22"/>
          <w:szCs w:val="22"/>
          <w:u w:val="single"/>
          <w:lang w:eastAsia="pl-PL"/>
        </w:rPr>
        <w:t>:</w:t>
      </w:r>
    </w:p>
    <w:p>
      <w:pPr>
        <w:pStyle w:val="Normal"/>
        <w:tabs>
          <w:tab w:val="clear" w:pos="708"/>
          <w:tab w:val="left" w:pos="709" w:leader="none"/>
        </w:tabs>
        <w:spacing w:lineRule="exact" w:line="380"/>
        <w:jc w:val="both"/>
        <w:rPr/>
      </w:pPr>
      <w:r>
        <w:rPr>
          <w:sz w:val="22"/>
          <w:szCs w:val="22"/>
          <w:lang w:eastAsia="pl-PL"/>
        </w:rPr>
        <w:t>21 dni od daty wpływu prawidłowo wystawionej faktury do Zamawiającego.</w:t>
      </w:r>
    </w:p>
    <w:p>
      <w:pPr>
        <w:pStyle w:val="Normal"/>
        <w:tabs>
          <w:tab w:val="clear" w:pos="708"/>
          <w:tab w:val="left" w:pos="709" w:leader="none"/>
        </w:tabs>
        <w:spacing w:lineRule="exact" w:line="380"/>
        <w:jc w:val="both"/>
        <w:rPr/>
      </w:pPr>
      <w:r>
        <w:rPr>
          <w:sz w:val="22"/>
          <w:szCs w:val="22"/>
          <w:lang w:eastAsia="pl-PL"/>
        </w:rPr>
        <w:t>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tabs>
          <w:tab w:val="clear" w:pos="708"/>
          <w:tab w:val="left" w:pos="709" w:leader="none"/>
        </w:tabs>
        <w:spacing w:lineRule="exact" w:line="380"/>
        <w:jc w:val="both"/>
        <w:rPr/>
      </w:pPr>
      <w:r>
        <w:rPr>
          <w:sz w:val="22"/>
          <w:szCs w:val="22"/>
          <w:lang w:eastAsia="pl-PL"/>
        </w:rPr>
        <w:t>Podstawa do wystawienia faktury końcowej jest odbiór całości zadania bez uwag protokołem końcowym.</w:t>
      </w:r>
      <w:r>
        <w:rPr/>
        <w:t xml:space="preserve"> </w:t>
      </w:r>
      <w:r>
        <w:rPr>
          <w:sz w:val="22"/>
          <w:szCs w:val="22"/>
          <w:lang w:eastAsia="pl-PL"/>
        </w:rPr>
        <w:t>Za dzień zapłaty uznaje się dzień obciążenia rachunku Zamawiającego.</w:t>
      </w:r>
    </w:p>
    <w:p>
      <w:pPr>
        <w:pStyle w:val="Normal"/>
        <w:tabs>
          <w:tab w:val="clear" w:pos="708"/>
          <w:tab w:val="left" w:pos="709" w:leader="none"/>
          <w:tab w:val="left" w:pos="3810" w:leader="none"/>
        </w:tabs>
        <w:jc w:val="both"/>
        <w:rPr/>
      </w:pPr>
      <w:r>
        <w:rPr>
          <w:b/>
          <w:sz w:val="22"/>
          <w:szCs w:val="22"/>
          <w:u w:val="single"/>
        </w:rPr>
        <w:t>Opis przygotowania oferty:</w:t>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jc w:val="both"/>
        <w:rPr/>
      </w:pPr>
      <w:r>
        <w:rPr>
          <w:sz w:val="22"/>
          <w:szCs w:val="22"/>
          <w:u w:val="single"/>
        </w:rPr>
        <w:t>Oferta powinna zawierać:</w:t>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jc w:val="both"/>
        <w:rPr/>
      </w:pPr>
      <w:r>
        <w:rPr>
          <w:sz w:val="22"/>
          <w:szCs w:val="22"/>
        </w:rPr>
        <w:t>1. Formularz oferty z określeniem ceny łącznej netto i brutto za wykonanie przedmiotu zamówienia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rPr>
      </w:r>
    </w:p>
    <w:p>
      <w:pPr>
        <w:pStyle w:val="Default"/>
        <w:tabs>
          <w:tab w:val="clear" w:pos="708"/>
          <w:tab w:val="left" w:pos="709" w:leader="none"/>
        </w:tabs>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spacing w:before="0" w:after="39"/>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2. Wartość cenową należy podać w złotych polskich cyfrą – z dokładnością do dwóch miejsc po przecinku oraz słownie. </w:t>
      </w:r>
    </w:p>
    <w:p>
      <w:pPr>
        <w:pStyle w:val="Default"/>
        <w:tabs>
          <w:tab w:val="clear" w:pos="708"/>
          <w:tab w:val="left" w:pos="709" w:leader="none"/>
        </w:tabs>
        <w:spacing w:before="0" w:after="39"/>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3. Wszelkie rozliczenia pomiędzy Zamawiającym, a Wykonawcą odbywać się będą w złotych polskich. </w:t>
      </w:r>
    </w:p>
    <w:p>
      <w:pPr>
        <w:pStyle w:val="Default"/>
        <w:tabs>
          <w:tab w:val="clear" w:pos="708"/>
          <w:tab w:val="left" w:pos="709" w:leader="none"/>
        </w:tabs>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Default"/>
        <w:tabs>
          <w:tab w:val="clear" w:pos="708"/>
          <w:tab w:val="left" w:pos="709" w:leader="none"/>
        </w:tabs>
        <w:spacing w:before="0" w:after="39"/>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4. Całość zapytania ofertowego prowadzone jest w języku polskim. </w:t>
      </w:r>
    </w:p>
    <w:p>
      <w:pPr>
        <w:pStyle w:val="Default"/>
        <w:tabs>
          <w:tab w:val="clear" w:pos="708"/>
          <w:tab w:val="left" w:pos="709" w:leader="none"/>
        </w:tabs>
        <w:spacing w:before="0" w:after="39"/>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5. Każdy Wykonawca może złożyć tylko jedną ofertę cenową. </w:t>
      </w:r>
    </w:p>
    <w:p>
      <w:pPr>
        <w:pStyle w:val="Default"/>
        <w:tabs>
          <w:tab w:val="clear" w:pos="708"/>
          <w:tab w:val="left" w:pos="709" w:leader="none"/>
        </w:tabs>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6. Cenę podaną w ofercie należy wpisać w sposób czytelny, wyrażając w polskich złotych uwzględniając wszystkie koszty związane z realizacją przedmiotu umowy. </w:t>
      </w:r>
    </w:p>
    <w:p>
      <w:pPr>
        <w:pStyle w:val="Default"/>
        <w:tabs>
          <w:tab w:val="clear" w:pos="708"/>
          <w:tab w:val="left" w:pos="709" w:leader="none"/>
        </w:tabs>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7. Zamawiający nie dopuszcza składania ofert za pośrednictwem faksu.</w:t>
      </w:r>
    </w:p>
    <w:p>
      <w:pPr>
        <w:pStyle w:val="Default"/>
        <w:tabs>
          <w:tab w:val="clear" w:pos="708"/>
          <w:tab w:val="left" w:pos="709" w:leader="none"/>
        </w:tabs>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8. Zamawiający nie dopuszcza składania ofert częściowych i wariantowych.</w:t>
      </w:r>
    </w:p>
    <w:p>
      <w:pPr>
        <w:pStyle w:val="Default"/>
        <w:tabs>
          <w:tab w:val="clear" w:pos="708"/>
          <w:tab w:val="left" w:pos="0" w:leader="none"/>
          <w:tab w:val="left" w:pos="709" w:leader="none"/>
        </w:tabs>
        <w:suppressAutoHyphens w:val="true"/>
        <w:spacing w:lineRule="atLeast" w:line="200" w:before="0" w:after="37"/>
        <w:jc w:val="both"/>
        <w:rPr>
          <w:rFonts w:ascii="Times New Roman" w:hAnsi="Times New Roman" w:eastAsia="Times New Roman" w:cs="Times New Roman"/>
          <w:color w:val="auto"/>
          <w:sz w:val="22"/>
          <w:szCs w:val="22"/>
          <w:lang w:eastAsia="ar-SA"/>
        </w:rPr>
      </w:pPr>
      <w:r>
        <w:rPr>
          <w:rFonts w:eastAsia="Times New Roman" w:cs="Times New Roman" w:ascii="Times New Roman" w:hAnsi="Times New Roman"/>
          <w:color w:val="auto"/>
          <w:sz w:val="22"/>
          <w:szCs w:val="22"/>
          <w:lang w:eastAsia="ar-SA"/>
        </w:rPr>
      </w:r>
    </w:p>
    <w:p>
      <w:pPr>
        <w:pStyle w:val="Default"/>
        <w:tabs>
          <w:tab w:val="clear" w:pos="708"/>
          <w:tab w:val="left" w:pos="709" w:leader="none"/>
        </w:tabs>
        <w:jc w:val="both"/>
        <w:rPr>
          <w:rFonts w:ascii="Times New Roman" w:hAnsi="Times New Roman" w:eastAsia="Times New Roman" w:cs="Times New Roman"/>
          <w:color w:val="auto"/>
          <w:sz w:val="22"/>
          <w:szCs w:val="22"/>
          <w:lang w:eastAsia="ar-SA"/>
        </w:rPr>
      </w:pPr>
      <w:r>
        <w:rPr>
          <w:rFonts w:cs="Times New Roman" w:ascii="Times New Roman" w:hAnsi="Times New Roman"/>
          <w:color w:val="auto"/>
        </w:rPr>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jc w:val="both"/>
        <w:rPr/>
      </w:pPr>
      <w:r>
        <w:rPr>
          <w:b/>
          <w:bCs/>
          <w:sz w:val="22"/>
          <w:szCs w:val="22"/>
        </w:rPr>
        <w:t>Uwaga!</w:t>
      </w:r>
    </w:p>
    <w:p>
      <w:pPr>
        <w:pStyle w:val="Normal"/>
        <w:tabs>
          <w:tab w:val="clear" w:pos="708"/>
          <w:tab w:val="left" w:pos="709" w:leader="none"/>
        </w:tabs>
        <w:jc w:val="both"/>
        <w:rPr/>
      </w:pPr>
      <w:r>
        <w:rPr>
          <w:sz w:val="22"/>
          <w:szCs w:val="22"/>
        </w:rPr>
        <w:t>Oferta musi zostać podpisana przez osoby upoważnione ze strony wykonawcy (wg KRS/wpisu do ewidencji lub na podstawie dołączonego pełnomocnictwa).</w:t>
      </w:r>
    </w:p>
    <w:p>
      <w:pPr>
        <w:pStyle w:val="Normal"/>
        <w:tabs>
          <w:tab w:val="clear" w:pos="708"/>
          <w:tab w:val="left" w:pos="709" w:leader="none"/>
        </w:tabs>
        <w:jc w:val="both"/>
        <w:rPr>
          <w:sz w:val="22"/>
          <w:szCs w:val="22"/>
        </w:rPr>
      </w:pPr>
      <w:r>
        <w:rPr>
          <w:sz w:val="22"/>
          <w:szCs w:val="22"/>
        </w:rPr>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b/>
          <w:bCs/>
          <w:color w:val="auto"/>
          <w:sz w:val="22"/>
          <w:szCs w:val="22"/>
          <w:u w:val="single"/>
        </w:rPr>
        <w:t>Miejsce oraz termin składania ofert:</w:t>
      </w:r>
    </w:p>
    <w:p>
      <w:pPr>
        <w:pStyle w:val="Default"/>
        <w:tabs>
          <w:tab w:val="clear" w:pos="708"/>
          <w:tab w:val="left" w:pos="709" w:leader="none"/>
        </w:tabs>
        <w:jc w:val="both"/>
        <w:rPr>
          <w:rFonts w:ascii="Times New Roman" w:hAnsi="Times New Roman" w:cs="Times New Roman"/>
          <w:b/>
          <w:b/>
          <w:bCs/>
          <w:color w:val="auto"/>
          <w:sz w:val="22"/>
          <w:szCs w:val="22"/>
          <w:shd w:fill="auto" w:val="clear"/>
        </w:rPr>
      </w:pPr>
      <w:r>
        <w:rPr>
          <w:rFonts w:cs="Times New Roman" w:ascii="Times New Roman" w:hAnsi="Times New Roman"/>
          <w:b/>
          <w:bCs/>
          <w:color w:val="000000"/>
          <w:sz w:val="22"/>
          <w:szCs w:val="22"/>
          <w:shd w:fill="auto" w:val="clear"/>
        </w:rPr>
      </w:r>
    </w:p>
    <w:p>
      <w:pPr>
        <w:pStyle w:val="ListParagraph"/>
        <w:numPr>
          <w:ilvl w:val="0"/>
          <w:numId w:val="16"/>
        </w:numPr>
        <w:jc w:val="both"/>
        <w:rPr>
          <w:shd w:fill="auto" w:val="clear"/>
        </w:rPr>
      </w:pPr>
      <w:r>
        <w:rPr>
          <w:rFonts w:cs="Times New Roman" w:ascii="Times New Roman" w:hAnsi="Times New Roman"/>
          <w:shd w:fill="auto" w:val="clear"/>
        </w:rPr>
        <w:t xml:space="preserve">Oferta w formie pisemnej powinna być złożona  w terminie do dnia </w:t>
      </w:r>
      <w:del w:id="2" w:author="Kierownik Oczyszczalni" w:date="2022-11-25T10:09:00Z">
        <w:r>
          <w:rPr>
            <w:rFonts w:cs="Times New Roman" w:ascii="Times New Roman" w:hAnsi="Times New Roman"/>
            <w:b/>
            <w:color w:val="C45911" w:themeColor="accent2" w:themeShade="bf"/>
            <w:shd w:fill="auto" w:val="clear"/>
          </w:rPr>
          <w:delText>…………</w:delText>
        </w:r>
      </w:del>
      <w:del w:id="3" w:author="Kierownik Oczyszczalni" w:date="2022-11-25T10:09:00Z">
        <w:r>
          <w:rPr>
            <w:rFonts w:cs="Times New Roman" w:ascii="Times New Roman" w:hAnsi="Times New Roman"/>
            <w:color w:val="C45911" w:themeColor="accent2" w:themeShade="bf"/>
            <w:shd w:fill="auto" w:val="clear"/>
          </w:rPr>
          <w:delText xml:space="preserve"> </w:delText>
        </w:r>
      </w:del>
      <w:ins w:id="4" w:author="Kierownik Oczyszczalni" w:date="2022-11-25T10:09:00Z">
        <w:r>
          <w:rPr>
            <w:rFonts w:cs="Times New Roman" w:ascii="Times New Roman" w:hAnsi="Times New Roman"/>
            <w:b/>
            <w:color w:val="FF0000" w:themeShade="bf"/>
            <w:shd w:fill="auto" w:val="clear"/>
          </w:rPr>
          <w:t>02.12.2022</w:t>
        </w:r>
      </w:ins>
      <w:ins w:id="5" w:author="Kierownik Oczyszczalni" w:date="2022-11-25T10:09:00Z">
        <w:r>
          <w:rPr>
            <w:rFonts w:cs="Times New Roman" w:ascii="Times New Roman" w:hAnsi="Times New Roman"/>
            <w:color w:val="C45911" w:themeColor="accent2" w:themeShade="bf"/>
            <w:shd w:fill="auto" w:val="clear"/>
          </w:rPr>
          <w:t xml:space="preserve"> </w:t>
        </w:r>
      </w:ins>
      <w:r>
        <w:rPr>
          <w:rFonts w:cs="Times New Roman" w:ascii="Times New Roman" w:hAnsi="Times New Roman"/>
          <w:shd w:fill="auto" w:val="clear"/>
        </w:rPr>
        <w:t xml:space="preserve">roku do godziny </w:t>
      </w:r>
      <w:r>
        <w:rPr>
          <w:rFonts w:cs="Times New Roman" w:ascii="Times New Roman" w:hAnsi="Times New Roman"/>
          <w:b/>
          <w:shd w:fill="auto" w:val="clear"/>
        </w:rPr>
        <w:t xml:space="preserve">12:00 </w:t>
      </w:r>
      <w:r>
        <w:rPr>
          <w:rFonts w:cs="Times New Roman" w:ascii="Times New Roman" w:hAnsi="Times New Roman"/>
          <w:shd w:fill="auto" w:val="clear"/>
        </w:rPr>
        <w:t xml:space="preserve">na  </w:t>
      </w:r>
      <w:r>
        <w:rPr>
          <w:rFonts w:cs="Times New Roman" w:ascii="Times New Roman" w:hAnsi="Times New Roman"/>
          <w:b/>
          <w:shd w:fill="auto" w:val="clear"/>
        </w:rPr>
        <w:t xml:space="preserve">adres Zakładu: Gminny Zakład Gospodarki Komunalnej w Węgrach, ul. Młyńska 9, 55-020 Węgry, w zamkniętej kopercie z dopiskiem:    </w:t>
      </w:r>
      <w:del w:id="6" w:author="Kierownik Oczyszczalni" w:date="2022-11-25T10:09:00Z">
        <w:r>
          <w:rPr>
            <w:rFonts w:cs="Times New Roman" w:ascii="Times New Roman" w:hAnsi="Times New Roman"/>
            <w:b/>
            <w:shd w:fill="auto" w:val="clear"/>
          </w:rPr>
          <w:delText xml:space="preserve"> </w:delText>
        </w:r>
      </w:del>
      <w:r>
        <w:rPr>
          <w:rFonts w:cs="Times New Roman" w:ascii="Times New Roman" w:hAnsi="Times New Roman"/>
          <w:b/>
          <w:shd w:fill="auto" w:val="clear"/>
        </w:rPr>
        <w:t xml:space="preserve"> </w:t>
      </w:r>
      <w:r>
        <w:rPr>
          <w:rFonts w:eastAsia="Calibri" w:cs="Times New Roman" w:ascii="Times New Roman" w:hAnsi="Times New Roman" w:eastAsiaTheme="minorHAnsi"/>
          <w:b/>
          <w:bCs/>
          <w:shd w:fill="auto" w:val="clear"/>
        </w:rPr>
        <w:t xml:space="preserve">„Zakup wraz z dostawą i montażem dmuchawy śrubowej na oczyszczalni ścieków w Żórawinie.” </w:t>
      </w:r>
      <w:r>
        <w:rPr>
          <w:rFonts w:cs="Times New Roman" w:ascii="Times New Roman" w:hAnsi="Times New Roman"/>
          <w:b/>
          <w:shd w:fill="auto" w:val="clear"/>
        </w:rPr>
        <w:t xml:space="preserve">Nie otwierać przed: </w:t>
      </w:r>
      <w:del w:id="7" w:author="Kierownik Oczyszczalni" w:date="2022-11-25T10:09:00Z">
        <w:r>
          <w:rPr>
            <w:rFonts w:cs="Times New Roman" w:ascii="Times New Roman" w:hAnsi="Times New Roman"/>
            <w:b/>
            <w:color w:val="C45911" w:themeColor="accent2" w:themeShade="bf"/>
            <w:shd w:fill="auto" w:val="clear"/>
          </w:rPr>
          <w:delText>…………</w:delText>
        </w:r>
      </w:del>
      <w:ins w:id="8" w:author="Kierownik Oczyszczalni" w:date="2022-11-25T10:09:00Z">
        <w:r>
          <w:rPr>
            <w:rFonts w:cs="Times New Roman" w:ascii="Times New Roman" w:hAnsi="Times New Roman"/>
            <w:b/>
            <w:color w:val="FF0000" w:themeShade="bf"/>
            <w:shd w:fill="auto" w:val="clear"/>
          </w:rPr>
          <w:t>02.12.</w:t>
        </w:r>
      </w:ins>
      <w:r>
        <w:rPr>
          <w:rFonts w:cs="Times New Roman" w:ascii="Times New Roman" w:hAnsi="Times New Roman"/>
          <w:b/>
          <w:color w:val="FF0000" w:themeShade="bf"/>
          <w:shd w:fill="auto" w:val="clear"/>
        </w:rPr>
        <w:t>2022r</w:t>
      </w:r>
      <w:r>
        <w:rPr>
          <w:rFonts w:cs="Times New Roman" w:ascii="Times New Roman" w:hAnsi="Times New Roman"/>
          <w:b/>
          <w:color w:val="FF0000"/>
          <w:shd w:fill="auto" w:val="clear"/>
        </w:rPr>
        <w:t>.</w:t>
      </w:r>
      <w:r>
        <w:rPr>
          <w:rFonts w:cs="Times New Roman" w:ascii="Times New Roman" w:hAnsi="Times New Roman"/>
          <w:b/>
          <w:shd w:fill="auto" w:val="clear"/>
        </w:rPr>
        <w:t xml:space="preserve"> godz.: 12:30</w:t>
      </w:r>
    </w:p>
    <w:p>
      <w:pPr>
        <w:pStyle w:val="ListParagraph"/>
        <w:tabs>
          <w:tab w:val="clear" w:pos="708"/>
          <w:tab w:val="left" w:pos="709" w:leader="none"/>
          <w:tab w:val="left" w:pos="993" w:leader="none"/>
        </w:tabs>
        <w:spacing w:lineRule="auto" w:line="276"/>
        <w:ind w:left="360" w:hanging="0"/>
        <w:jc w:val="both"/>
        <w:rPr>
          <w:rFonts w:ascii="Times New Roman" w:hAnsi="Times New Roman" w:cs="Times New Roman"/>
          <w:b/>
          <w:b/>
          <w:sz w:val="20"/>
          <w:szCs w:val="20"/>
          <w:shd w:fill="auto" w:val="clear"/>
          <w:lang w:eastAsia="pl-PL"/>
        </w:rPr>
      </w:pPr>
      <w:r>
        <w:rPr>
          <w:rFonts w:cs="Times New Roman" w:ascii="Times New Roman" w:hAnsi="Times New Roman"/>
          <w:b/>
          <w:sz w:val="20"/>
          <w:szCs w:val="20"/>
          <w:shd w:fill="auto" w:val="clear"/>
          <w:lang w:eastAsia="pl-PL"/>
        </w:rPr>
      </w:r>
    </w:p>
    <w:p>
      <w:pPr>
        <w:pStyle w:val="Default"/>
        <w:tabs>
          <w:tab w:val="clear" w:pos="708"/>
          <w:tab w:val="left" w:pos="709" w:leader="none"/>
        </w:tabs>
        <w:jc w:val="both"/>
        <w:rPr>
          <w:shd w:fill="auto" w:val="clear"/>
        </w:rPr>
      </w:pPr>
      <w:r>
        <w:rPr>
          <w:rFonts w:cs="Times New Roman" w:ascii="Times New Roman" w:hAnsi="Times New Roman"/>
          <w:color w:val="000000"/>
          <w:sz w:val="22"/>
          <w:szCs w:val="22"/>
          <w:shd w:fill="auto" w:val="clear"/>
        </w:rPr>
        <w:tab/>
        <w:t>b.</w:t>
      </w:r>
      <w:r>
        <w:rPr>
          <w:rFonts w:cs="Times New Roman" w:ascii="Times New Roman" w:hAnsi="Times New Roman"/>
          <w:b/>
          <w:bCs/>
          <w:color w:val="000000"/>
          <w:sz w:val="22"/>
          <w:szCs w:val="22"/>
          <w:shd w:fill="auto" w:val="clear"/>
        </w:rPr>
        <w:t xml:space="preserve">   </w:t>
      </w:r>
      <w:r>
        <w:rPr>
          <w:rFonts w:cs="Times New Roman" w:ascii="Times New Roman" w:hAnsi="Times New Roman"/>
          <w:color w:val="000000"/>
          <w:sz w:val="22"/>
          <w:szCs w:val="22"/>
          <w:shd w:fill="auto" w:val="clear"/>
        </w:rPr>
        <w:t xml:space="preserve">Oferty złożone po terminie nie będą rozpatrywane. </w:t>
      </w:r>
    </w:p>
    <w:p>
      <w:pPr>
        <w:pStyle w:val="Default"/>
        <w:tabs>
          <w:tab w:val="clear" w:pos="708"/>
          <w:tab w:val="left" w:pos="709" w:leader="none"/>
        </w:tabs>
        <w:jc w:val="both"/>
        <w:rPr>
          <w:shd w:fill="auto" w:val="clear"/>
        </w:rPr>
      </w:pPr>
      <w:r>
        <w:rPr>
          <w:rFonts w:cs="Times New Roman" w:ascii="Times New Roman" w:hAnsi="Times New Roman"/>
          <w:color w:val="000000"/>
          <w:sz w:val="22"/>
          <w:szCs w:val="22"/>
          <w:shd w:fill="auto" w:val="clear"/>
        </w:rPr>
        <w:tab/>
        <w:t xml:space="preserve">c.   Wykonawca może przed upływem terminu składania ofert zmienić lub wycofać swoją </w:t>
      </w:r>
    </w:p>
    <w:p>
      <w:pPr>
        <w:pStyle w:val="Default"/>
        <w:tabs>
          <w:tab w:val="clear" w:pos="708"/>
          <w:tab w:val="left" w:pos="709" w:leader="none"/>
        </w:tabs>
        <w:jc w:val="both"/>
        <w:rPr>
          <w:shd w:fill="auto" w:val="clear"/>
        </w:rPr>
      </w:pPr>
      <w:r>
        <w:rPr>
          <w:rFonts w:cs="Times New Roman" w:ascii="Times New Roman" w:hAnsi="Times New Roman"/>
          <w:b/>
          <w:bCs/>
          <w:color w:val="000000"/>
          <w:sz w:val="22"/>
          <w:szCs w:val="22"/>
          <w:shd w:fill="auto" w:val="clear"/>
        </w:rPr>
        <w:t xml:space="preserve"> </w:t>
      </w:r>
      <w:r>
        <w:rPr>
          <w:rFonts w:cs="Times New Roman" w:ascii="Times New Roman" w:hAnsi="Times New Roman"/>
          <w:b/>
          <w:bCs/>
          <w:color w:val="000000"/>
          <w:sz w:val="22"/>
          <w:szCs w:val="22"/>
          <w:shd w:fill="auto" w:val="clear"/>
        </w:rPr>
        <w:tab/>
        <w:t xml:space="preserve">      </w:t>
      </w:r>
      <w:r>
        <w:rPr>
          <w:rFonts w:cs="Times New Roman" w:ascii="Times New Roman" w:hAnsi="Times New Roman"/>
          <w:color w:val="000000"/>
          <w:sz w:val="22"/>
          <w:szCs w:val="22"/>
          <w:shd w:fill="auto" w:val="clear"/>
        </w:rPr>
        <w:t xml:space="preserve">ofertę. </w:t>
      </w:r>
    </w:p>
    <w:p>
      <w:pPr>
        <w:pStyle w:val="Default"/>
        <w:tabs>
          <w:tab w:val="clear" w:pos="708"/>
          <w:tab w:val="left" w:pos="709" w:leader="none"/>
        </w:tabs>
        <w:jc w:val="both"/>
        <w:rPr>
          <w:shd w:fill="auto" w:val="clear"/>
        </w:rPr>
      </w:pPr>
      <w:r>
        <w:rPr>
          <w:rFonts w:cs="Times New Roman" w:ascii="Times New Roman" w:hAnsi="Times New Roman"/>
          <w:color w:val="000000"/>
          <w:sz w:val="22"/>
          <w:szCs w:val="22"/>
          <w:shd w:fill="auto" w:val="clear"/>
        </w:rPr>
        <w:tab/>
        <w:t xml:space="preserve">d.   W toku badania i oceny ofert Zamawiający może żądać od Wykonawców wyjaśnień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ab/>
        <w:t xml:space="preserve">      dotyczących treści złożonych ofert.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ab/>
        <w:t xml:space="preserve">e.   Ewentualne poprawki w ofercie muszą być naniesione w sposób czytelny oraz opatrzone </w:t>
        <w:tab/>
        <w:t xml:space="preserve">     podpisem osoby podpisującej ofertę.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ab/>
        <w:t xml:space="preserve">f.   W przypadku przedłożenia oferty niekompletnej, Zamawiający wezwie do złożenia </w:t>
        <w:tab/>
        <w:t xml:space="preserve">   </w:t>
        <w:tab/>
        <w:t xml:space="preserve">     brakujących dokumentów w określonym terminie.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ab/>
        <w:t xml:space="preserve">g.  W przypadku wystąpienia omyłek (pisarskich, rachunkowych) w ofercie, Zamawiający </w:t>
        <w:tab/>
        <w:t xml:space="preserve">     poprawi powyższe błędy i zawiadomi o tym oferenta, którego oferta została skorygowana. </w:t>
      </w:r>
    </w:p>
    <w:p>
      <w:pPr>
        <w:pStyle w:val="Default"/>
        <w:tabs>
          <w:tab w:val="clear" w:pos="708"/>
          <w:tab w:val="left" w:pos="709" w:leader="none"/>
        </w:tabs>
        <w:jc w:val="both"/>
        <w:rPr>
          <w:rFonts w:ascii="Times New Roman" w:hAnsi="Times New Roman" w:cs="Times New Roman"/>
          <w:color w:val="auto"/>
          <w:sz w:val="22"/>
          <w:szCs w:val="22"/>
        </w:rPr>
      </w:pPr>
      <w:r>
        <w:rPr>
          <w:rFonts w:cs="Times New Roman" w:ascii="Times New Roman" w:hAnsi="Times New Roman"/>
          <w:color w:val="auto"/>
          <w:sz w:val="22"/>
          <w:szCs w:val="22"/>
        </w:rPr>
        <w:tab/>
        <w:t xml:space="preserve">h.  W przypadku, gdy oferta jest niezgodna z treścią zapytania ofertowego i nie ma  </w:t>
        <w:tab/>
        <w:t xml:space="preserve">możliwości jej poprawienia, oferta podlega odrzuceniu. </w:t>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ab/>
        <w:t>i. Otwarcie ofert nastąpi w siedzibie Zamawiającego w dni</w:t>
      </w:r>
      <w:r>
        <w:rPr>
          <w:rFonts w:cs="Times New Roman" w:ascii="Times New Roman" w:hAnsi="Times New Roman"/>
          <w:color w:val="000000"/>
          <w:sz w:val="22"/>
          <w:szCs w:val="22"/>
          <w:shd w:fill="auto" w:val="clear"/>
        </w:rPr>
        <w:t xml:space="preserve">u </w:t>
      </w:r>
      <w:del w:id="9" w:author="Kierownik Oczyszczalni" w:date="2022-11-25T10:09:00Z">
        <w:r>
          <w:rPr>
            <w:rFonts w:cs="Times New Roman" w:ascii="Times New Roman" w:hAnsi="Times New Roman"/>
            <w:color w:val="C45911" w:themeColor="accent2" w:themeShade="bf"/>
            <w:sz w:val="22"/>
            <w:szCs w:val="22"/>
            <w:shd w:fill="auto" w:val="clear"/>
          </w:rPr>
          <w:delText>………..</w:delText>
        </w:r>
      </w:del>
      <w:ins w:id="10" w:author="Kierownik Oczyszczalni" w:date="2022-11-25T10:09:00Z">
        <w:r>
          <w:rPr>
            <w:rFonts w:cs="Times New Roman" w:ascii="Times New Roman" w:hAnsi="Times New Roman"/>
            <w:b/>
            <w:bCs/>
            <w:color w:val="FF0000" w:themeShade="bf"/>
            <w:sz w:val="22"/>
            <w:szCs w:val="22"/>
            <w:shd w:fill="auto" w:val="clear"/>
          </w:rPr>
          <w:t>02.12.</w:t>
        </w:r>
      </w:ins>
      <w:r>
        <w:rPr>
          <w:rFonts w:cs="Times New Roman" w:ascii="Times New Roman" w:hAnsi="Times New Roman"/>
          <w:b/>
          <w:bCs/>
          <w:color w:val="FF0000" w:themeShade="bf"/>
          <w:sz w:val="22"/>
          <w:szCs w:val="22"/>
          <w:shd w:fill="auto" w:val="clear"/>
        </w:rPr>
        <w:t xml:space="preserve">2022 </w:t>
      </w:r>
      <w:r>
        <w:rPr>
          <w:rFonts w:cs="Times New Roman" w:ascii="Times New Roman" w:hAnsi="Times New Roman"/>
          <w:b/>
          <w:bCs/>
          <w:color w:val="FF0000"/>
          <w:sz w:val="22"/>
          <w:szCs w:val="22"/>
          <w:shd w:fill="auto" w:val="clear"/>
        </w:rPr>
        <w:t xml:space="preserve">r. o godz. 12:30. </w:t>
      </w:r>
    </w:p>
    <w:p>
      <w:pPr>
        <w:pStyle w:val="Default"/>
        <w:tabs>
          <w:tab w:val="clear" w:pos="708"/>
          <w:tab w:val="left" w:pos="709" w:leader="none"/>
        </w:tabs>
        <w:jc w:val="both"/>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Normal"/>
        <w:tabs>
          <w:tab w:val="clear" w:pos="708"/>
          <w:tab w:val="left" w:pos="709" w:leader="none"/>
          <w:tab w:val="left" w:pos="993" w:leader="none"/>
        </w:tabs>
        <w:spacing w:lineRule="auto" w:line="276"/>
        <w:jc w:val="both"/>
        <w:rPr>
          <w:b/>
          <w:b/>
          <w:sz w:val="22"/>
          <w:szCs w:val="22"/>
          <w:u w:val="single"/>
        </w:rPr>
      </w:pPr>
      <w:r>
        <w:rPr>
          <w:b/>
          <w:sz w:val="22"/>
          <w:szCs w:val="22"/>
          <w:u w:val="single"/>
        </w:rPr>
      </w:r>
    </w:p>
    <w:p>
      <w:pPr>
        <w:pStyle w:val="Normal"/>
        <w:tabs>
          <w:tab w:val="clear" w:pos="708"/>
          <w:tab w:val="left" w:pos="709" w:leader="none"/>
          <w:tab w:val="left" w:pos="993" w:leader="none"/>
        </w:tabs>
        <w:spacing w:lineRule="auto" w:line="276"/>
        <w:jc w:val="both"/>
        <w:rPr/>
      </w:pPr>
      <w:r>
        <w:rPr>
          <w:b/>
          <w:sz w:val="22"/>
          <w:szCs w:val="22"/>
          <w:u w:val="single"/>
        </w:rPr>
        <w:t>Oferty będą oceniane według kryterium:</w:t>
      </w:r>
    </w:p>
    <w:p>
      <w:pPr>
        <w:pStyle w:val="HTMLPreformatted"/>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HTMLPreformatted"/>
        <w:tabs>
          <w:tab w:val="clear" w:pos="1832"/>
          <w:tab w:val="left" w:pos="709" w:leader="none"/>
          <w:tab w:val="left" w:pos="916" w:leader="none"/>
          <w:tab w:val="left" w:pos="184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0"/>
        <w:jc w:val="both"/>
        <w:rPr>
          <w:rFonts w:ascii="Times New Roman" w:hAnsi="Times New Roman" w:cs="Times New Roman"/>
        </w:rPr>
      </w:pPr>
      <w:r>
        <w:rPr>
          <w:rFonts w:cs="Times New Roman" w:ascii="Times New Roman" w:hAnsi="Times New Roman"/>
          <w:sz w:val="22"/>
          <w:szCs w:val="22"/>
        </w:rPr>
        <w:t xml:space="preserve">Cena brutto -  100% - maksymalnie 100 pkt. </w:t>
      </w:r>
    </w:p>
    <w:p>
      <w:pPr>
        <w:pStyle w:val="HTMLPreformatted"/>
        <w:tabs>
          <w:tab w:val="clear" w:pos="1832"/>
          <w:tab w:val="left" w:pos="709" w:leader="none"/>
          <w:tab w:val="left" w:pos="916" w:leader="none"/>
          <w:tab w:val="left" w:pos="184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tabs>
          <w:tab w:val="clear" w:pos="708"/>
          <w:tab w:val="left" w:pos="709" w:leader="none"/>
        </w:tabs>
        <w:jc w:val="both"/>
        <w:rPr>
          <w:rFonts w:ascii="Times New Roman" w:hAnsi="Times New Roman" w:cs="Times New Roman"/>
        </w:rPr>
      </w:pPr>
      <w:r>
        <w:rPr>
          <w:rFonts w:cs="Times New Roman" w:ascii="Times New Roman" w:hAnsi="Times New Roman"/>
          <w:b/>
          <w:bCs/>
          <w:u w:val="single"/>
        </w:rPr>
        <w:t>Kryterium ceny zostanie obliczone według następującego wzoru:</w:t>
      </w:r>
    </w:p>
    <w:p>
      <w:pPr>
        <w:pStyle w:val="ListParagraph"/>
        <w:tabs>
          <w:tab w:val="clear" w:pos="708"/>
          <w:tab w:val="left" w:pos="709" w:leader="none"/>
        </w:tabs>
        <w:ind w:left="142" w:hanging="0"/>
        <w:jc w:val="both"/>
        <w:rPr>
          <w:rFonts w:ascii="Times New Roman" w:hAnsi="Times New Roman" w:cs="Times New Roman"/>
        </w:rPr>
      </w:pPr>
      <w:r>
        <w:rPr>
          <w:rFonts w:cs="Times New Roman" w:ascii="Times New Roman" w:hAnsi="Times New Roman"/>
        </w:rPr>
      </w:r>
    </w:p>
    <w:p>
      <w:pPr>
        <w:pStyle w:val="Default"/>
        <w:tabs>
          <w:tab w:val="clear" w:pos="708"/>
          <w:tab w:val="left" w:pos="709" w:leader="none"/>
        </w:tabs>
        <w:jc w:val="both"/>
        <w:rPr>
          <w:rFonts w:ascii="Times New Roman" w:hAnsi="Times New Roman" w:cs="Times New Roman"/>
          <w:color w:val="auto"/>
        </w:rPr>
      </w:pPr>
      <w:r>
        <w:rPr>
          <w:rFonts w:cs="Times New Roman" w:ascii="Times New Roman" w:hAnsi="Times New Roman"/>
          <w:color w:val="auto"/>
          <w:sz w:val="22"/>
          <w:szCs w:val="22"/>
        </w:rPr>
        <w:t>(Cena brutto najniższej oferty / Cena brutto badanej oferty) x 100 = liczba punktów za kryterium cena. Z dokładnością do dwóch miejsc po przecinku. Zaokrąglenie: jeśli trzecia cyfra jest mniejsza lub równa 5 – zaokrąglenia w dół, jeśli większa niż 5 zaokrąglenie w górę.</w:t>
      </w:r>
    </w:p>
    <w:p>
      <w:pPr>
        <w:pStyle w:val="Default"/>
        <w:tabs>
          <w:tab w:val="clear" w:pos="708"/>
          <w:tab w:val="left" w:pos="709" w:leader="none"/>
        </w:tabs>
        <w:jc w:val="both"/>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tabs>
          <w:tab w:val="clear" w:pos="708"/>
          <w:tab w:val="left" w:pos="709" w:leader="none"/>
          <w:tab w:val="left" w:pos="993" w:leader="none"/>
        </w:tabs>
        <w:spacing w:lineRule="auto" w:line="276"/>
        <w:jc w:val="both"/>
        <w:rPr>
          <w:b/>
          <w:b/>
          <w:sz w:val="22"/>
          <w:szCs w:val="22"/>
          <w:u w:val="single"/>
        </w:rPr>
      </w:pPr>
      <w:r>
        <w:rPr>
          <w:b/>
          <w:sz w:val="22"/>
          <w:szCs w:val="22"/>
          <w:u w:val="single"/>
        </w:rPr>
      </w:r>
    </w:p>
    <w:p>
      <w:pPr>
        <w:pStyle w:val="Normal"/>
        <w:tabs>
          <w:tab w:val="clear" w:pos="708"/>
          <w:tab w:val="left" w:pos="709" w:leader="none"/>
          <w:tab w:val="left" w:pos="993" w:leader="none"/>
        </w:tabs>
        <w:spacing w:lineRule="auto" w:line="276"/>
        <w:jc w:val="both"/>
        <w:rPr/>
      </w:pPr>
      <w:r>
        <w:rPr>
          <w:b/>
          <w:sz w:val="22"/>
          <w:szCs w:val="22"/>
          <w:u w:val="single"/>
        </w:rPr>
        <w:t xml:space="preserve">Dodatkowe informacje: </w:t>
      </w:r>
    </w:p>
    <w:p>
      <w:pPr>
        <w:pStyle w:val="Normal"/>
        <w:tabs>
          <w:tab w:val="clear" w:pos="708"/>
          <w:tab w:val="left" w:pos="709" w:leader="none"/>
          <w:tab w:val="left" w:pos="993" w:leader="none"/>
        </w:tabs>
        <w:spacing w:lineRule="auto" w:line="276"/>
        <w:jc w:val="both"/>
        <w:rPr/>
      </w:pPr>
      <w:r>
        <w:rPr>
          <w:sz w:val="22"/>
          <w:szCs w:val="22"/>
        </w:rPr>
        <w:t xml:space="preserve">Zamawiający zastrzega sobie prawo do: </w:t>
      </w:r>
    </w:p>
    <w:p>
      <w:pPr>
        <w:pStyle w:val="Normal"/>
        <w:tabs>
          <w:tab w:val="clear" w:pos="708"/>
          <w:tab w:val="left" w:pos="709" w:leader="none"/>
          <w:tab w:val="left" w:pos="993" w:leader="none"/>
        </w:tabs>
        <w:spacing w:lineRule="auto" w:line="276"/>
        <w:jc w:val="both"/>
        <w:rPr/>
      </w:pPr>
      <w:r>
        <w:rPr>
          <w:sz w:val="22"/>
          <w:szCs w:val="22"/>
        </w:rPr>
        <w:t xml:space="preserve">a)Zmiany lub odwołania niniejszego zapytania ofertowego. W przypadku pytań lub wątpliwości dotyczących zapytania i opisu Zamówienia, Zamawiający wszystkie treści zapytań i odpowiedzi będzie publikował na swojej stronie internetowej oraz powiadamiał potencjalnych Wykonawców, zainteresowanych udziałem w postępowaniu. Zamawiający nie będzie ujawniał źródła zapytań. Na pytania i ewentualne zmiany Zamawiający będzie wprowadzał i odpowiadał do upływu połowy terminu od dnia ogłoszenia zapytania do dnia składania ofert.  Po upływie tego terminu Zamawiający zastrzega sobie prawo do nie odpowiadania na zadane pytania. </w:t>
      </w:r>
    </w:p>
    <w:p>
      <w:pPr>
        <w:pStyle w:val="Normal"/>
        <w:tabs>
          <w:tab w:val="clear" w:pos="708"/>
          <w:tab w:val="left" w:pos="709" w:leader="none"/>
          <w:tab w:val="left" w:pos="993" w:leader="none"/>
        </w:tabs>
        <w:spacing w:lineRule="auto" w:line="276"/>
        <w:jc w:val="both"/>
        <w:rPr/>
      </w:pPr>
      <w:r>
        <w:rPr>
          <w:sz w:val="22"/>
          <w:szCs w:val="22"/>
        </w:rPr>
        <w:t xml:space="preserve">b)Zmiany warunków lub terminów prowadzonego zapytania ofertowego, </w:t>
      </w:r>
    </w:p>
    <w:p>
      <w:pPr>
        <w:pStyle w:val="Normal"/>
        <w:tabs>
          <w:tab w:val="clear" w:pos="708"/>
          <w:tab w:val="left" w:pos="709" w:leader="none"/>
          <w:tab w:val="left" w:pos="993" w:leader="none"/>
        </w:tabs>
        <w:spacing w:lineRule="auto" w:line="276"/>
        <w:jc w:val="both"/>
        <w:rPr/>
      </w:pPr>
      <w:r>
        <w:rPr>
          <w:sz w:val="22"/>
          <w:szCs w:val="22"/>
        </w:rPr>
        <w:t xml:space="preserve">c)Unieważnienia zapytania na każdym jego etapie bez podania przyczyny, a także do pozostawienia zapytania bez wyboru oferty, </w:t>
      </w:r>
    </w:p>
    <w:p>
      <w:pPr>
        <w:pStyle w:val="Normal"/>
        <w:tabs>
          <w:tab w:val="clear" w:pos="708"/>
          <w:tab w:val="left" w:pos="709" w:leader="none"/>
          <w:tab w:val="left" w:pos="993" w:leader="none"/>
        </w:tabs>
        <w:spacing w:lineRule="auto" w:line="276"/>
        <w:jc w:val="both"/>
        <w:rPr/>
      </w:pPr>
      <w:r>
        <w:rPr>
          <w:sz w:val="22"/>
          <w:szCs w:val="22"/>
        </w:rPr>
        <w:t>d) Zamawiający informuje, że w niniejszym zapytaniu Wykonawcom nie przysługują środki ochrony prawnej określone w ustawie Prawo zamówień Publicznych – dalej zwanej Pzp.</w:t>
      </w:r>
    </w:p>
    <w:p>
      <w:pPr>
        <w:pStyle w:val="Normal"/>
        <w:tabs>
          <w:tab w:val="clear" w:pos="708"/>
          <w:tab w:val="left" w:pos="709" w:leader="none"/>
          <w:tab w:val="left" w:pos="993" w:leader="none"/>
        </w:tabs>
        <w:spacing w:lineRule="auto" w:line="276"/>
        <w:jc w:val="both"/>
        <w:rPr/>
      </w:pPr>
      <w:r>
        <w:rPr>
          <w:sz w:val="22"/>
          <w:szCs w:val="22"/>
        </w:rPr>
        <w:t>e) Niezwłocznie po wyborze najkorzystniejszej oferty, Zamawiający zawiadomi wszystkich Wykonawców, którzy ubiegali się o udzielenie zamówienia poprzez informację na stronie zamawiającego.</w:t>
      </w:r>
    </w:p>
    <w:p>
      <w:pPr>
        <w:pStyle w:val="Default"/>
        <w:tabs>
          <w:tab w:val="clear" w:pos="708"/>
          <w:tab w:val="left" w:pos="709" w:leader="none"/>
        </w:tabs>
        <w:spacing w:before="0" w:after="37"/>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f)  Zamawiający zawrze umowę z wybranym wykonawcą po przekazaniu zawiadomienia o wyborze Wykonawcy, ale nie później niż w terminie związania ofertą. </w:t>
      </w:r>
    </w:p>
    <w:p>
      <w:pPr>
        <w:pStyle w:val="Default"/>
        <w:numPr>
          <w:ilvl w:val="0"/>
          <w:numId w:val="11"/>
        </w:numPr>
        <w:tabs>
          <w:tab w:val="clear" w:pos="708"/>
          <w:tab w:val="left" w:pos="709" w:leader="none"/>
        </w:tabs>
        <w:suppressAutoHyphens w:val="true"/>
        <w:spacing w:lineRule="atLeast" w:line="200"/>
        <w:ind w:left="426" w:hanging="360"/>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Jeżeli Wykonawca, którego oferta została wybrana uchyli się od zawarcia umowy, Zamawiający wybierze kolejną ofertę najkorzystniejszą spośród złożonych ofert, bez przeprowadzenia ich ponownej oceny.</w:t>
      </w:r>
    </w:p>
    <w:p>
      <w:pPr>
        <w:pStyle w:val="Default"/>
        <w:numPr>
          <w:ilvl w:val="0"/>
          <w:numId w:val="11"/>
        </w:numPr>
        <w:tabs>
          <w:tab w:val="clear" w:pos="708"/>
          <w:tab w:val="left" w:pos="709" w:leader="none"/>
        </w:tabs>
        <w:suppressAutoHyphens w:val="true"/>
        <w:spacing w:lineRule="atLeast" w:line="200"/>
        <w:ind w:left="426" w:hanging="360"/>
        <w:jc w:val="both"/>
        <w:rPr>
          <w:rFonts w:ascii="Times New Roman" w:hAnsi="Times New Roman" w:cs="Times New Roman"/>
          <w:color w:val="auto"/>
        </w:rPr>
      </w:pPr>
      <w:r>
        <w:rPr>
          <w:rFonts w:eastAsia="Times New Roman" w:cs="Times New Roman" w:ascii="Times New Roman" w:hAnsi="Times New Roman"/>
          <w:color w:val="auto"/>
          <w:sz w:val="22"/>
          <w:szCs w:val="22"/>
          <w:lang w:eastAsia="ar-SA"/>
        </w:rPr>
        <w:t xml:space="preserve">Unieważnienia zapytania bez wyłaniania wykonawcy, gdy środki przeznaczone na ten cel będą niższe niż najkorzystniejsza oferta, a Zamawiający nie będzie miał możliwości zwiększenia środków do kwoty najkorzystniejszej oferty. </w:t>
      </w:r>
    </w:p>
    <w:p>
      <w:pPr>
        <w:pStyle w:val="Normal"/>
        <w:tabs>
          <w:tab w:val="clear" w:pos="708"/>
          <w:tab w:val="left" w:pos="709" w:leader="none"/>
          <w:tab w:val="left" w:pos="993" w:leader="none"/>
        </w:tabs>
        <w:spacing w:lineRule="auto" w:line="276"/>
        <w:jc w:val="both"/>
        <w:rPr>
          <w:b/>
          <w:b/>
          <w:sz w:val="22"/>
          <w:szCs w:val="22"/>
        </w:rPr>
      </w:pPr>
      <w:r>
        <w:rPr>
          <w:b/>
          <w:sz w:val="22"/>
          <w:szCs w:val="22"/>
        </w:rPr>
      </w:r>
    </w:p>
    <w:p>
      <w:pPr>
        <w:pStyle w:val="Normal"/>
        <w:tabs>
          <w:tab w:val="clear" w:pos="708"/>
          <w:tab w:val="left" w:pos="709" w:leader="none"/>
          <w:tab w:val="left" w:pos="993" w:leader="none"/>
        </w:tabs>
        <w:spacing w:lineRule="auto" w:line="276"/>
        <w:jc w:val="both"/>
        <w:rPr/>
      </w:pPr>
      <w:r>
        <w:rPr>
          <w:b/>
          <w:sz w:val="22"/>
          <w:szCs w:val="22"/>
          <w:u w:val="single"/>
        </w:rPr>
        <w:t>Umowa:</w:t>
      </w:r>
    </w:p>
    <w:p>
      <w:pPr>
        <w:pStyle w:val="Normal"/>
        <w:tabs>
          <w:tab w:val="clear" w:pos="708"/>
          <w:tab w:val="left" w:pos="709" w:leader="none"/>
          <w:tab w:val="left" w:pos="993" w:leader="none"/>
        </w:tabs>
        <w:spacing w:lineRule="auto" w:line="276"/>
        <w:jc w:val="both"/>
        <w:rPr/>
      </w:pPr>
      <w:r>
        <w:rPr>
          <w:bCs/>
          <w:sz w:val="22"/>
          <w:szCs w:val="22"/>
        </w:rPr>
        <w:t xml:space="preserve">Zamawiający będzie wymagał zawarcia pisemnej umowy wg wzoru wskazanego w załączniku nr 2 </w:t>
        <w:br/>
        <w:t>do zapytania ofertowego.</w:t>
      </w:r>
    </w:p>
    <w:p>
      <w:pPr>
        <w:pStyle w:val="Normal"/>
        <w:tabs>
          <w:tab w:val="clear" w:pos="708"/>
          <w:tab w:val="left" w:pos="709" w:leader="none"/>
          <w:tab w:val="left" w:pos="993" w:leader="none"/>
        </w:tabs>
        <w:spacing w:lineRule="auto" w:line="276"/>
        <w:jc w:val="both"/>
        <w:rPr>
          <w:bCs/>
          <w:sz w:val="22"/>
          <w:szCs w:val="22"/>
        </w:rPr>
      </w:pPr>
      <w:r>
        <w:rPr>
          <w:bCs/>
          <w:sz w:val="22"/>
          <w:szCs w:val="22"/>
        </w:rPr>
      </w:r>
    </w:p>
    <w:p>
      <w:pPr>
        <w:pStyle w:val="Default"/>
        <w:tabs>
          <w:tab w:val="clear" w:pos="708"/>
          <w:tab w:val="left" w:pos="709" w:leader="none"/>
        </w:tabs>
        <w:rPr>
          <w:rFonts w:ascii="Times New Roman" w:hAnsi="Times New Roman" w:cs="Times New Roman"/>
          <w:color w:val="auto"/>
        </w:rPr>
      </w:pPr>
      <w:r>
        <w:rPr>
          <w:rFonts w:eastAsia="Times New Roman" w:cs="Times New Roman" w:ascii="Times New Roman" w:hAnsi="Times New Roman"/>
          <w:bCs/>
          <w:color w:val="auto"/>
          <w:sz w:val="22"/>
          <w:szCs w:val="22"/>
          <w:lang w:eastAsia="ar-SA"/>
        </w:rPr>
        <w:t xml:space="preserve">Osobami upoważnionymi do kontaktu w sprawie niniejszego zapytania oraz realizacji przedmiotu umowy są: </w:t>
      </w:r>
    </w:p>
    <w:p>
      <w:pPr>
        <w:pStyle w:val="Default"/>
        <w:tabs>
          <w:tab w:val="clear" w:pos="708"/>
          <w:tab w:val="left" w:pos="709" w:leader="none"/>
        </w:tabs>
        <w:rPr>
          <w:rFonts w:ascii="Times New Roman" w:hAnsi="Times New Roman" w:eastAsia="Times New Roman" w:cs="Times New Roman"/>
          <w:bCs/>
          <w:color w:val="auto"/>
          <w:sz w:val="22"/>
          <w:szCs w:val="22"/>
          <w:lang w:eastAsia="ar-SA"/>
        </w:rPr>
      </w:pPr>
      <w:r>
        <w:rPr>
          <w:rFonts w:eastAsia="Times New Roman" w:cs="Times New Roman" w:ascii="Times New Roman" w:hAnsi="Times New Roman"/>
          <w:bCs/>
          <w:color w:val="auto"/>
          <w:sz w:val="22"/>
          <w:szCs w:val="22"/>
          <w:lang w:eastAsia="ar-SA"/>
        </w:rPr>
      </w:r>
    </w:p>
    <w:p>
      <w:pPr>
        <w:pStyle w:val="Default"/>
        <w:tabs>
          <w:tab w:val="clear" w:pos="708"/>
          <w:tab w:val="left" w:pos="709" w:leader="none"/>
        </w:tabs>
        <w:rPr>
          <w:rFonts w:ascii="Times New Roman" w:hAnsi="Times New Roman" w:eastAsia="Times New Roman" w:cs="Times New Roman"/>
          <w:bCs/>
          <w:color w:val="auto"/>
          <w:sz w:val="22"/>
          <w:szCs w:val="22"/>
          <w:lang w:eastAsia="ar-SA"/>
        </w:rPr>
      </w:pPr>
      <w:r>
        <w:rPr>
          <w:rFonts w:eastAsia="Times New Roman" w:cs="Times New Roman" w:ascii="Times New Roman" w:hAnsi="Times New Roman"/>
          <w:bCs/>
          <w:color w:val="auto"/>
          <w:sz w:val="22"/>
          <w:szCs w:val="22"/>
          <w:lang w:eastAsia="ar-SA"/>
        </w:rPr>
        <w:t xml:space="preserve">Bartłomiej Dytwiński – Dyrektor Zakładu tel. </w:t>
      </w:r>
      <w:hyperlink r:id="rId3">
        <w:r>
          <w:rPr>
            <w:rFonts w:eastAsia="Times New Roman" w:cs="Times New Roman" w:ascii="Times New Roman" w:hAnsi="Times New Roman"/>
            <w:bCs/>
            <w:color w:val="auto"/>
            <w:sz w:val="22"/>
            <w:szCs w:val="22"/>
            <w:lang w:eastAsia="ar-SA"/>
          </w:rPr>
          <w:t>71 316 51 16</w:t>
        </w:r>
      </w:hyperlink>
      <w:r>
        <w:rPr>
          <w:rFonts w:eastAsia="Times New Roman" w:cs="Times New Roman" w:ascii="Times New Roman" w:hAnsi="Times New Roman"/>
          <w:bCs/>
          <w:color w:val="auto"/>
          <w:sz w:val="22"/>
          <w:szCs w:val="22"/>
          <w:lang w:eastAsia="ar-SA"/>
        </w:rPr>
        <w:t xml:space="preserve"> e-mail: </w:t>
      </w:r>
      <w:hyperlink r:id="rId4">
        <w:r>
          <w:rPr>
            <w:rFonts w:eastAsia="Times New Roman" w:cs="Times New Roman" w:ascii="Times New Roman" w:hAnsi="Times New Roman"/>
            <w:bCs/>
            <w:color w:val="auto"/>
            <w:sz w:val="22"/>
            <w:szCs w:val="22"/>
            <w:lang w:eastAsia="ar-SA"/>
          </w:rPr>
          <w:t>dyrektor@wodociagizorawina.pl</w:t>
        </w:r>
      </w:hyperlink>
    </w:p>
    <w:p>
      <w:pPr>
        <w:pStyle w:val="Default"/>
        <w:tabs>
          <w:tab w:val="clear" w:pos="708"/>
          <w:tab w:val="left" w:pos="709" w:leader="none"/>
        </w:tabs>
        <w:rPr>
          <w:rFonts w:ascii="Times New Roman" w:hAnsi="Times New Roman" w:cs="Times New Roman"/>
          <w:color w:val="auto"/>
        </w:rPr>
      </w:pPr>
      <w:r>
        <w:rPr>
          <w:rFonts w:cs="Times New Roman" w:ascii="Times New Roman" w:hAnsi="Times New Roman"/>
          <w:color w:val="auto"/>
        </w:rPr>
        <w:t xml:space="preserve">Marcin Siewicki – Kierownik Eksploatacji tel. 506-180-774 email: </w:t>
      </w:r>
      <w:hyperlink r:id="rId5">
        <w:r>
          <w:rPr>
            <w:rStyle w:val="Czeinternetowe"/>
            <w:rFonts w:cs="Times New Roman" w:ascii="Times New Roman" w:hAnsi="Times New Roman"/>
            <w:color w:val="auto"/>
          </w:rPr>
          <w:t>oczyszczalnia@wodociagizorawina.pl</w:t>
        </w:r>
      </w:hyperlink>
    </w:p>
    <w:p>
      <w:pPr>
        <w:pStyle w:val="Default"/>
        <w:tabs>
          <w:tab w:val="clear" w:pos="708"/>
          <w:tab w:val="left" w:pos="709" w:leader="none"/>
        </w:tabs>
        <w:rPr>
          <w:rFonts w:ascii="Times New Roman" w:hAnsi="Times New Roman" w:cs="Times New Roman"/>
          <w:color w:val="auto"/>
        </w:rPr>
      </w:pPr>
      <w:r>
        <w:rPr>
          <w:rFonts w:cs="Times New Roman" w:ascii="Times New Roman" w:hAnsi="Times New Roman"/>
          <w:color w:val="auto"/>
        </w:rPr>
      </w:r>
    </w:p>
    <w:p>
      <w:pPr>
        <w:pStyle w:val="Normal"/>
        <w:tabs>
          <w:tab w:val="clear" w:pos="708"/>
          <w:tab w:val="left" w:pos="709" w:leader="none"/>
          <w:tab w:val="left" w:pos="993" w:leader="none"/>
        </w:tabs>
        <w:spacing w:lineRule="auto" w:line="276"/>
        <w:jc w:val="both"/>
        <w:rPr/>
      </w:pPr>
      <w:r>
        <w:rPr>
          <w:b/>
          <w:sz w:val="22"/>
          <w:szCs w:val="22"/>
          <w:u w:val="single"/>
        </w:rPr>
        <w:t>Ochrona danych osobowych:</w:t>
      </w:r>
    </w:p>
    <w:p>
      <w:pPr>
        <w:pStyle w:val="Normal"/>
        <w:tabs>
          <w:tab w:val="clear" w:pos="708"/>
          <w:tab w:val="left" w:pos="709" w:leader="none"/>
          <w:tab w:val="left" w:pos="993" w:leader="none"/>
        </w:tabs>
        <w:spacing w:lineRule="auto" w:line="276"/>
        <w:jc w:val="both"/>
        <w:rPr>
          <w:b/>
          <w:b/>
          <w:sz w:val="22"/>
          <w:szCs w:val="22"/>
          <w:u w:val="single"/>
        </w:rPr>
      </w:pPr>
      <w:r>
        <w:rPr>
          <w:b/>
          <w:sz w:val="22"/>
          <w:szCs w:val="22"/>
          <w:u w:val="single"/>
        </w:rPr>
      </w:r>
    </w:p>
    <w:p>
      <w:pPr>
        <w:pStyle w:val="Normal"/>
        <w:tabs>
          <w:tab w:val="clear" w:pos="708"/>
          <w:tab w:val="left" w:pos="709" w:leader="none"/>
        </w:tabs>
        <w:ind w:left="364" w:hanging="0"/>
        <w:rPr/>
      </w:pPr>
      <w:r>
        <w:rPr>
          <w:b/>
          <w:sz w:val="22"/>
        </w:rPr>
        <w:t>Klauzula informacyjna RODO:</w:t>
      </w:r>
    </w:p>
    <w:p>
      <w:pPr>
        <w:pStyle w:val="Normal"/>
        <w:tabs>
          <w:tab w:val="clear" w:pos="708"/>
          <w:tab w:val="left" w:pos="709" w:leader="none"/>
        </w:tabs>
        <w:rPr/>
      </w:pPr>
      <w:r>
        <w:rPr/>
      </w:r>
    </w:p>
    <w:p>
      <w:pPr>
        <w:pStyle w:val="Normal"/>
        <w:tabs>
          <w:tab w:val="clear" w:pos="708"/>
          <w:tab w:val="left" w:pos="709" w:leader="none"/>
        </w:tabs>
        <w:ind w:left="364" w:hanging="0"/>
        <w:jc w:val="both"/>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 xml:space="preserve">Administratorem Pani/Pana danych osobowych jest Gminny Zakład Gospodarki Komunalnej w Żórawinie ul. Młyńska 9 Węgry, 55-020 Żórawina   nr tel.: 71 31 65 116, e-mail: bok@wodociagizorawina.pl </w:t>
      </w:r>
    </w:p>
    <w:p>
      <w:pPr>
        <w:pStyle w:val="Normal"/>
        <w:numPr>
          <w:ilvl w:val="0"/>
          <w:numId w:val="4"/>
        </w:numPr>
        <w:tabs>
          <w:tab w:val="clear" w:pos="708"/>
          <w:tab w:val="left" w:pos="364" w:leader="none"/>
          <w:tab w:val="left" w:pos="709" w:leader="none"/>
          <w:tab w:val="left" w:pos="5520" w:leader="none"/>
        </w:tabs>
        <w:ind w:left="364" w:hanging="364"/>
        <w:jc w:val="both"/>
        <w:rPr/>
      </w:pPr>
      <w:r>
        <w:rPr>
          <w:sz w:val="22"/>
          <w:szCs w:val="22"/>
        </w:rPr>
        <w:t xml:space="preserve">Zamawiający wyznaczył Inspektora Ochrony Danych Osobowych, z którym można skontaktować się za pośrednictwem adresu e-mail: </w:t>
      </w:r>
      <w:hyperlink r:id="rId6">
        <w:r>
          <w:rPr>
            <w:rStyle w:val="ListLabel187"/>
          </w:rPr>
          <w:t>wojciech@huczynski.pl</w:t>
        </w:r>
      </w:hyperlink>
      <w:r>
        <w:rPr>
          <w:sz w:val="22"/>
          <w:szCs w:val="22"/>
        </w:rPr>
        <w:t xml:space="preserve"> </w:t>
      </w:r>
    </w:p>
    <w:p>
      <w:pPr>
        <w:pStyle w:val="Normal"/>
        <w:tabs>
          <w:tab w:val="clear" w:pos="708"/>
          <w:tab w:val="left" w:pos="709" w:leader="none"/>
        </w:tabs>
        <w:rPr>
          <w:sz w:val="22"/>
          <w:szCs w:val="22"/>
        </w:rPr>
      </w:pPr>
      <w:r>
        <w:rPr>
          <w:sz w:val="22"/>
          <w:szCs w:val="22"/>
        </w:rPr>
      </w:r>
    </w:p>
    <w:p>
      <w:pPr>
        <w:pStyle w:val="Normal"/>
        <w:tabs>
          <w:tab w:val="clear" w:pos="708"/>
          <w:tab w:val="left" w:pos="709" w:leader="none"/>
        </w:tabs>
        <w:ind w:left="364" w:right="20" w:hanging="0"/>
        <w:jc w:val="both"/>
        <w:rPr>
          <w:sz w:val="22"/>
          <w:szCs w:val="22"/>
        </w:rPr>
      </w:pPr>
      <w:r>
        <w:rPr>
          <w:sz w:val="22"/>
          <w:szCs w:val="22"/>
        </w:rPr>
        <w:t>Pani/Pana dane osobowe przetwarzane będą na podstawie art. 6 ust. 1 lit. b RODO w celu związanym z zapytaniem ofertowym pn. „Modernizacja układu AKPIA oraz układu zasilania stacji uzdatniania wody w Żórawinie. Postępowanie nr ZO.OS.19.2022.</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W niektórych sytuacjach Zamawiający może przekazywać Pani/Pana dane osobowe osobom trzecim, jeśli będzie to konieczne do dochodzenia praw i obowiązków wynikających z umowy lub obowiązujących przepisów prawa;</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rPr/>
      </w:pPr>
      <w:r>
        <w:rPr>
          <w:sz w:val="22"/>
          <w:szCs w:val="22"/>
        </w:rPr>
        <w:t>Odbiorcami Pani/Pana danych osobowych będą ponadto osoby lub podmioty, którym udostępniona zostanie dokumentacja postępowania prowadzonego w trybie Zapytania ofertowego w oparciu o ustawę o dostępie do informacji publicznej;</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Pani/Pana dane osobowe będą przechowywane przez okres 4 lat od dnia zakończenia zapytania ofertowego,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Obowiązek podania przez Panią/Pana danych osobowych pochodzących bezpośrednio od Pani/Pana dotyczących imienia i nazwiska, numeru NIP, Numeru PESEL, adres jest wymogiem ustawowym określonym w przepisach ustawy Pzp, związanym z udziałem w postępowaniu o udzielenie zamówienia publicznego; konsekwencje niepodania określonych danych wynikają z ustawy Pzp – tj. ich niepodanie uniemożliwia udział w w/w postępowaniu;</w:t>
      </w:r>
    </w:p>
    <w:p>
      <w:pPr>
        <w:pStyle w:val="Normal"/>
        <w:tabs>
          <w:tab w:val="clear" w:pos="708"/>
          <w:tab w:val="left" w:pos="709" w:leader="none"/>
        </w:tabs>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W odniesieniu do Pani/Pana danych osobowych decyzje nie będą podejmowane w sposób zautomatyzowany, stosowanie do art. 22 RODO;</w:t>
      </w:r>
    </w:p>
    <w:p>
      <w:pPr>
        <w:pStyle w:val="Normal"/>
        <w:tabs>
          <w:tab w:val="clear" w:pos="708"/>
          <w:tab w:val="left" w:pos="709" w:leader="none"/>
        </w:tabs>
        <w:jc w:val="both"/>
        <w:rPr>
          <w:sz w:val="22"/>
          <w:szCs w:val="22"/>
        </w:rPr>
      </w:pPr>
      <w:r>
        <w:rPr>
          <w:sz w:val="22"/>
          <w:szCs w:val="22"/>
        </w:rPr>
      </w:r>
    </w:p>
    <w:p>
      <w:pPr>
        <w:pStyle w:val="Normal"/>
        <w:numPr>
          <w:ilvl w:val="0"/>
          <w:numId w:val="4"/>
        </w:numPr>
        <w:tabs>
          <w:tab w:val="clear" w:pos="708"/>
          <w:tab w:val="left" w:pos="364" w:leader="none"/>
          <w:tab w:val="left" w:pos="709" w:leader="none"/>
        </w:tabs>
        <w:ind w:left="364" w:hanging="364"/>
        <w:jc w:val="both"/>
        <w:rPr/>
      </w:pPr>
      <w:r>
        <w:rPr>
          <w:sz w:val="22"/>
          <w:szCs w:val="22"/>
        </w:rPr>
        <w:t>Posiada Pani/Pan:</w:t>
      </w:r>
    </w:p>
    <w:p>
      <w:pPr>
        <w:pStyle w:val="Normal"/>
        <w:tabs>
          <w:tab w:val="clear" w:pos="708"/>
          <w:tab w:val="left" w:pos="709" w:leader="none"/>
        </w:tabs>
        <w:jc w:val="both"/>
        <w:rPr>
          <w:sz w:val="22"/>
          <w:szCs w:val="22"/>
        </w:rPr>
      </w:pPr>
      <w:r>
        <w:rPr>
          <w:sz w:val="22"/>
          <w:szCs w:val="22"/>
        </w:rPr>
      </w:r>
    </w:p>
    <w:p>
      <w:pPr>
        <w:pStyle w:val="Normal"/>
        <w:numPr>
          <w:ilvl w:val="0"/>
          <w:numId w:val="5"/>
        </w:numPr>
        <w:tabs>
          <w:tab w:val="clear" w:pos="708"/>
          <w:tab w:val="left" w:pos="364" w:leader="none"/>
          <w:tab w:val="left" w:pos="709" w:leader="none"/>
        </w:tabs>
        <w:ind w:left="364" w:hanging="364"/>
        <w:jc w:val="both"/>
        <w:rPr/>
      </w:pPr>
      <w:r>
        <w:rPr>
          <w:sz w:val="22"/>
          <w:szCs w:val="22"/>
        </w:rPr>
        <w:t>na podstawie art. 15 RODO prawo dostępu do danych osobowych Pani/Pana dotyczących;</w:t>
      </w:r>
    </w:p>
    <w:p>
      <w:pPr>
        <w:pStyle w:val="Normal"/>
        <w:numPr>
          <w:ilvl w:val="0"/>
          <w:numId w:val="5"/>
        </w:numPr>
        <w:tabs>
          <w:tab w:val="clear" w:pos="708"/>
          <w:tab w:val="left" w:pos="364" w:leader="none"/>
          <w:tab w:val="left" w:pos="709" w:leader="none"/>
        </w:tabs>
        <w:ind w:left="364" w:hanging="364"/>
        <w:jc w:val="both"/>
        <w:rPr/>
      </w:pPr>
      <w:r>
        <w:rPr>
          <w:sz w:val="22"/>
          <w:szCs w:val="22"/>
        </w:rPr>
        <w:t>na podstawie art. 16 RODO prawo do sprostowania Pani/Pana danych osobowych1;</w:t>
      </w:r>
    </w:p>
    <w:p>
      <w:pPr>
        <w:pStyle w:val="Normal"/>
        <w:tabs>
          <w:tab w:val="clear" w:pos="708"/>
          <w:tab w:val="left" w:pos="709" w:leader="none"/>
        </w:tabs>
        <w:jc w:val="both"/>
        <w:rPr>
          <w:sz w:val="22"/>
          <w:szCs w:val="22"/>
        </w:rPr>
      </w:pPr>
      <w:r>
        <w:rPr>
          <w:sz w:val="22"/>
          <w:szCs w:val="22"/>
        </w:rPr>
      </w:r>
    </w:p>
    <w:p>
      <w:pPr>
        <w:pStyle w:val="Normal"/>
        <w:numPr>
          <w:ilvl w:val="0"/>
          <w:numId w:val="5"/>
        </w:numPr>
        <w:tabs>
          <w:tab w:val="clear" w:pos="708"/>
          <w:tab w:val="left" w:pos="364" w:leader="none"/>
          <w:tab w:val="left" w:pos="709" w:leader="none"/>
        </w:tabs>
        <w:ind w:left="364" w:right="20" w:hanging="364"/>
        <w:jc w:val="both"/>
        <w:rPr/>
      </w:pPr>
      <w:r>
        <w:rPr>
          <w:sz w:val="22"/>
          <w:szCs w:val="22"/>
        </w:rPr>
        <w:t>na podstawie art. 18 RODO prawo żądania od administratora ograniczenia przetwarzania danych osobowych z zastrzeżeniem przypadków, o których mowa w art. 18 ust. 2 RODO2;</w:t>
      </w:r>
    </w:p>
    <w:p>
      <w:pPr>
        <w:pStyle w:val="Normal"/>
        <w:tabs>
          <w:tab w:val="clear" w:pos="708"/>
          <w:tab w:val="left" w:pos="709" w:leader="none"/>
        </w:tabs>
        <w:jc w:val="both"/>
        <w:rPr>
          <w:sz w:val="22"/>
          <w:szCs w:val="22"/>
        </w:rPr>
      </w:pPr>
      <w:r>
        <w:rPr>
          <w:sz w:val="22"/>
          <w:szCs w:val="22"/>
        </w:rPr>
      </w:r>
    </w:p>
    <w:p>
      <w:pPr>
        <w:pStyle w:val="Normal"/>
        <w:numPr>
          <w:ilvl w:val="0"/>
          <w:numId w:val="5"/>
        </w:numPr>
        <w:tabs>
          <w:tab w:val="clear" w:pos="708"/>
          <w:tab w:val="left" w:pos="364" w:leader="none"/>
          <w:tab w:val="left" w:pos="709" w:leader="none"/>
        </w:tabs>
        <w:ind w:left="364" w:right="20" w:hanging="364"/>
        <w:jc w:val="both"/>
        <w:rPr/>
      </w:pPr>
      <w:r>
        <w:rPr>
          <w:sz w:val="22"/>
          <w:szCs w:val="22"/>
        </w:rPr>
        <w:t>prawo do wniesienia skargi do Prezesa Urzędu Ochrony Danych Osobowych, gdy uzna Pani/Pan, że przetwarzanie danych osobowych Pani/Pana dotyczących narusza przepisy RODO;</w:t>
      </w:r>
    </w:p>
    <w:p>
      <w:pPr>
        <w:pStyle w:val="Normal"/>
        <w:tabs>
          <w:tab w:val="clear" w:pos="708"/>
          <w:tab w:val="left" w:pos="364" w:leader="none"/>
          <w:tab w:val="left" w:pos="709" w:leader="none"/>
        </w:tabs>
        <w:ind w:left="364" w:hanging="0"/>
        <w:jc w:val="both"/>
        <w:rPr>
          <w:sz w:val="22"/>
          <w:szCs w:val="22"/>
        </w:rPr>
      </w:pPr>
      <w:r>
        <w:rPr>
          <w:sz w:val="22"/>
          <w:szCs w:val="22"/>
        </w:rPr>
      </w:r>
    </w:p>
    <w:p>
      <w:pPr>
        <w:pStyle w:val="Normal"/>
        <w:numPr>
          <w:ilvl w:val="0"/>
          <w:numId w:val="6"/>
        </w:numPr>
        <w:tabs>
          <w:tab w:val="clear" w:pos="708"/>
          <w:tab w:val="left" w:pos="364" w:leader="none"/>
          <w:tab w:val="left" w:pos="709" w:leader="none"/>
        </w:tabs>
        <w:ind w:left="364" w:hanging="364"/>
        <w:rPr/>
      </w:pPr>
      <w:r>
        <w:rPr>
          <w:sz w:val="22"/>
          <w:szCs w:val="22"/>
        </w:rPr>
        <w:t>Nie przysługuje Pani/Panu:</w:t>
      </w:r>
    </w:p>
    <w:p>
      <w:pPr>
        <w:pStyle w:val="Normal"/>
        <w:numPr>
          <w:ilvl w:val="0"/>
          <w:numId w:val="8"/>
        </w:numPr>
        <w:tabs>
          <w:tab w:val="clear" w:pos="708"/>
          <w:tab w:val="left" w:pos="0" w:leader="none"/>
          <w:tab w:val="left" w:pos="364" w:leader="none"/>
          <w:tab w:val="left" w:pos="709" w:leader="none"/>
        </w:tabs>
        <w:ind w:left="364" w:right="20" w:hanging="364"/>
        <w:rPr/>
      </w:pPr>
      <w:r>
        <w:rPr>
          <w:sz w:val="22"/>
          <w:szCs w:val="22"/>
        </w:rPr>
        <w:t>prawo do usunięcia danych osobowych, o ile zostały spełnione przesłanki wskazane w art. 17 ust. 3 lit. b, d lub e RODO;</w:t>
      </w:r>
    </w:p>
    <w:p>
      <w:pPr>
        <w:pStyle w:val="Normal"/>
        <w:numPr>
          <w:ilvl w:val="0"/>
          <w:numId w:val="8"/>
        </w:numPr>
        <w:tabs>
          <w:tab w:val="clear" w:pos="708"/>
          <w:tab w:val="left" w:pos="0" w:leader="none"/>
          <w:tab w:val="left" w:pos="364" w:leader="none"/>
          <w:tab w:val="left" w:pos="709" w:leader="none"/>
        </w:tabs>
        <w:ind w:left="364" w:hanging="364"/>
        <w:rPr/>
      </w:pPr>
      <w:r>
        <w:rPr>
          <w:sz w:val="22"/>
          <w:szCs w:val="22"/>
        </w:rPr>
        <w:t>prawo do przenoszenia danych osobowych, o którym mowa w art. 20 RODO;</w:t>
      </w:r>
    </w:p>
    <w:p>
      <w:pPr>
        <w:pStyle w:val="Normal"/>
        <w:tabs>
          <w:tab w:val="clear" w:pos="708"/>
          <w:tab w:val="left" w:pos="709" w:leader="none"/>
        </w:tabs>
        <w:rPr>
          <w:sz w:val="22"/>
          <w:szCs w:val="22"/>
        </w:rPr>
      </w:pPr>
      <w:r>
        <w:rPr>
          <w:sz w:val="22"/>
          <w:szCs w:val="22"/>
        </w:rPr>
      </w:r>
    </w:p>
    <w:p>
      <w:pPr>
        <w:pStyle w:val="Normal"/>
        <w:numPr>
          <w:ilvl w:val="0"/>
          <w:numId w:val="8"/>
        </w:numPr>
        <w:tabs>
          <w:tab w:val="clear" w:pos="708"/>
          <w:tab w:val="left" w:pos="0" w:leader="none"/>
          <w:tab w:val="left" w:pos="364" w:leader="none"/>
          <w:tab w:val="left" w:pos="709" w:leader="none"/>
        </w:tabs>
        <w:ind w:left="364" w:hanging="364"/>
        <w:rPr/>
      </w:pPr>
      <w:r>
        <w:rPr>
          <w:sz w:val="22"/>
          <w:szCs w:val="22"/>
        </w:rPr>
        <w:t>na podstawie art. 21 RODO prawo sprzeciwu, wobec przetwarzania danych osobowych, gdyż podstawą prawną przetwarzania Pani/Pana danych osobowych jest art. 6 ust. 1 lit. b RODO.</w:t>
      </w:r>
    </w:p>
    <w:p>
      <w:pPr>
        <w:pStyle w:val="Normal"/>
        <w:tabs>
          <w:tab w:val="clear" w:pos="708"/>
          <w:tab w:val="left" w:pos="364" w:leader="none"/>
          <w:tab w:val="left" w:pos="709" w:leader="none"/>
        </w:tabs>
        <w:ind w:left="364" w:hanging="364"/>
        <w:rPr>
          <w:sz w:val="22"/>
          <w:szCs w:val="22"/>
        </w:rPr>
      </w:pPr>
      <w:r>
        <w:rPr>
          <w:sz w:val="22"/>
          <w:szCs w:val="22"/>
        </w:rPr>
      </w:r>
    </w:p>
    <w:p>
      <w:pPr>
        <w:pStyle w:val="Normal"/>
        <w:tabs>
          <w:tab w:val="clear" w:pos="708"/>
          <w:tab w:val="left" w:pos="364" w:leader="none"/>
          <w:tab w:val="left" w:pos="709" w:leader="none"/>
        </w:tabs>
        <w:spacing w:lineRule="auto" w:line="180"/>
        <w:ind w:left="364" w:hanging="364"/>
        <w:rPr>
          <w:sz w:val="18"/>
        </w:rPr>
      </w:pPr>
      <w:r>
        <w:rPr>
          <w:vertAlign w:val="superscript"/>
        </w:rPr>
        <mc:AlternateContent>
          <mc:Choice Requires="wps">
            <w:drawing>
              <wp:anchor behindDoc="1" distT="3810" distB="0" distL="3810" distR="0" simplePos="0" locked="0" layoutInCell="0" allowOverlap="1" relativeHeight="23" wp14:anchorId="41AEE07D">
                <wp:simplePos x="0" y="0"/>
                <wp:positionH relativeFrom="column">
                  <wp:posOffset>228600</wp:posOffset>
                </wp:positionH>
                <wp:positionV relativeFrom="paragraph">
                  <wp:posOffset>133985</wp:posOffset>
                </wp:positionV>
                <wp:extent cx="1830705" cy="1905"/>
                <wp:effectExtent l="0" t="0" r="17780" b="17780"/>
                <wp:wrapNone/>
                <wp:docPr id="3" name="Łącznik prosty 4"/>
                <a:graphic xmlns:a="http://schemas.openxmlformats.org/drawingml/2006/main">
                  <a:graphicData uri="http://schemas.microsoft.com/office/word/2010/wordprocessingShape">
                    <wps:wsp>
                      <wps:cNvSpPr/>
                      <wps:spPr>
                        <a:xfrm>
                          <a:off x="0" y="0"/>
                          <a:ext cx="1830240" cy="1440"/>
                        </a:xfrm>
                        <a:prstGeom prst="line">
                          <a:avLst/>
                        </a:prstGeom>
                        <a:ln w="7560">
                          <a:solidFill>
                            <a:srgbClr val="000000"/>
                          </a:solidFill>
                          <a:miter/>
                        </a:ln>
                      </wps:spPr>
                      <wps:style>
                        <a:lnRef idx="0"/>
                        <a:fillRef idx="0"/>
                        <a:effectRef idx="0"/>
                        <a:fontRef idx="minor"/>
                      </wps:style>
                      <wps:bodyPr/>
                    </wps:wsp>
                  </a:graphicData>
                </a:graphic>
              </wp:anchor>
            </w:drawing>
          </mc:Choice>
          <mc:Fallback>
            <w:pict>
              <v:line id="shape_0" from="18pt,10.55pt" to="162.05pt,10.6pt" ID="Łącznik prosty 4" stroked="t" style="position:absolute" wp14:anchorId="41AEE07D">
                <v:stroke color="black" weight="7560" joinstyle="miter" endcap="flat"/>
                <v:fill o:detectmouseclick="t" on="false"/>
                <w10:wrap type="none"/>
              </v:line>
            </w:pict>
          </mc:Fallback>
        </mc:AlternateContent>
      </w:r>
    </w:p>
    <w:p>
      <w:pPr>
        <w:pStyle w:val="Normal"/>
        <w:tabs>
          <w:tab w:val="clear" w:pos="708"/>
          <w:tab w:val="left" w:pos="709" w:leader="none"/>
        </w:tabs>
        <w:spacing w:lineRule="exact" w:line="346"/>
        <w:rPr/>
      </w:pPr>
      <w:r>
        <w:rPr/>
      </w:r>
    </w:p>
    <w:p>
      <w:pPr>
        <w:pStyle w:val="Normal"/>
        <w:numPr>
          <w:ilvl w:val="0"/>
          <w:numId w:val="7"/>
        </w:numPr>
        <w:tabs>
          <w:tab w:val="clear" w:pos="708"/>
          <w:tab w:val="left" w:pos="0" w:leader="none"/>
          <w:tab w:val="left" w:pos="486" w:leader="none"/>
          <w:tab w:val="left" w:pos="709" w:leader="none"/>
        </w:tabs>
        <w:spacing w:lineRule="auto" w:line="192"/>
        <w:ind w:left="364" w:right="20" w:hanging="4"/>
        <w:jc w:val="both"/>
        <w:rPr/>
      </w:pPr>
      <w:r>
        <w:rPr>
          <w:b/>
          <w:sz w:val="15"/>
        </w:rPr>
        <w:t xml:space="preserve">UWAGA: </w:t>
      </w:r>
      <w:r>
        <w:rPr>
          <w:sz w:val="15"/>
        </w:rPr>
        <w:t>skorzystanie z prawa do sprostowania nie może skutkować zmianą wyniku postępowania prowadzonego w trybie zapytania ani zmianą postanowień umowy w zakresie niezgodnym z przepisami prawa oraz nie może naruszać integralności protokołu oraz jego załączników.</w:t>
      </w:r>
    </w:p>
    <w:p>
      <w:pPr>
        <w:pStyle w:val="Normal"/>
        <w:tabs>
          <w:tab w:val="clear" w:pos="708"/>
          <w:tab w:val="left" w:pos="709" w:leader="none"/>
        </w:tabs>
        <w:spacing w:lineRule="exact" w:line="45"/>
        <w:rPr>
          <w:sz w:val="25"/>
          <w:vertAlign w:val="superscript"/>
        </w:rPr>
      </w:pPr>
      <w:r>
        <w:rPr>
          <w:sz w:val="25"/>
          <w:vertAlign w:val="superscript"/>
        </w:rPr>
      </w:r>
    </w:p>
    <w:p>
      <w:pPr>
        <w:pStyle w:val="Normal"/>
        <w:numPr>
          <w:ilvl w:val="0"/>
          <w:numId w:val="7"/>
        </w:numPr>
        <w:tabs>
          <w:tab w:val="clear" w:pos="708"/>
          <w:tab w:val="left" w:pos="0" w:leader="none"/>
          <w:tab w:val="left" w:pos="484" w:leader="none"/>
          <w:tab w:val="left" w:pos="709" w:leader="none"/>
        </w:tabs>
        <w:spacing w:lineRule="auto" w:line="192"/>
        <w:ind w:left="364" w:hanging="4"/>
        <w:jc w:val="both"/>
        <w:rPr/>
      </w:pPr>
      <w:r>
        <w:rPr>
          <w:b/>
          <w:sz w:val="16"/>
        </w:rPr>
        <w:t xml:space="preserve">UWAGA: </w:t>
      </w:r>
      <w:r>
        <w:rPr>
          <w:sz w:val="16"/>
        </w:rPr>
        <w:t>prawo do ograniczenia przetwarzania nie ma zastosowania w odniesieniu do przechowywania, w celu zapewnienia korzystania</w:t>
      </w:r>
      <w:r>
        <w:rPr>
          <w:b/>
          <w:sz w:val="16"/>
        </w:rPr>
        <w:t xml:space="preserve"> </w:t>
      </w:r>
      <w:r>
        <w:rPr>
          <w:sz w:val="16"/>
        </w:rPr>
        <w:t>ze środków ochrony prawnej lub w celu ochrony praw innej osoby fizycznej lub prawnej, lub z uwagi na ważne względy interesu publicznego Unii Europejskiej lub państwa członkowskiego.</w:t>
      </w:r>
      <w:bookmarkStart w:id="2" w:name="page2"/>
      <w:bookmarkEnd w:id="2"/>
    </w:p>
    <w:p>
      <w:pPr>
        <w:pStyle w:val="Normal"/>
        <w:shd w:val="clear" w:color="auto" w:fill="FFFFFF"/>
        <w:tabs>
          <w:tab w:val="clear" w:pos="708"/>
          <w:tab w:val="left" w:pos="709" w:leader="none"/>
        </w:tabs>
        <w:suppressAutoHyphens w:val="false"/>
        <w:jc w:val="both"/>
        <w:rPr>
          <w:sz w:val="22"/>
          <w:szCs w:val="22"/>
          <w:lang w:eastAsia="pl-PL"/>
        </w:rPr>
      </w:pPr>
      <w:r>
        <w:rPr>
          <w:sz w:val="22"/>
          <w:szCs w:val="22"/>
          <w:lang w:eastAsia="pl-PL"/>
        </w:rPr>
      </w:r>
    </w:p>
    <w:p>
      <w:pPr>
        <w:pStyle w:val="Normal"/>
        <w:tabs>
          <w:tab w:val="clear" w:pos="708"/>
          <w:tab w:val="left" w:pos="709" w:leader="none"/>
        </w:tabs>
        <w:suppressAutoHyphens w:val="false"/>
        <w:spacing w:lineRule="auto" w:line="259" w:before="0" w:after="160"/>
        <w:jc w:val="both"/>
        <w:rPr/>
      </w:pPr>
      <w:r>
        <w:rPr>
          <w:sz w:val="22"/>
          <w:szCs w:val="22"/>
          <w:u w:val="single"/>
          <w:lang w:eastAsia="pl-PL"/>
        </w:rPr>
        <w:t xml:space="preserve">Wykaz załączników: </w:t>
      </w:r>
    </w:p>
    <w:p>
      <w:pPr>
        <w:pStyle w:val="Normal"/>
        <w:tabs>
          <w:tab w:val="clear" w:pos="708"/>
          <w:tab w:val="left" w:pos="709" w:leader="none"/>
        </w:tabs>
        <w:suppressAutoHyphens w:val="false"/>
        <w:spacing w:lineRule="auto" w:line="240" w:before="0" w:after="160"/>
        <w:jc w:val="both"/>
        <w:rPr/>
      </w:pPr>
      <w:r>
        <w:rPr>
          <w:sz w:val="22"/>
          <w:szCs w:val="22"/>
          <w:lang w:eastAsia="pl-PL"/>
        </w:rPr>
        <w:t>Załącznik nr 1 – Formularz ofertowy /załącznik nr 1 do umowy</w:t>
      </w:r>
    </w:p>
    <w:p>
      <w:pPr>
        <w:pStyle w:val="Normal"/>
        <w:tabs>
          <w:tab w:val="clear" w:pos="708"/>
          <w:tab w:val="left" w:pos="709" w:leader="none"/>
        </w:tabs>
        <w:suppressAutoHyphens w:val="false"/>
        <w:spacing w:lineRule="auto" w:line="240" w:before="0" w:after="160"/>
        <w:jc w:val="both"/>
        <w:rPr/>
      </w:pPr>
      <w:r>
        <w:rPr>
          <w:sz w:val="22"/>
          <w:szCs w:val="22"/>
          <w:lang w:eastAsia="pl-PL"/>
        </w:rPr>
        <w:t>Załącznik nr 2 – Wzór umowy</w:t>
      </w:r>
    </w:p>
    <w:p>
      <w:pPr>
        <w:pStyle w:val="Normal"/>
        <w:tabs>
          <w:tab w:val="clear" w:pos="708"/>
          <w:tab w:val="left" w:pos="709" w:leader="none"/>
        </w:tabs>
        <w:suppressAutoHyphens w:val="false"/>
        <w:spacing w:lineRule="auto" w:line="240" w:before="0" w:after="160"/>
        <w:jc w:val="both"/>
        <w:rPr/>
      </w:pPr>
      <w:r>
        <w:rPr>
          <w:sz w:val="22"/>
          <w:szCs w:val="22"/>
          <w:lang w:eastAsia="pl-PL"/>
        </w:rPr>
        <w:t>Załącznik nr 3 – opis przedmiotu zamówienia/ załącznik nr 1a do umowy</w:t>
      </w:r>
    </w:p>
    <w:p>
      <w:pPr>
        <w:pStyle w:val="Normal"/>
        <w:tabs>
          <w:tab w:val="clear" w:pos="708"/>
          <w:tab w:val="left" w:pos="709" w:leader="none"/>
        </w:tabs>
        <w:suppressAutoHyphens w:val="false"/>
        <w:spacing w:lineRule="auto" w:line="240" w:before="0" w:after="160"/>
        <w:jc w:val="both"/>
        <w:rPr/>
      </w:pPr>
      <w:r>
        <w:rPr>
          <w:sz w:val="22"/>
          <w:szCs w:val="22"/>
          <w:lang w:eastAsia="pl-PL"/>
        </w:rPr>
        <w:t>Załącznik nr 4 – protokół odbioru /załącznik nr 2 do umowy</w:t>
      </w:r>
    </w:p>
    <w:p>
      <w:pPr>
        <w:pStyle w:val="Normal"/>
        <w:shd w:val="clear" w:color="auto" w:fill="FFFFFF"/>
        <w:tabs>
          <w:tab w:val="clear" w:pos="708"/>
          <w:tab w:val="left" w:pos="709" w:leader="none"/>
        </w:tabs>
        <w:suppressAutoHyphens w:val="false"/>
        <w:jc w:val="both"/>
        <w:rPr/>
      </w:pPr>
      <w:r>
        <w:rPr>
          <w:sz w:val="22"/>
          <w:szCs w:val="22"/>
          <w:lang w:eastAsia="pl-PL"/>
        </w:rPr>
        <w:t xml:space="preserve">                                                   </w:t>
      </w:r>
      <w:r>
        <w:rPr>
          <w:sz w:val="22"/>
          <w:szCs w:val="22"/>
          <w:lang w:eastAsia="pl-PL"/>
        </w:rPr>
        <w:tab/>
        <w:tab/>
        <w:tab/>
        <w:t xml:space="preserve">Załącznik nr 1do zapytania/załącznik nr 1 do umowy </w:t>
      </w:r>
    </w:p>
    <w:p>
      <w:pPr>
        <w:pStyle w:val="Normal"/>
        <w:shd w:val="clear" w:color="auto" w:fill="FFFFFF"/>
        <w:tabs>
          <w:tab w:val="clear" w:pos="708"/>
          <w:tab w:val="left" w:pos="709" w:leader="none"/>
        </w:tabs>
        <w:suppressAutoHyphens w:val="false"/>
        <w:jc w:val="both"/>
        <w:rPr/>
      </w:pPr>
      <w:r>
        <w:rPr>
          <w:sz w:val="22"/>
          <w:szCs w:val="22"/>
          <w:lang w:eastAsia="pl-PL"/>
        </w:rPr>
        <w:t xml:space="preserve">                                                      </w:t>
      </w:r>
    </w:p>
    <w:p>
      <w:pPr>
        <w:pStyle w:val="Normal"/>
        <w:shd w:val="clear" w:color="auto" w:fill="FFFFFF"/>
        <w:tabs>
          <w:tab w:val="clear" w:pos="708"/>
          <w:tab w:val="left" w:pos="709" w:leader="none"/>
        </w:tabs>
        <w:suppressAutoHyphens w:val="false"/>
        <w:jc w:val="both"/>
        <w:rPr>
          <w:sz w:val="22"/>
          <w:szCs w:val="22"/>
          <w:lang w:eastAsia="pl-PL"/>
        </w:rPr>
      </w:pPr>
      <w:r>
        <w:rPr>
          <w:sz w:val="22"/>
          <w:szCs w:val="22"/>
          <w:lang w:eastAsia="pl-PL"/>
        </w:rPr>
      </w:r>
    </w:p>
    <w:p>
      <w:pPr>
        <w:pStyle w:val="Normal"/>
        <w:shd w:val="clear" w:color="auto" w:fill="FFFFFF"/>
        <w:tabs>
          <w:tab w:val="clear" w:pos="708"/>
          <w:tab w:val="left" w:pos="709" w:leader="none"/>
        </w:tabs>
        <w:suppressAutoHyphens w:val="false"/>
        <w:jc w:val="both"/>
        <w:rPr/>
      </w:pPr>
      <w:r>
        <w:rPr>
          <w:sz w:val="22"/>
          <w:szCs w:val="22"/>
          <w:lang w:eastAsia="pl-PL"/>
        </w:rPr>
        <w:t>..........................................</w:t>
      </w:r>
    </w:p>
    <w:p>
      <w:pPr>
        <w:pStyle w:val="Normal"/>
        <w:shd w:val="clear" w:color="auto" w:fill="FFFFFF"/>
        <w:tabs>
          <w:tab w:val="clear" w:pos="708"/>
          <w:tab w:val="left" w:pos="709" w:leader="none"/>
        </w:tabs>
        <w:suppressAutoHyphens w:val="false"/>
        <w:jc w:val="both"/>
        <w:rPr/>
      </w:pPr>
      <w:r>
        <w:rPr>
          <w:sz w:val="22"/>
          <w:szCs w:val="22"/>
          <w:lang w:eastAsia="pl-PL"/>
        </w:rPr>
        <w:t>Nazwa i adres Wykonawcy</w:t>
      </w:r>
    </w:p>
    <w:p>
      <w:pPr>
        <w:pStyle w:val="Normal"/>
        <w:shd w:val="clear" w:color="auto" w:fill="FFFFFF"/>
        <w:tabs>
          <w:tab w:val="clear" w:pos="708"/>
          <w:tab w:val="left" w:pos="709" w:leader="none"/>
        </w:tabs>
        <w:suppressAutoHyphens w:val="false"/>
        <w:jc w:val="both"/>
        <w:rPr>
          <w:sz w:val="22"/>
          <w:szCs w:val="22"/>
          <w:lang w:eastAsia="pl-PL"/>
        </w:rPr>
      </w:pPr>
      <w:r>
        <w:rPr>
          <w:sz w:val="22"/>
          <w:szCs w:val="22"/>
          <w:lang w:eastAsia="pl-PL"/>
        </w:rPr>
      </w:r>
    </w:p>
    <w:p>
      <w:pPr>
        <w:pStyle w:val="Normal"/>
        <w:shd w:val="clear" w:color="auto" w:fill="FFFFFF"/>
        <w:tabs>
          <w:tab w:val="clear" w:pos="708"/>
          <w:tab w:val="left" w:pos="709" w:leader="none"/>
        </w:tabs>
        <w:suppressAutoHyphens w:val="false"/>
        <w:jc w:val="both"/>
        <w:rPr>
          <w:sz w:val="22"/>
          <w:szCs w:val="22"/>
          <w:lang w:eastAsia="pl-PL"/>
        </w:rPr>
      </w:pPr>
      <w:r>
        <w:rPr>
          <w:sz w:val="22"/>
          <w:szCs w:val="22"/>
          <w:lang w:eastAsia="pl-PL"/>
        </w:rPr>
      </w:r>
    </w:p>
    <w:p>
      <w:pPr>
        <w:pStyle w:val="Normal"/>
        <w:shd w:val="clear" w:color="auto" w:fill="FFFFFF"/>
        <w:tabs>
          <w:tab w:val="clear" w:pos="708"/>
          <w:tab w:val="left" w:pos="709" w:leader="none"/>
        </w:tabs>
        <w:suppressAutoHyphens w:val="false"/>
        <w:jc w:val="both"/>
        <w:rPr/>
      </w:pPr>
      <w:r>
        <w:rPr>
          <w:sz w:val="22"/>
          <w:szCs w:val="22"/>
          <w:lang w:eastAsia="pl-PL"/>
        </w:rPr>
        <w:t xml:space="preserve">                                                    </w:t>
      </w:r>
      <w:r>
        <w:rPr>
          <w:sz w:val="22"/>
          <w:szCs w:val="22"/>
          <w:lang w:eastAsia="pl-PL"/>
        </w:rPr>
        <w:t>F O R M U L A R Z  O F E R T Y</w:t>
      </w:r>
    </w:p>
    <w:p>
      <w:pPr>
        <w:pStyle w:val="Normal"/>
        <w:tabs>
          <w:tab w:val="clear" w:pos="708"/>
          <w:tab w:val="left" w:pos="709" w:leader="none"/>
        </w:tabs>
        <w:jc w:val="both"/>
        <w:rPr>
          <w:sz w:val="22"/>
          <w:szCs w:val="22"/>
          <w:lang w:eastAsia="pl-PL"/>
        </w:rPr>
      </w:pPr>
      <w:r>
        <w:rPr>
          <w:sz w:val="22"/>
          <w:szCs w:val="22"/>
          <w:lang w:eastAsia="pl-PL"/>
        </w:rPr>
      </w:r>
    </w:p>
    <w:p>
      <w:pPr>
        <w:pStyle w:val="Normal"/>
        <w:tabs>
          <w:tab w:val="clear" w:pos="708"/>
          <w:tab w:val="left" w:pos="709" w:leader="none"/>
        </w:tabs>
        <w:jc w:val="both"/>
        <w:rPr/>
      </w:pPr>
      <w:r>
        <w:rPr>
          <w:sz w:val="22"/>
          <w:szCs w:val="22"/>
          <w:lang w:eastAsia="pl-PL"/>
        </w:rPr>
        <w:t xml:space="preserve">                                   </w:t>
      </w:r>
    </w:p>
    <w:p>
      <w:pPr>
        <w:pStyle w:val="Normal"/>
        <w:tabs>
          <w:tab w:val="clear" w:pos="708"/>
          <w:tab w:val="left" w:pos="709" w:leader="none"/>
        </w:tabs>
        <w:jc w:val="both"/>
        <w:rPr/>
      </w:pPr>
      <w:r>
        <w:rPr>
          <w:sz w:val="22"/>
          <w:szCs w:val="22"/>
          <w:lang w:eastAsia="pl-PL"/>
        </w:rPr>
        <w:t xml:space="preserve">                                             </w:t>
      </w:r>
      <w:r>
        <w:rPr>
          <w:b/>
          <w:sz w:val="22"/>
          <w:szCs w:val="22"/>
          <w:u w:val="single"/>
        </w:rPr>
        <w:t xml:space="preserve">DOTYCZY ZAPYTANIA OFERTOWEGO </w:t>
      </w:r>
    </w:p>
    <w:p>
      <w:pPr>
        <w:pStyle w:val="Normal"/>
        <w:tabs>
          <w:tab w:val="clear" w:pos="708"/>
          <w:tab w:val="left" w:pos="709" w:leader="none"/>
        </w:tabs>
        <w:jc w:val="both"/>
        <w:rPr>
          <w:b/>
          <w:b/>
          <w:sz w:val="22"/>
          <w:szCs w:val="22"/>
          <w:u w:val="single"/>
        </w:rPr>
      </w:pPr>
      <w:r>
        <w:rPr>
          <w:b/>
          <w:sz w:val="22"/>
          <w:szCs w:val="22"/>
          <w:u w:val="single"/>
        </w:rPr>
      </w:r>
    </w:p>
    <w:p>
      <w:pPr>
        <w:pStyle w:val="Normal"/>
        <w:tabs>
          <w:tab w:val="clear" w:pos="708"/>
          <w:tab w:val="left" w:pos="709" w:leader="none"/>
        </w:tabs>
        <w:jc w:val="both"/>
        <w:rPr>
          <w:b/>
          <w:b/>
          <w:sz w:val="22"/>
          <w:szCs w:val="22"/>
          <w:u w:val="single"/>
        </w:rPr>
      </w:pPr>
      <w:r>
        <w:rPr>
          <w:b/>
          <w:sz w:val="22"/>
          <w:szCs w:val="22"/>
          <w:u w:val="single"/>
        </w:rPr>
      </w:r>
    </w:p>
    <w:p>
      <w:pPr>
        <w:pStyle w:val="Normal"/>
        <w:tabs>
          <w:tab w:val="clear" w:pos="708"/>
          <w:tab w:val="left" w:pos="709" w:leader="none"/>
        </w:tabs>
        <w:jc w:val="center"/>
        <w:rPr/>
      </w:pPr>
      <w:r>
        <w:rPr>
          <w:sz w:val="22"/>
          <w:szCs w:val="22"/>
        </w:rPr>
        <w:t xml:space="preserve">Temat: </w:t>
      </w:r>
      <w:r>
        <w:rPr>
          <w:b/>
        </w:rPr>
        <w:t xml:space="preserve">   </w:t>
      </w:r>
      <w:r>
        <w:rPr>
          <w:rFonts w:eastAsia="Calibri" w:cs="Arial" w:ascii="Arial" w:hAnsi="Arial" w:eastAsiaTheme="minorHAnsi"/>
          <w:b/>
          <w:bCs/>
          <w:sz w:val="22"/>
          <w:szCs w:val="22"/>
          <w:lang w:eastAsia="en-US"/>
        </w:rPr>
        <w:t>Zakup wraz z dostawą i montażem dmuchawy śrubowej na oczyszczalni ścieków w Żórawinie</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spacing w:before="0" w:after="120"/>
        <w:contextualSpacing/>
        <w:jc w:val="both"/>
        <w:rPr/>
      </w:pPr>
      <w:r>
        <w:rPr>
          <w:b/>
          <w:sz w:val="22"/>
          <w:szCs w:val="22"/>
          <w:lang w:eastAsia="pl-PL"/>
        </w:rPr>
        <w:t>Dane Wykonawcy</w:t>
      </w:r>
    </w:p>
    <w:p>
      <w:pPr>
        <w:pStyle w:val="Normal"/>
        <w:tabs>
          <w:tab w:val="clear" w:pos="708"/>
          <w:tab w:val="left" w:pos="709" w:leader="none"/>
        </w:tabs>
        <w:spacing w:before="0" w:after="120"/>
        <w:contextualSpacing/>
        <w:jc w:val="both"/>
        <w:rPr>
          <w:b/>
          <w:b/>
          <w:sz w:val="22"/>
          <w:szCs w:val="22"/>
          <w:lang w:eastAsia="pl-PL"/>
        </w:rPr>
      </w:pPr>
      <w:r>
        <w:rPr>
          <w:b/>
          <w:sz w:val="22"/>
          <w:szCs w:val="22"/>
          <w:lang w:eastAsia="pl-PL"/>
        </w:rPr>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7"/>
        <w:gridCol w:w="5522"/>
      </w:tblGrid>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Nazwa Firmy</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Adres, tel., e-mail</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NIP</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REGON</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KRS</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r>
        <w:trPr>
          <w:trHeight w:val="340" w:hRule="atLeast"/>
        </w:trPr>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b/>
                <w:b/>
                <w:sz w:val="22"/>
                <w:szCs w:val="22"/>
              </w:rPr>
            </w:pPr>
            <w:r>
              <w:rPr>
                <w:b/>
                <w:sz w:val="22"/>
                <w:szCs w:val="22"/>
              </w:rPr>
              <w:t xml:space="preserve">Osoba uprawniona do kontaktów </w:t>
            </w:r>
          </w:p>
        </w:tc>
        <w:tc>
          <w:tcPr>
            <w:tcW w:w="5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tc>
      </w:tr>
    </w:tbl>
    <w:p>
      <w:pPr>
        <w:pStyle w:val="Normal"/>
        <w:tabs>
          <w:tab w:val="clear" w:pos="708"/>
          <w:tab w:val="left" w:pos="709" w:leader="none"/>
        </w:tabs>
        <w:spacing w:before="0" w:after="240"/>
        <w:contextualSpacing/>
        <w:jc w:val="both"/>
        <w:rPr>
          <w:b/>
          <w:b/>
          <w:sz w:val="22"/>
          <w:szCs w:val="22"/>
        </w:rPr>
      </w:pPr>
      <w:r>
        <w:rPr>
          <w:b/>
          <w:sz w:val="22"/>
          <w:szCs w:val="22"/>
        </w:rPr>
      </w:r>
    </w:p>
    <w:p>
      <w:pPr>
        <w:pStyle w:val="Normal"/>
        <w:tabs>
          <w:tab w:val="clear" w:pos="708"/>
          <w:tab w:val="left" w:pos="709" w:leader="none"/>
        </w:tabs>
        <w:spacing w:before="0" w:after="120"/>
        <w:jc w:val="both"/>
        <w:rPr/>
      </w:pPr>
      <w:r>
        <w:rPr>
          <w:b/>
          <w:sz w:val="22"/>
          <w:szCs w:val="22"/>
        </w:rPr>
        <w:t>Łączna cena netto: ............................................................ zł</w:t>
      </w:r>
    </w:p>
    <w:p>
      <w:pPr>
        <w:pStyle w:val="Normal"/>
        <w:tabs>
          <w:tab w:val="clear" w:pos="708"/>
          <w:tab w:val="left" w:pos="709" w:leader="none"/>
        </w:tabs>
        <w:spacing w:before="0" w:after="120"/>
        <w:jc w:val="both"/>
        <w:rPr/>
      </w:pPr>
      <w:r>
        <w:rPr>
          <w:b/>
          <w:sz w:val="22"/>
          <w:szCs w:val="22"/>
        </w:rPr>
        <w:t>(łączna cena netto słownie: ............................................................................................................)</w:t>
      </w:r>
    </w:p>
    <w:p>
      <w:pPr>
        <w:pStyle w:val="Normal"/>
        <w:tabs>
          <w:tab w:val="clear" w:pos="708"/>
          <w:tab w:val="left" w:pos="709" w:leader="none"/>
        </w:tabs>
        <w:spacing w:before="0" w:after="120"/>
        <w:jc w:val="both"/>
        <w:rPr/>
      </w:pPr>
      <w:r>
        <w:rPr>
          <w:b/>
          <w:sz w:val="22"/>
          <w:szCs w:val="22"/>
        </w:rPr>
        <w:t>Łączna cena brutto: ............................................................ zł</w:t>
      </w:r>
    </w:p>
    <w:p>
      <w:pPr>
        <w:pStyle w:val="Normal"/>
        <w:tabs>
          <w:tab w:val="clear" w:pos="708"/>
          <w:tab w:val="left" w:pos="709" w:leader="none"/>
        </w:tabs>
        <w:spacing w:before="0" w:after="120"/>
        <w:jc w:val="both"/>
        <w:rPr/>
      </w:pPr>
      <w:r>
        <w:rPr>
          <w:b/>
          <w:sz w:val="22"/>
          <w:szCs w:val="22"/>
        </w:rPr>
        <w:t xml:space="preserve">(łączna cena brutto słownie: ............................................................................................................) </w:t>
      </w:r>
    </w:p>
    <w:p>
      <w:pPr>
        <w:pStyle w:val="Normal"/>
        <w:tabs>
          <w:tab w:val="clear" w:pos="708"/>
          <w:tab w:val="left" w:pos="709" w:leader="none"/>
        </w:tabs>
        <w:spacing w:before="0" w:after="160"/>
        <w:jc w:val="both"/>
        <w:rPr>
          <w:b/>
          <w:b/>
          <w:sz w:val="22"/>
          <w:szCs w:val="22"/>
        </w:rPr>
      </w:pPr>
      <w:r>
        <w:rPr>
          <w:b/>
          <w:sz w:val="22"/>
          <w:szCs w:val="22"/>
          <w:lang w:eastAsia="pl-PL"/>
        </w:rPr>
        <w:t>Oferowany produkt i model:……………………………………………………………………….</w:t>
      </w:r>
    </w:p>
    <w:p>
      <w:pPr>
        <w:pStyle w:val="Normal"/>
        <w:tabs>
          <w:tab w:val="clear" w:pos="708"/>
          <w:tab w:val="left" w:pos="709" w:leader="none"/>
        </w:tabs>
        <w:spacing w:before="0" w:after="160"/>
        <w:jc w:val="both"/>
        <w:rPr/>
      </w:pPr>
      <w:r>
        <w:rPr>
          <w:b/>
          <w:sz w:val="22"/>
          <w:szCs w:val="22"/>
        </w:rPr>
        <w:t xml:space="preserve">Okres bezpłatnej gwarancji: ………………. (m-cy) nie mniej niż 24 miesiące  od daty podpisania protokołu odbioru.                                                                                </w:t>
      </w:r>
    </w:p>
    <w:p>
      <w:pPr>
        <w:pStyle w:val="Normal"/>
        <w:tabs>
          <w:tab w:val="clear" w:pos="708"/>
          <w:tab w:val="left" w:pos="709" w:leader="none"/>
        </w:tabs>
        <w:jc w:val="both"/>
        <w:rPr/>
      </w:pPr>
      <w:r>
        <w:rPr>
          <w:sz w:val="22"/>
          <w:szCs w:val="22"/>
        </w:rPr>
        <w:t>Deklarujemy termin wykonania przedmiotu Zamówienia do……………….dnia (nie dłużej niż do 28.12.2022 r.).</w:t>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jc w:val="both"/>
        <w:rPr>
          <w:sz w:val="22"/>
          <w:szCs w:val="22"/>
        </w:rPr>
      </w:pPr>
      <w:r>
        <w:rPr>
          <w:sz w:val="22"/>
          <w:szCs w:val="22"/>
        </w:rPr>
        <w:t>Akceptujemy odroczenie terminu płatności do 21 dni od dnia prawidłowego wystawienia faktury.</w:t>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jc w:val="both"/>
        <w:rPr/>
      </w:pPr>
      <w:r>
        <w:rPr>
          <w:sz w:val="22"/>
          <w:szCs w:val="22"/>
        </w:rPr>
        <w:t xml:space="preserve">Czy wybór oferty będzie prowadził do powstania obowiązku podatkowego po stronie Zamawiającego  </w:t>
      </w:r>
      <w:r>
        <w:rPr>
          <w:b/>
          <w:sz w:val="22"/>
          <w:szCs w:val="22"/>
        </w:rPr>
        <w:t>TAK/NIE*</w:t>
      </w:r>
    </w:p>
    <w:p>
      <w:pPr>
        <w:pStyle w:val="Normal"/>
        <w:tabs>
          <w:tab w:val="clear" w:pos="708"/>
          <w:tab w:val="left" w:pos="709" w:leader="none"/>
        </w:tabs>
        <w:spacing w:before="0" w:after="240"/>
        <w:jc w:val="both"/>
        <w:rPr/>
      </w:pPr>
      <w:r>
        <w:rPr>
          <w:bCs/>
          <w:sz w:val="22"/>
          <w:szCs w:val="22"/>
        </w:rPr>
        <w:t xml:space="preserve">*niepotrzebne skreślić </w:t>
      </w:r>
    </w:p>
    <w:p>
      <w:pPr>
        <w:pStyle w:val="Normal"/>
        <w:widowControl w:val="false"/>
        <w:tabs>
          <w:tab w:val="clear" w:pos="708"/>
          <w:tab w:val="left" w:pos="709" w:leader="none"/>
        </w:tabs>
        <w:jc w:val="both"/>
        <w:rPr/>
      </w:pPr>
      <w:r>
        <w:rPr>
          <w:b/>
          <w:sz w:val="22"/>
          <w:szCs w:val="22"/>
        </w:rPr>
        <w:t>Oświadczenia Wykonawcy</w:t>
      </w:r>
    </w:p>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pPr>
      <w:r>
        <w:rPr>
          <w:sz w:val="22"/>
          <w:szCs w:val="22"/>
        </w:rPr>
        <w:t>Oświadczam, że:</w:t>
      </w:r>
    </w:p>
    <w:p>
      <w:pPr>
        <w:pStyle w:val="Normal"/>
        <w:widowControl w:val="false"/>
        <w:numPr>
          <w:ilvl w:val="0"/>
          <w:numId w:val="14"/>
        </w:numPr>
        <w:tabs>
          <w:tab w:val="clear" w:pos="708"/>
          <w:tab w:val="left" w:pos="709" w:leader="none"/>
        </w:tabs>
        <w:jc w:val="both"/>
        <w:rPr/>
      </w:pPr>
      <w:r>
        <w:rPr>
          <w:sz w:val="22"/>
          <w:szCs w:val="22"/>
        </w:rPr>
        <w:t>Zapoznaliśmy się z opisem przedmiotu zamówienia i nie wnosimy żadnych zastrzeżeń oraz uzyskaliśmy niezbędne informacje do przygotowania oferty.</w:t>
      </w:r>
    </w:p>
    <w:p>
      <w:pPr>
        <w:pStyle w:val="Normal"/>
        <w:widowControl w:val="false"/>
        <w:numPr>
          <w:ilvl w:val="0"/>
          <w:numId w:val="14"/>
        </w:numPr>
        <w:tabs>
          <w:tab w:val="clear" w:pos="708"/>
          <w:tab w:val="left" w:pos="709" w:leader="none"/>
        </w:tabs>
        <w:jc w:val="both"/>
        <w:rPr/>
      </w:pPr>
      <w:r>
        <w:rPr>
          <w:sz w:val="22"/>
          <w:szCs w:val="22"/>
        </w:rPr>
        <w:t xml:space="preserve">Zapoznaliśmy się ze wzorem umowy stanowiącym załącznik  nr 2 do niniejszego zapytania ofertowego i nie wnosimy żadnych uwag i zastrzeżeń. </w:t>
      </w:r>
    </w:p>
    <w:p>
      <w:pPr>
        <w:pStyle w:val="Normal"/>
        <w:widowControl w:val="false"/>
        <w:numPr>
          <w:ilvl w:val="0"/>
          <w:numId w:val="14"/>
        </w:numPr>
        <w:tabs>
          <w:tab w:val="clear" w:pos="708"/>
          <w:tab w:val="left" w:pos="709" w:leader="none"/>
        </w:tabs>
        <w:jc w:val="both"/>
        <w:rPr/>
      </w:pPr>
      <w:r>
        <w:rPr>
          <w:sz w:val="22"/>
          <w:szCs w:val="22"/>
        </w:rPr>
        <w:t>Oświadczam, że w cenie oferty zostały uwzględnione wszystkie koszty wykonania i realizacji przedmiotowego zamówienia.</w:t>
      </w:r>
    </w:p>
    <w:p>
      <w:pPr>
        <w:pStyle w:val="Normal"/>
        <w:widowControl w:val="false"/>
        <w:numPr>
          <w:ilvl w:val="0"/>
          <w:numId w:val="14"/>
        </w:numPr>
        <w:tabs>
          <w:tab w:val="clear" w:pos="708"/>
          <w:tab w:val="left" w:pos="709" w:leader="none"/>
        </w:tabs>
        <w:jc w:val="both"/>
        <w:rPr/>
      </w:pPr>
      <w:r>
        <w:rPr>
          <w:sz w:val="22"/>
          <w:szCs w:val="22"/>
        </w:rPr>
        <w:t>Oświadczam, że uważam się związany/a niniejszą ofertą przez okres 30 dni licząc od upływu terminu składania ofert.</w:t>
      </w:r>
    </w:p>
    <w:p>
      <w:pPr>
        <w:pStyle w:val="Normal"/>
        <w:widowControl w:val="false"/>
        <w:numPr>
          <w:ilvl w:val="0"/>
          <w:numId w:val="14"/>
        </w:numPr>
        <w:tabs>
          <w:tab w:val="clear" w:pos="708"/>
          <w:tab w:val="left" w:pos="709" w:leader="none"/>
        </w:tabs>
        <w:jc w:val="both"/>
        <w:rPr/>
      </w:pPr>
      <w:r>
        <w:rPr>
          <w:sz w:val="22"/>
          <w:szCs w:val="22"/>
        </w:rPr>
        <w:t>Oświadczam, że zapoznałem się oraz wypełniłem obowiązki informacyjne przewidziane w art. 13 lub art. 14 RODO1) wobec osób fizycznych, od których dane osobowe bezpośrednio lub pośrednio pozyskałem w celu ubiegania się o udzielenie zamówienia publicznego w niniejszym postępowaniu*. Jednocześnie poinformowałem w/w osoby o tym, iż odbiorcą ich danych będzie Zamawiający.</w:t>
      </w:r>
    </w:p>
    <w:p>
      <w:pPr>
        <w:pStyle w:val="Normal"/>
        <w:widowControl w:val="false"/>
        <w:numPr>
          <w:ilvl w:val="0"/>
          <w:numId w:val="14"/>
        </w:numPr>
        <w:tabs>
          <w:tab w:val="clear" w:pos="708"/>
          <w:tab w:val="left" w:pos="709" w:leader="none"/>
        </w:tabs>
        <w:jc w:val="both"/>
        <w:rPr/>
      </w:pPr>
      <w:r>
        <w:rPr>
          <w:sz w:val="22"/>
          <w:szCs w:val="22"/>
        </w:rPr>
        <w:t>Oświadczam, że dokumenty takie jak: odpis z właściwego rejestru lub z centralnej ewidencji i informacji o działalności gospodarczej dostępne są na stronie internetowej:</w:t>
      </w:r>
    </w:p>
    <w:p>
      <w:pPr>
        <w:pStyle w:val="Standard"/>
        <w:tabs>
          <w:tab w:val="clear" w:pos="708"/>
          <w:tab w:val="left" w:pos="709" w:leader="none"/>
        </w:tabs>
        <w:spacing w:before="0" w:after="0"/>
        <w:ind w:left="720" w:hanging="0"/>
        <w:jc w:val="both"/>
        <w:rPr>
          <w:rFonts w:ascii="Times New Roman" w:hAnsi="Times New Roman" w:cs="Times New Roman"/>
        </w:rPr>
      </w:pPr>
      <w:r>
        <w:rPr>
          <w:rFonts w:eastAsia="Times New Roman" w:cs="Times New Roman" w:ascii="Times New Roman" w:hAnsi="Times New Roman"/>
          <w:kern w:val="0"/>
          <w:lang w:eastAsia="ar-SA"/>
        </w:rPr>
        <w:t>- http://ems.ms.gov.pl ²)</w:t>
      </w:r>
    </w:p>
    <w:p>
      <w:pPr>
        <w:pStyle w:val="Standard"/>
        <w:tabs>
          <w:tab w:val="clear" w:pos="708"/>
          <w:tab w:val="left" w:pos="709" w:leader="none"/>
        </w:tabs>
        <w:spacing w:before="0" w:after="0"/>
        <w:ind w:left="720" w:hanging="0"/>
        <w:jc w:val="both"/>
        <w:rPr>
          <w:rFonts w:ascii="Times New Roman" w:hAnsi="Times New Roman" w:cs="Times New Roman"/>
        </w:rPr>
      </w:pPr>
      <w:r>
        <w:rPr>
          <w:rFonts w:eastAsia="Times New Roman" w:cs="Times New Roman" w:ascii="Times New Roman" w:hAnsi="Times New Roman"/>
          <w:kern w:val="0"/>
          <w:lang w:eastAsia="ar-SA"/>
        </w:rPr>
        <w:t>- http://prod.ceidg.gov.pl ²)</w:t>
      </w:r>
    </w:p>
    <w:p>
      <w:pPr>
        <w:pStyle w:val="Standard"/>
        <w:tabs>
          <w:tab w:val="clear" w:pos="708"/>
          <w:tab w:val="left" w:pos="709" w:leader="none"/>
        </w:tabs>
        <w:spacing w:before="0" w:after="0"/>
        <w:ind w:firstLine="340"/>
        <w:jc w:val="both"/>
        <w:rPr>
          <w:lang w:eastAsia="pl-PL"/>
        </w:rPr>
      </w:pPr>
      <w:r>
        <w:rPr>
          <w:rFonts w:eastAsia="Times New Roman" w:cs="Times New Roman" w:ascii="Times New Roman" w:hAnsi="Times New Roman"/>
          <w:kern w:val="0"/>
          <w:lang w:eastAsia="ar-SA"/>
        </w:rPr>
        <w:t xml:space="preserve">8. </w:t>
      </w:r>
    </w:p>
    <w:p>
      <w:pPr>
        <w:pStyle w:val="Standard"/>
        <w:tabs>
          <w:tab w:val="clear" w:pos="708"/>
          <w:tab w:val="left" w:pos="709" w:leader="none"/>
        </w:tabs>
        <w:spacing w:before="0" w:after="0"/>
        <w:rPr>
          <w:rFonts w:ascii="Times New Roman" w:hAnsi="Times New Roman" w:eastAsia="Times New Roman" w:cs="Times New Roman"/>
          <w:kern w:val="0"/>
          <w:lang w:eastAsia="ar-SA"/>
        </w:rPr>
      </w:pPr>
      <w:r>
        <w:rPr>
          <w:rFonts w:eastAsia="Times New Roman" w:cs="Times New Roman" w:ascii="Times New Roman" w:hAnsi="Times New Roman"/>
          <w:kern w:val="0"/>
          <w:lang w:eastAsia="ar-SA"/>
        </w:rPr>
      </w:r>
    </w:p>
    <w:p>
      <w:pPr>
        <w:pStyle w:val="ListParagraph"/>
        <w:tabs>
          <w:tab w:val="clear" w:pos="708"/>
          <w:tab w:val="left" w:pos="284" w:leader="none"/>
          <w:tab w:val="left" w:pos="709" w:leader="none"/>
        </w:tabs>
        <w:suppressAutoHyphens w:val="true"/>
        <w:spacing w:lineRule="auto" w:line="252"/>
        <w:ind w:left="0" w:hanging="0"/>
        <w:textAlignment w:val="baseline"/>
        <w:rPr>
          <w:rFonts w:ascii="Times New Roman" w:hAnsi="Times New Roman" w:cs="Times New Roman"/>
        </w:rPr>
      </w:pPr>
      <w:r>
        <w:rPr>
          <w:rFonts w:eastAsia="Times New Roman" w:cs="Times New Roman" w:ascii="Times New Roman" w:hAnsi="Times New Roman"/>
          <w:lang w:eastAsia="ar-SA"/>
        </w:rPr>
        <w:t>Osoba wyznaczona do kontaktów z Zamawiającym: ………………………………………………………………………</w:t>
      </w:r>
    </w:p>
    <w:p>
      <w:pPr>
        <w:pStyle w:val="Standard"/>
        <w:tabs>
          <w:tab w:val="clear" w:pos="708"/>
          <w:tab w:val="left" w:pos="709" w:leader="none"/>
        </w:tabs>
        <w:spacing w:before="0" w:after="0"/>
        <w:jc w:val="both"/>
        <w:rPr>
          <w:rFonts w:ascii="Times New Roman" w:hAnsi="Times New Roman" w:cs="Times New Roman"/>
        </w:rPr>
      </w:pPr>
      <w:r>
        <w:rPr>
          <w:rFonts w:cs="Times New Roman" w:ascii="Times New Roman" w:hAnsi="Times New Roman"/>
        </w:rPr>
      </w:r>
    </w:p>
    <w:p>
      <w:pPr>
        <w:pStyle w:val="Standard"/>
        <w:tabs>
          <w:tab w:val="clear" w:pos="708"/>
          <w:tab w:val="left" w:pos="709" w:leader="none"/>
        </w:tabs>
        <w:spacing w:before="0" w:after="0"/>
        <w:jc w:val="both"/>
        <w:rPr>
          <w:rFonts w:ascii="Times New Roman" w:hAnsi="Times New Roman" w:cs="Times New Roman"/>
        </w:rPr>
      </w:pPr>
      <w:r>
        <w:rPr>
          <w:rFonts w:cs="Times New Roman" w:ascii="Times New Roman" w:hAnsi="Times New Roman"/>
          <w:b/>
          <w:bCs/>
          <w:u w:val="single"/>
        </w:rPr>
        <w:t>Załącznikami do niniejszej oferty są:</w:t>
      </w:r>
    </w:p>
    <w:p>
      <w:pPr>
        <w:pStyle w:val="Standard"/>
        <w:numPr>
          <w:ilvl w:val="1"/>
          <w:numId w:val="7"/>
        </w:numPr>
        <w:tabs>
          <w:tab w:val="clear" w:pos="708"/>
          <w:tab w:val="left" w:pos="-1156" w:leader="none"/>
          <w:tab w:val="left" w:pos="709" w:leader="none"/>
        </w:tabs>
        <w:spacing w:before="0" w:after="0"/>
        <w:jc w:val="both"/>
        <w:rPr>
          <w:rFonts w:ascii="Times New Roman" w:hAnsi="Times New Roman" w:cs="Times New Roman"/>
        </w:rPr>
      </w:pPr>
      <w:r>
        <w:rPr>
          <w:rFonts w:cs="Times New Roman" w:ascii="Times New Roman" w:hAnsi="Times New Roman"/>
        </w:rPr>
        <w:t>……………………………………………………</w:t>
      </w:r>
    </w:p>
    <w:p>
      <w:pPr>
        <w:pStyle w:val="Standard"/>
        <w:numPr>
          <w:ilvl w:val="1"/>
          <w:numId w:val="7"/>
        </w:numPr>
        <w:tabs>
          <w:tab w:val="clear" w:pos="708"/>
          <w:tab w:val="left" w:pos="-1156" w:leader="none"/>
          <w:tab w:val="left" w:pos="709" w:leader="none"/>
        </w:tabs>
        <w:spacing w:before="0" w:after="0"/>
        <w:jc w:val="both"/>
        <w:rPr>
          <w:rFonts w:ascii="Times New Roman" w:hAnsi="Times New Roman" w:cs="Times New Roman"/>
        </w:rPr>
      </w:pPr>
      <w:r>
        <w:rPr>
          <w:rFonts w:cs="Times New Roman" w:ascii="Times New Roman" w:hAnsi="Times New Roman"/>
        </w:rPr>
        <w:t>……………………………………………………</w:t>
      </w:r>
    </w:p>
    <w:p>
      <w:pPr>
        <w:pStyle w:val="Standard"/>
        <w:numPr>
          <w:ilvl w:val="1"/>
          <w:numId w:val="7"/>
        </w:numPr>
        <w:tabs>
          <w:tab w:val="clear" w:pos="708"/>
          <w:tab w:val="left" w:pos="-1156" w:leader="none"/>
          <w:tab w:val="left" w:pos="709" w:leader="none"/>
        </w:tabs>
        <w:spacing w:before="0" w:after="0"/>
        <w:jc w:val="both"/>
        <w:rPr>
          <w:rFonts w:ascii="Times New Roman" w:hAnsi="Times New Roman" w:cs="Times New Roman"/>
        </w:rPr>
      </w:pPr>
      <w:r>
        <w:rPr>
          <w:rFonts w:cs="Times New Roman" w:ascii="Times New Roman" w:hAnsi="Times New Roman"/>
        </w:rPr>
        <w:t>……………………………………………………</w:t>
      </w:r>
    </w:p>
    <w:p>
      <w:pPr>
        <w:pStyle w:val="Normal"/>
        <w:shd w:val="clear" w:color="auto" w:fill="FFFFFF"/>
        <w:tabs>
          <w:tab w:val="clear" w:pos="708"/>
          <w:tab w:val="left" w:pos="709" w:leader="none"/>
        </w:tabs>
        <w:rPr>
          <w:b/>
          <w:b/>
          <w:lang w:eastAsia="pl-PL"/>
        </w:rPr>
      </w:pPr>
      <w:r>
        <w:rPr>
          <w:b/>
          <w:lang w:eastAsia="pl-PL"/>
        </w:rPr>
      </w:r>
    </w:p>
    <w:p>
      <w:pPr>
        <w:pStyle w:val="Normal"/>
        <w:shd w:val="clear" w:color="auto" w:fill="FFFFFF"/>
        <w:tabs>
          <w:tab w:val="clear" w:pos="708"/>
          <w:tab w:val="left" w:pos="709" w:leader="none"/>
        </w:tabs>
        <w:rPr/>
      </w:pPr>
      <w:r>
        <w:rPr>
          <w:b/>
          <w:lang w:eastAsia="pl-PL"/>
        </w:rPr>
        <w:t>Pod groźbą odpowiedzialności karnej oświadczamy, że załączone do oferty dokumenty opisują stan faktyczny i prawny aktualny na dzień składania ofert (art. 297 k.k.)</w:t>
      </w:r>
    </w:p>
    <w:p>
      <w:pPr>
        <w:pStyle w:val="Standard"/>
        <w:tabs>
          <w:tab w:val="clear" w:pos="708"/>
          <w:tab w:val="left" w:pos="709" w:leader="none"/>
        </w:tabs>
        <w:spacing w:before="0" w:after="0"/>
        <w:jc w:val="both"/>
        <w:rPr>
          <w:rFonts w:ascii="Times New Roman" w:hAnsi="Times New Roman" w:cs="Times New Roman"/>
        </w:rPr>
      </w:pPr>
      <w:r>
        <w:rPr>
          <w:rFonts w:cs="Times New Roman" w:ascii="Times New Roman" w:hAnsi="Times New Roman"/>
        </w:rPr>
      </w:r>
    </w:p>
    <w:p>
      <w:pPr>
        <w:pStyle w:val="Standard"/>
        <w:tabs>
          <w:tab w:val="clear" w:pos="708"/>
          <w:tab w:val="left" w:pos="709" w:leader="none"/>
        </w:tabs>
        <w:spacing w:before="0" w:after="0"/>
        <w:jc w:val="both"/>
        <w:rPr>
          <w:rFonts w:ascii="Times New Roman" w:hAnsi="Times New Roman" w:cs="Times New Roman"/>
        </w:rPr>
      </w:pPr>
      <w:r>
        <w:rPr>
          <w:rFonts w:cs="Times New Roman" w:ascii="Times New Roman" w:hAnsi="Times New Roman"/>
        </w:rPr>
        <w:t>Oferta została sporządzona na …………………. kolejno ponumerowanych stronach.</w:t>
      </w:r>
    </w:p>
    <w:p>
      <w:pPr>
        <w:pStyle w:val="Normal"/>
        <w:tabs>
          <w:tab w:val="clear" w:pos="708"/>
          <w:tab w:val="right" w:pos="284" w:leader="none"/>
          <w:tab w:val="left" w:pos="408" w:leader="none"/>
          <w:tab w:val="left" w:pos="709" w:leader="none"/>
        </w:tabs>
        <w:jc w:val="both"/>
        <w:rPr>
          <w:sz w:val="22"/>
          <w:szCs w:val="22"/>
        </w:rPr>
      </w:pPr>
      <w:r>
        <w:rPr>
          <w:sz w:val="22"/>
          <w:szCs w:val="22"/>
        </w:rPr>
      </w:r>
    </w:p>
    <w:p>
      <w:pPr>
        <w:pStyle w:val="Normal"/>
        <w:tabs>
          <w:tab w:val="clear" w:pos="708"/>
          <w:tab w:val="right" w:pos="284" w:leader="none"/>
          <w:tab w:val="left" w:pos="408" w:leader="none"/>
          <w:tab w:val="left" w:pos="709" w:leader="none"/>
        </w:tabs>
        <w:jc w:val="both"/>
        <w:rPr>
          <w:sz w:val="22"/>
          <w:szCs w:val="22"/>
        </w:rPr>
      </w:pPr>
      <w:r>
        <w:rPr>
          <w:sz w:val="22"/>
          <w:szCs w:val="22"/>
        </w:rPr>
      </w:r>
    </w:p>
    <w:p>
      <w:pPr>
        <w:pStyle w:val="Normal"/>
        <w:tabs>
          <w:tab w:val="clear" w:pos="708"/>
          <w:tab w:val="right" w:pos="284" w:leader="none"/>
          <w:tab w:val="left" w:pos="408" w:leader="none"/>
          <w:tab w:val="left" w:pos="709" w:leader="none"/>
        </w:tabs>
        <w:jc w:val="both"/>
        <w:rPr>
          <w:sz w:val="22"/>
          <w:szCs w:val="22"/>
        </w:rPr>
      </w:pPr>
      <w:r>
        <w:rPr>
          <w:sz w:val="22"/>
          <w:szCs w:val="22"/>
        </w:rPr>
      </w:r>
    </w:p>
    <w:p>
      <w:pPr>
        <w:pStyle w:val="Normal"/>
        <w:tabs>
          <w:tab w:val="clear" w:pos="708"/>
          <w:tab w:val="right" w:pos="284" w:leader="none"/>
          <w:tab w:val="left" w:pos="408" w:leader="none"/>
          <w:tab w:val="left" w:pos="709" w:leader="none"/>
        </w:tabs>
        <w:jc w:val="both"/>
        <w:rPr>
          <w:sz w:val="22"/>
          <w:szCs w:val="22"/>
        </w:rPr>
      </w:pPr>
      <w:r>
        <w:rPr>
          <w:sz w:val="22"/>
          <w:szCs w:val="22"/>
        </w:rPr>
      </w:r>
    </w:p>
    <w:p>
      <w:pPr>
        <w:pStyle w:val="Normal"/>
        <w:tabs>
          <w:tab w:val="clear" w:pos="708"/>
          <w:tab w:val="right" w:pos="284" w:leader="none"/>
          <w:tab w:val="left" w:pos="408" w:leader="none"/>
          <w:tab w:val="left" w:pos="709" w:leader="none"/>
        </w:tabs>
        <w:jc w:val="both"/>
        <w:rPr>
          <w:sz w:val="22"/>
          <w:szCs w:val="22"/>
        </w:rPr>
      </w:pPr>
      <w:r>
        <w:rPr>
          <w:sz w:val="22"/>
          <w:szCs w:val="22"/>
        </w:rPr>
      </w:r>
    </w:p>
    <w:p>
      <w:pPr>
        <w:pStyle w:val="Normal"/>
        <w:tabs>
          <w:tab w:val="clear" w:pos="708"/>
          <w:tab w:val="right" w:pos="284" w:leader="none"/>
          <w:tab w:val="left" w:pos="408" w:leader="none"/>
          <w:tab w:val="left" w:pos="709" w:leader="none"/>
        </w:tabs>
        <w:jc w:val="both"/>
        <w:rPr/>
      </w:pPr>
      <w:r>
        <w:rPr>
          <w:sz w:val="22"/>
          <w:szCs w:val="22"/>
        </w:rPr>
        <w:t>…………………………………………</w:t>
      </w:r>
      <w:r>
        <w:rPr>
          <w:sz w:val="22"/>
          <w:szCs w:val="22"/>
        </w:rPr>
        <w:t xml:space="preserve">.. </w:t>
        <w:tab/>
        <w:t>……………………………………………………..</w:t>
      </w:r>
    </w:p>
    <w:p>
      <w:pPr>
        <w:pStyle w:val="Normal"/>
        <w:tabs>
          <w:tab w:val="clear" w:pos="708"/>
          <w:tab w:val="right" w:pos="284" w:leader="none"/>
          <w:tab w:val="left" w:pos="408" w:leader="none"/>
          <w:tab w:val="left" w:pos="709" w:leader="none"/>
        </w:tabs>
        <w:ind w:firstLine="284"/>
        <w:jc w:val="both"/>
        <w:rPr/>
      </w:pPr>
      <w:r>
        <w:rPr>
          <w:rFonts w:eastAsia="SimSun"/>
          <w:kern w:val="2"/>
          <w:sz w:val="22"/>
          <w:szCs w:val="22"/>
          <w:lang w:eastAsia="en-US"/>
        </w:rPr>
        <w:t xml:space="preserve">      </w:t>
      </w:r>
      <w:r>
        <w:rPr>
          <w:rFonts w:eastAsia="SimSun"/>
          <w:kern w:val="2"/>
          <w:sz w:val="22"/>
          <w:szCs w:val="22"/>
          <w:lang w:eastAsia="en-US"/>
        </w:rPr>
        <w:t xml:space="preserve">Data sporządzenia oferty </w:t>
        <w:tab/>
        <w:t xml:space="preserve">                Podpis osoby upoważnionej do reprezentacji                                                                                            </w:t>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jc w:val="right"/>
        <w:rPr/>
      </w:pPr>
      <w:r>
        <w:rPr>
          <w:sz w:val="22"/>
          <w:szCs w:val="22"/>
        </w:rPr>
        <w:t>Załącznik nr 2 do zapytania</w:t>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spacing w:before="0" w:after="193"/>
        <w:ind w:right="43" w:hanging="0"/>
        <w:jc w:val="both"/>
        <w:rPr/>
      </w:pPr>
      <w:r>
        <w:rPr>
          <w:b/>
          <w:sz w:val="22"/>
          <w:szCs w:val="22"/>
        </w:rPr>
        <w:t xml:space="preserve">                                                                    </w:t>
      </w:r>
      <w:r>
        <w:rPr>
          <w:b/>
          <w:sz w:val="22"/>
          <w:szCs w:val="22"/>
        </w:rPr>
        <w:t>WZÓR UMOWY</w:t>
      </w:r>
    </w:p>
    <w:p>
      <w:pPr>
        <w:pStyle w:val="Normal"/>
        <w:tabs>
          <w:tab w:val="clear" w:pos="708"/>
          <w:tab w:val="left" w:pos="709" w:leader="none"/>
        </w:tabs>
        <w:spacing w:before="0" w:after="193"/>
        <w:ind w:right="43" w:hanging="0"/>
        <w:jc w:val="both"/>
        <w:rPr>
          <w:b/>
          <w:b/>
          <w:sz w:val="22"/>
          <w:szCs w:val="22"/>
        </w:rPr>
      </w:pPr>
      <w:r>
        <w:rPr>
          <w:b/>
          <w:sz w:val="22"/>
          <w:szCs w:val="22"/>
        </w:rPr>
      </w:r>
    </w:p>
    <w:p>
      <w:pPr>
        <w:pStyle w:val="Normal"/>
        <w:tabs>
          <w:tab w:val="clear" w:pos="708"/>
          <w:tab w:val="left" w:pos="709" w:leader="none"/>
        </w:tabs>
        <w:jc w:val="both"/>
        <w:rPr/>
      </w:pPr>
      <w:r>
        <w:rPr>
          <w:b/>
          <w:bCs/>
          <w:sz w:val="22"/>
          <w:szCs w:val="22"/>
        </w:rPr>
        <w:t xml:space="preserve">                                                              </w:t>
      </w:r>
      <w:r>
        <w:rPr>
          <w:b/>
          <w:bCs/>
          <w:sz w:val="22"/>
          <w:szCs w:val="22"/>
        </w:rPr>
        <w:t>Umowa nr</w:t>
      </w:r>
      <w:r>
        <w:rPr>
          <w:sz w:val="22"/>
          <w:szCs w:val="22"/>
        </w:rPr>
        <w:t xml:space="preserve">  </w:t>
      </w:r>
      <w:r>
        <w:rPr>
          <w:b/>
          <w:sz w:val="22"/>
          <w:szCs w:val="22"/>
        </w:rPr>
        <w:t>………………..</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spacing w:before="0" w:after="193"/>
        <w:ind w:left="284" w:right="43" w:hanging="0"/>
        <w:jc w:val="both"/>
        <w:rPr/>
      </w:pPr>
      <w:r>
        <w:rPr>
          <w:sz w:val="22"/>
          <w:szCs w:val="22"/>
        </w:rPr>
        <w:t>zawarta w dniu ……………….2022 r w ……………….</w:t>
      </w:r>
    </w:p>
    <w:p>
      <w:pPr>
        <w:pStyle w:val="Normal"/>
        <w:tabs>
          <w:tab w:val="clear" w:pos="708"/>
          <w:tab w:val="left" w:pos="709" w:leader="none"/>
        </w:tabs>
        <w:spacing w:before="120" w:after="0"/>
        <w:ind w:firstLine="284"/>
        <w:jc w:val="both"/>
        <w:rPr>
          <w:b/>
          <w:b/>
          <w:i/>
          <w:i/>
          <w:sz w:val="22"/>
          <w:szCs w:val="22"/>
        </w:rPr>
      </w:pPr>
      <w:r>
        <w:rPr>
          <w:b/>
          <w:i/>
          <w:sz w:val="22"/>
          <w:szCs w:val="22"/>
        </w:rPr>
      </w:r>
    </w:p>
    <w:p>
      <w:pPr>
        <w:pStyle w:val="Normal"/>
        <w:tabs>
          <w:tab w:val="clear" w:pos="708"/>
          <w:tab w:val="left" w:pos="709" w:leader="none"/>
        </w:tabs>
        <w:ind w:firstLine="284"/>
        <w:jc w:val="both"/>
        <w:rPr/>
      </w:pPr>
      <w:r>
        <w:rPr>
          <w:i/>
          <w:sz w:val="22"/>
          <w:szCs w:val="22"/>
        </w:rPr>
        <w:t>pomiędzy:</w:t>
      </w:r>
    </w:p>
    <w:p>
      <w:pPr>
        <w:pStyle w:val="Normal"/>
        <w:tabs>
          <w:tab w:val="clear" w:pos="708"/>
          <w:tab w:val="left" w:pos="709" w:leader="none"/>
        </w:tabs>
        <w:ind w:firstLine="284"/>
        <w:jc w:val="both"/>
        <w:rPr>
          <w:sz w:val="22"/>
          <w:szCs w:val="22"/>
        </w:rPr>
      </w:pPr>
      <w:r>
        <w:rPr>
          <w:sz w:val="22"/>
          <w:szCs w:val="22"/>
        </w:rPr>
      </w:r>
    </w:p>
    <w:p>
      <w:pPr>
        <w:pStyle w:val="Tretekstu"/>
        <w:tabs>
          <w:tab w:val="left" w:pos="567" w:leader="none"/>
          <w:tab w:val="left" w:pos="709" w:leader="none"/>
        </w:tabs>
        <w:rPr/>
      </w:pPr>
      <w:r>
        <w:rPr>
          <w:sz w:val="23"/>
        </w:rPr>
        <w:t xml:space="preserve">Gminą Żórawina działającą przez  Gminny Zakład Gospodarki Komunalnej w Żórawinie, </w:t>
      </w:r>
    </w:p>
    <w:p>
      <w:pPr>
        <w:pStyle w:val="Tretekstu"/>
        <w:tabs>
          <w:tab w:val="left" w:pos="567" w:leader="none"/>
          <w:tab w:val="left" w:pos="709" w:leader="none"/>
        </w:tabs>
        <w:rPr/>
      </w:pPr>
      <w:r>
        <w:rPr>
          <w:b w:val="false"/>
          <w:sz w:val="23"/>
          <w:szCs w:val="24"/>
        </w:rPr>
        <w:t xml:space="preserve">ul. Młyńska 9, 55-020 Węgry; NIP 896-142-62-99; Regon 020473740 </w:t>
      </w:r>
      <w:r>
        <w:rPr/>
        <w:t xml:space="preserve"> </w:t>
      </w:r>
      <w:r>
        <w:rPr>
          <w:b w:val="false"/>
          <w:sz w:val="23"/>
          <w:szCs w:val="24"/>
        </w:rPr>
        <w:t xml:space="preserve">reprezentowany przez Dyrektora Zakładu Pana Bartłomieja Dytwińskiego </w:t>
      </w:r>
    </w:p>
    <w:p>
      <w:pPr>
        <w:pStyle w:val="Normal"/>
        <w:tabs>
          <w:tab w:val="clear" w:pos="708"/>
          <w:tab w:val="left" w:pos="709" w:leader="none"/>
        </w:tabs>
        <w:ind w:firstLine="284"/>
        <w:jc w:val="both"/>
        <w:rPr/>
      </w:pPr>
      <w:r>
        <w:rPr>
          <w:sz w:val="22"/>
          <w:szCs w:val="22"/>
        </w:rPr>
        <w:t xml:space="preserve">zwaną dalej </w:t>
      </w:r>
      <w:r>
        <w:rPr>
          <w:b/>
          <w:sz w:val="22"/>
          <w:szCs w:val="22"/>
        </w:rPr>
        <w:t>Zamawiającym</w:t>
      </w:r>
      <w:r>
        <w:rPr>
          <w:sz w:val="22"/>
          <w:szCs w:val="22"/>
        </w:rPr>
        <w:t>,</w:t>
      </w:r>
    </w:p>
    <w:p>
      <w:pPr>
        <w:pStyle w:val="Normal"/>
        <w:tabs>
          <w:tab w:val="clear" w:pos="708"/>
          <w:tab w:val="left" w:pos="709" w:leader="none"/>
        </w:tabs>
        <w:ind w:firstLine="284"/>
        <w:jc w:val="both"/>
        <w:rPr>
          <w:sz w:val="22"/>
          <w:szCs w:val="22"/>
        </w:rPr>
      </w:pPr>
      <w:r>
        <w:rPr>
          <w:sz w:val="22"/>
          <w:szCs w:val="22"/>
        </w:rPr>
      </w:r>
    </w:p>
    <w:p>
      <w:pPr>
        <w:pStyle w:val="Normal"/>
        <w:tabs>
          <w:tab w:val="clear" w:pos="708"/>
          <w:tab w:val="left" w:pos="709" w:leader="none"/>
        </w:tabs>
        <w:ind w:firstLine="284"/>
        <w:jc w:val="both"/>
        <w:rPr/>
      </w:pPr>
      <w:r>
        <w:rPr>
          <w:sz w:val="22"/>
          <w:szCs w:val="22"/>
        </w:rPr>
        <w:t>a</w:t>
      </w:r>
    </w:p>
    <w:p>
      <w:pPr>
        <w:pStyle w:val="Normal"/>
        <w:tabs>
          <w:tab w:val="clear" w:pos="708"/>
          <w:tab w:val="left" w:pos="709" w:leader="none"/>
        </w:tabs>
        <w:ind w:firstLine="284"/>
        <w:jc w:val="both"/>
        <w:rPr/>
      </w:pPr>
      <w:r>
        <w:rPr>
          <w:b/>
          <w:sz w:val="22"/>
          <w:szCs w:val="22"/>
        </w:rPr>
        <w:t>……………………………</w:t>
      </w:r>
    </w:p>
    <w:p>
      <w:pPr>
        <w:pStyle w:val="Normal"/>
        <w:keepNext w:val="true"/>
        <w:tabs>
          <w:tab w:val="clear" w:pos="708"/>
          <w:tab w:val="left" w:pos="709" w:leader="none"/>
        </w:tabs>
        <w:ind w:firstLine="284"/>
        <w:jc w:val="both"/>
        <w:rPr/>
      </w:pPr>
      <w:r>
        <w:rPr>
          <w:sz w:val="22"/>
          <w:szCs w:val="22"/>
        </w:rPr>
        <w:t>REGON: …………………</w:t>
      </w:r>
    </w:p>
    <w:p>
      <w:pPr>
        <w:pStyle w:val="Normal"/>
        <w:tabs>
          <w:tab w:val="clear" w:pos="708"/>
          <w:tab w:val="left" w:pos="709" w:leader="none"/>
        </w:tabs>
        <w:ind w:firstLine="284"/>
        <w:jc w:val="both"/>
        <w:rPr/>
      </w:pPr>
      <w:r>
        <w:rPr>
          <w:sz w:val="22"/>
          <w:szCs w:val="22"/>
        </w:rPr>
        <w:t>NIP: ……………</w:t>
      </w:r>
    </w:p>
    <w:p>
      <w:pPr>
        <w:pStyle w:val="Normal"/>
        <w:tabs>
          <w:tab w:val="clear" w:pos="708"/>
          <w:tab w:val="left" w:pos="709" w:leader="none"/>
        </w:tabs>
        <w:ind w:firstLine="284"/>
        <w:jc w:val="both"/>
        <w:rPr/>
      </w:pPr>
      <w:r>
        <w:rPr>
          <w:sz w:val="22"/>
          <w:szCs w:val="22"/>
        </w:rPr>
        <w:t>KRS ……………/ wpis do ewidencji działalności gospodarczej pod nr ……..</w:t>
      </w:r>
    </w:p>
    <w:p>
      <w:pPr>
        <w:pStyle w:val="Normal"/>
        <w:tabs>
          <w:tab w:val="clear" w:pos="708"/>
          <w:tab w:val="left" w:pos="709" w:leader="none"/>
        </w:tabs>
        <w:ind w:firstLine="284"/>
        <w:jc w:val="both"/>
        <w:rPr/>
      </w:pPr>
      <w:r>
        <w:rPr>
          <w:sz w:val="22"/>
          <w:szCs w:val="22"/>
        </w:rPr>
        <w:t>reprezentowaną przez:</w:t>
      </w:r>
    </w:p>
    <w:p>
      <w:pPr>
        <w:pStyle w:val="Normal"/>
        <w:numPr>
          <w:ilvl w:val="0"/>
          <w:numId w:val="1"/>
        </w:numPr>
        <w:tabs>
          <w:tab w:val="clear" w:pos="708"/>
          <w:tab w:val="left" w:pos="709" w:leader="none"/>
        </w:tabs>
        <w:ind w:left="0" w:firstLine="284"/>
        <w:jc w:val="both"/>
        <w:rPr/>
      </w:pPr>
      <w:r>
        <w:rPr>
          <w:sz w:val="22"/>
          <w:szCs w:val="22"/>
        </w:rPr>
        <w:t>……………………………………</w:t>
      </w:r>
      <w:r>
        <w:rPr>
          <w:sz w:val="22"/>
          <w:szCs w:val="22"/>
        </w:rPr>
        <w:t>.</w:t>
      </w:r>
    </w:p>
    <w:p>
      <w:pPr>
        <w:pStyle w:val="Normal"/>
        <w:tabs>
          <w:tab w:val="clear" w:pos="708"/>
          <w:tab w:val="left" w:pos="709" w:leader="none"/>
        </w:tabs>
        <w:ind w:firstLine="284"/>
        <w:jc w:val="both"/>
        <w:rPr/>
      </w:pPr>
      <w:r>
        <w:rPr>
          <w:sz w:val="22"/>
          <w:szCs w:val="22"/>
        </w:rPr>
        <w:t xml:space="preserve">zwaną dalej </w:t>
      </w:r>
      <w:r>
        <w:rPr>
          <w:b/>
          <w:sz w:val="22"/>
          <w:szCs w:val="22"/>
        </w:rPr>
        <w:t>Wykonawcę</w:t>
      </w:r>
    </w:p>
    <w:p>
      <w:pPr>
        <w:pStyle w:val="Normal"/>
        <w:tabs>
          <w:tab w:val="clear" w:pos="708"/>
          <w:tab w:val="left" w:pos="709" w:leader="none"/>
        </w:tabs>
        <w:ind w:firstLine="284"/>
        <w:jc w:val="both"/>
        <w:rPr>
          <w:b/>
          <w:b/>
          <w:sz w:val="22"/>
          <w:szCs w:val="22"/>
        </w:rPr>
      </w:pPr>
      <w:r>
        <w:rPr>
          <w:b/>
          <w:sz w:val="22"/>
          <w:szCs w:val="22"/>
        </w:rPr>
      </w:r>
    </w:p>
    <w:p>
      <w:pPr>
        <w:pStyle w:val="Normal"/>
        <w:tabs>
          <w:tab w:val="clear" w:pos="708"/>
          <w:tab w:val="left" w:pos="709" w:leader="none"/>
        </w:tabs>
        <w:spacing w:before="0" w:after="250"/>
        <w:ind w:left="312" w:right="43" w:hanging="0"/>
        <w:jc w:val="both"/>
        <w:rPr/>
      </w:pPr>
      <w:r>
        <w:rPr>
          <w:sz w:val="22"/>
          <w:szCs w:val="22"/>
        </w:rPr>
        <w:t>o następującej treści:</w:t>
      </w:r>
    </w:p>
    <w:p>
      <w:pPr>
        <w:pStyle w:val="Nagwek1"/>
        <w:tabs>
          <w:tab w:val="clear" w:pos="708"/>
          <w:tab w:val="left" w:pos="709" w:leader="none"/>
        </w:tabs>
        <w:ind w:right="-2" w:hanging="0"/>
        <w:rPr>
          <w:color w:val="auto"/>
        </w:rPr>
      </w:pPr>
      <w:r>
        <w:rPr>
          <w:b/>
          <w:color w:val="auto"/>
          <w:sz w:val="22"/>
          <w:lang w:eastAsia="ar-SA"/>
        </w:rPr>
        <w:t>§1</w:t>
      </w:r>
      <w:r>
        <w:rPr>
          <w:b/>
          <w:color w:val="auto"/>
          <w:sz w:val="22"/>
        </w:rPr>
        <w:t xml:space="preserve"> Przedmiot umowy</w:t>
      </w:r>
    </w:p>
    <w:p>
      <w:pPr>
        <w:pStyle w:val="Normal"/>
        <w:tabs>
          <w:tab w:val="clear" w:pos="708"/>
          <w:tab w:val="left" w:pos="709" w:leader="none"/>
        </w:tabs>
        <w:ind w:left="567" w:hanging="567"/>
        <w:jc w:val="both"/>
        <w:rPr>
          <w:sz w:val="22"/>
          <w:szCs w:val="22"/>
          <w:lang w:eastAsia="pl-PL"/>
        </w:rPr>
      </w:pPr>
      <w:r>
        <w:rPr>
          <w:sz w:val="22"/>
          <w:szCs w:val="22"/>
          <w:lang w:eastAsia="pl-PL"/>
        </w:rPr>
      </w:r>
    </w:p>
    <w:p>
      <w:pPr>
        <w:pStyle w:val="Normal"/>
        <w:suppressAutoHyphens w:val="false"/>
        <w:spacing w:lineRule="auto" w:line="259" w:before="0" w:after="160"/>
        <w:jc w:val="both"/>
        <w:rPr>
          <w:rFonts w:ascii="Arial" w:hAnsi="Arial" w:eastAsia="Calibri" w:cs="Arial" w:eastAsiaTheme="minorHAnsi"/>
          <w:b/>
          <w:b/>
          <w:bCs/>
          <w:sz w:val="22"/>
          <w:szCs w:val="22"/>
          <w:lang w:eastAsia="en-US"/>
        </w:rPr>
      </w:pPr>
      <w:r>
        <w:rPr>
          <w:sz w:val="22"/>
          <w:szCs w:val="22"/>
        </w:rPr>
        <w:t xml:space="preserve">1. Przedmiotem umowy jest </w:t>
      </w:r>
      <w:r>
        <w:rPr>
          <w:rFonts w:eastAsia="Calibri" w:eastAsiaTheme="minorHAnsi"/>
          <w:sz w:val="22"/>
          <w:szCs w:val="22"/>
          <w:lang w:eastAsia="en-US"/>
        </w:rPr>
        <w:t xml:space="preserve">zakup wraz z dostawą i montażem dmuchawy śrubowej na oczyszczalni ścieków w Żórawinie </w:t>
      </w:r>
      <w:r>
        <w:rPr>
          <w:sz w:val="22"/>
          <w:szCs w:val="22"/>
        </w:rPr>
        <w:t>w niniejszej umowie, ofercie Wykonawcy oraz z treści przeprowadzonego zapytania ofertowego.</w:t>
      </w:r>
    </w:p>
    <w:p>
      <w:pPr>
        <w:pStyle w:val="Normal"/>
        <w:tabs>
          <w:tab w:val="clear" w:pos="708"/>
          <w:tab w:val="left" w:pos="709" w:leader="none"/>
        </w:tabs>
        <w:ind w:right="-2" w:hanging="0"/>
        <w:jc w:val="both"/>
        <w:rPr>
          <w:sz w:val="22"/>
          <w:szCs w:val="22"/>
        </w:rPr>
      </w:pPr>
      <w:r>
        <w:rPr>
          <w:sz w:val="22"/>
          <w:szCs w:val="22"/>
        </w:rPr>
      </w:r>
    </w:p>
    <w:p>
      <w:pPr>
        <w:pStyle w:val="Normal"/>
        <w:tabs>
          <w:tab w:val="clear" w:pos="708"/>
          <w:tab w:val="left" w:pos="709" w:leader="none"/>
        </w:tabs>
        <w:spacing w:before="0" w:after="120"/>
        <w:jc w:val="both"/>
        <w:rPr/>
      </w:pPr>
      <w:r>
        <w:rPr>
          <w:bCs/>
          <w:sz w:val="22"/>
          <w:szCs w:val="22"/>
        </w:rPr>
        <w:t>Łączna cena netto: ............................................................ zł</w:t>
      </w:r>
    </w:p>
    <w:p>
      <w:pPr>
        <w:pStyle w:val="Tekstpodstawowy21"/>
        <w:tabs>
          <w:tab w:val="clear" w:pos="708"/>
          <w:tab w:val="left" w:pos="709" w:leader="none"/>
        </w:tabs>
        <w:spacing w:before="0" w:after="120"/>
        <w:jc w:val="both"/>
        <w:rPr/>
      </w:pPr>
      <w:r>
        <w:rPr>
          <w:bCs/>
          <w:sz w:val="22"/>
          <w:szCs w:val="22"/>
        </w:rPr>
        <w:t>(łączna cena netto słownie: ............................................................................................................)</w:t>
      </w:r>
    </w:p>
    <w:p>
      <w:pPr>
        <w:pStyle w:val="Normal"/>
        <w:tabs>
          <w:tab w:val="clear" w:pos="708"/>
          <w:tab w:val="left" w:pos="709" w:leader="none"/>
        </w:tabs>
        <w:ind w:right="-2" w:hanging="0"/>
        <w:jc w:val="both"/>
        <w:rPr>
          <w:sz w:val="22"/>
          <w:szCs w:val="22"/>
        </w:rPr>
      </w:pPr>
      <w:r>
        <w:rPr>
          <w:sz w:val="22"/>
          <w:szCs w:val="22"/>
        </w:rPr>
      </w:r>
    </w:p>
    <w:p>
      <w:pPr>
        <w:pStyle w:val="Normal"/>
        <w:tabs>
          <w:tab w:val="clear" w:pos="708"/>
          <w:tab w:val="left" w:pos="709" w:leader="none"/>
        </w:tabs>
        <w:spacing w:before="0" w:after="120"/>
        <w:jc w:val="both"/>
        <w:rPr/>
      </w:pPr>
      <w:r>
        <w:rPr>
          <w:bCs/>
          <w:sz w:val="22"/>
          <w:szCs w:val="22"/>
        </w:rPr>
        <w:t>Łączna cena brutto: ............................................................ zł</w:t>
      </w:r>
    </w:p>
    <w:p>
      <w:pPr>
        <w:pStyle w:val="Tekstpodstawowy21"/>
        <w:tabs>
          <w:tab w:val="clear" w:pos="708"/>
          <w:tab w:val="left" w:pos="709" w:leader="none"/>
        </w:tabs>
        <w:spacing w:before="0" w:after="120"/>
        <w:jc w:val="both"/>
        <w:rPr>
          <w:bCs/>
          <w:sz w:val="22"/>
          <w:szCs w:val="22"/>
        </w:rPr>
      </w:pPr>
      <w:r>
        <w:rPr>
          <w:bCs/>
          <w:sz w:val="22"/>
          <w:szCs w:val="22"/>
        </w:rPr>
        <w:t>(łączna cena brutto słownie: ............................................................................................................)</w:t>
      </w:r>
    </w:p>
    <w:p>
      <w:pPr>
        <w:pStyle w:val="Normal"/>
        <w:tabs>
          <w:tab w:val="clear" w:pos="708"/>
          <w:tab w:val="left" w:pos="709" w:leader="none"/>
        </w:tabs>
        <w:spacing w:before="0" w:after="160"/>
        <w:jc w:val="both"/>
        <w:rPr>
          <w:b/>
          <w:b/>
          <w:sz w:val="22"/>
          <w:szCs w:val="22"/>
        </w:rPr>
      </w:pPr>
      <w:r>
        <w:rPr>
          <w:b/>
          <w:sz w:val="22"/>
          <w:szCs w:val="22"/>
          <w:lang w:eastAsia="pl-PL"/>
        </w:rPr>
        <w:t>Oferowany produkt i model:……………………………………………………………………….</w:t>
      </w:r>
    </w:p>
    <w:p>
      <w:pPr>
        <w:pStyle w:val="Normal"/>
        <w:tabs>
          <w:tab w:val="clear" w:pos="708"/>
          <w:tab w:val="left" w:pos="709" w:leader="none"/>
        </w:tabs>
        <w:ind w:right="-2" w:hanging="0"/>
        <w:jc w:val="both"/>
        <w:rPr>
          <w:sz w:val="22"/>
          <w:szCs w:val="22"/>
        </w:rPr>
      </w:pPr>
      <w:r>
        <w:rPr>
          <w:sz w:val="22"/>
          <w:szCs w:val="22"/>
        </w:rPr>
        <w:t>Gwarancja: …………………………(zgodnie z ofertą), jednak nie mniej niż 24 m-ce od daty odbioru końcowego zadania.</w:t>
      </w:r>
    </w:p>
    <w:p>
      <w:pPr>
        <w:pStyle w:val="Normal"/>
        <w:tabs>
          <w:tab w:val="clear" w:pos="708"/>
          <w:tab w:val="left" w:pos="709" w:leader="none"/>
        </w:tabs>
        <w:ind w:right="-2" w:hanging="0"/>
        <w:jc w:val="both"/>
        <w:rPr>
          <w:sz w:val="22"/>
          <w:szCs w:val="22"/>
        </w:rPr>
      </w:pPr>
      <w:r>
        <w:rPr>
          <w:sz w:val="22"/>
          <w:szCs w:val="22"/>
        </w:rPr>
      </w:r>
    </w:p>
    <w:p>
      <w:pPr>
        <w:pStyle w:val="Normal"/>
        <w:tabs>
          <w:tab w:val="clear" w:pos="708"/>
          <w:tab w:val="left" w:pos="709" w:leader="none"/>
        </w:tabs>
        <w:ind w:right="-2" w:hanging="0"/>
        <w:jc w:val="both"/>
        <w:rPr>
          <w:sz w:val="22"/>
          <w:szCs w:val="22"/>
        </w:rPr>
      </w:pPr>
      <w:r>
        <w:rPr>
          <w:sz w:val="22"/>
          <w:szCs w:val="22"/>
        </w:rPr>
      </w:r>
    </w:p>
    <w:p>
      <w:pPr>
        <w:pStyle w:val="Normal"/>
        <w:tabs>
          <w:tab w:val="clear" w:pos="708"/>
          <w:tab w:val="left" w:pos="709" w:leader="none"/>
        </w:tabs>
        <w:ind w:right="-2" w:hanging="0"/>
        <w:jc w:val="both"/>
        <w:rPr/>
      </w:pPr>
      <w:r>
        <w:rPr/>
      </w:r>
    </w:p>
    <w:p>
      <w:pPr>
        <w:pStyle w:val="Normal"/>
        <w:tabs>
          <w:tab w:val="clear" w:pos="708"/>
          <w:tab w:val="left" w:pos="709" w:leader="none"/>
        </w:tabs>
        <w:ind w:left="567" w:hanging="567"/>
        <w:jc w:val="center"/>
        <w:rPr/>
      </w:pPr>
      <w:r>
        <w:rPr>
          <w:b/>
          <w:sz w:val="22"/>
          <w:szCs w:val="22"/>
        </w:rPr>
        <w:t>§2 Realizacja przedmiotu umowy</w:t>
      </w:r>
    </w:p>
    <w:p>
      <w:pPr>
        <w:pStyle w:val="Normal"/>
        <w:tabs>
          <w:tab w:val="clear" w:pos="708"/>
          <w:tab w:val="left" w:pos="709" w:leader="none"/>
        </w:tabs>
        <w:ind w:left="567" w:hanging="567"/>
        <w:jc w:val="both"/>
        <w:rPr>
          <w:b/>
          <w:b/>
          <w:sz w:val="22"/>
          <w:szCs w:val="22"/>
        </w:rPr>
      </w:pPr>
      <w:r>
        <w:rPr>
          <w:b/>
          <w:sz w:val="22"/>
          <w:szCs w:val="22"/>
        </w:rPr>
      </w:r>
    </w:p>
    <w:p>
      <w:pPr>
        <w:pStyle w:val="Normal"/>
        <w:tabs>
          <w:tab w:val="clear" w:pos="708"/>
          <w:tab w:val="left" w:pos="709" w:leader="none"/>
        </w:tabs>
        <w:jc w:val="both"/>
        <w:rPr/>
      </w:pPr>
      <w:r>
        <w:rPr>
          <w:sz w:val="22"/>
          <w:szCs w:val="22"/>
        </w:rPr>
        <w:t>1. Wykonawca zobowiązuje się zrealizować przedmiot umowy w nieprzekraczalnym terminie:</w:t>
      </w:r>
      <w:r>
        <w:rPr/>
        <w:t xml:space="preserve"> </w:t>
      </w:r>
      <w:r>
        <w:rPr>
          <w:sz w:val="22"/>
          <w:szCs w:val="22"/>
        </w:rPr>
        <w:t>do …….. dnia.(zgodnie z ofertą Wykonawcy), jednak nie później niż do 28 grudnia 2022 r.</w:t>
      </w:r>
    </w:p>
    <w:p>
      <w:pPr>
        <w:pStyle w:val="Normal"/>
        <w:tabs>
          <w:tab w:val="clear" w:pos="708"/>
          <w:tab w:val="left" w:pos="709" w:leader="none"/>
        </w:tabs>
        <w:jc w:val="both"/>
        <w:rPr/>
      </w:pPr>
      <w:r>
        <w:rPr>
          <w:sz w:val="22"/>
          <w:szCs w:val="22"/>
        </w:rPr>
        <w:t xml:space="preserve">2. Wykonawca w ramach umowy zobowiązuje się do wykonywania czynności zgodnych z załącznikiem nr 1 a do umowy oraz warunkami określonymi w umowie i zapytaniu ofertowym na podstawie którego Wyłoniono Wykonawcę. </w:t>
      </w:r>
    </w:p>
    <w:p>
      <w:pPr>
        <w:pStyle w:val="Normal"/>
        <w:tabs>
          <w:tab w:val="clear" w:pos="708"/>
          <w:tab w:val="left" w:pos="709" w:leader="none"/>
        </w:tabs>
        <w:spacing w:before="0" w:after="200"/>
        <w:jc w:val="both"/>
        <w:rPr/>
      </w:pPr>
      <w:r>
        <w:rPr>
          <w:sz w:val="22"/>
          <w:szCs w:val="22"/>
        </w:rPr>
        <w:t xml:space="preserve">3. Wykonawca jest zobowiązany zawiadomić Zamawiającego o zakończeniu realizacji przedmiotu niniejszej Umowy i gotowości do dokonania odbioru. Strony ustalą termin dokonania obioru prac. Strony postanawiają, że z czynności odbioru zostanie spisany protokół odbioru, zawierający wszelkie ustalenia poczynione w toku przeprowadzania odbioru oraz terminy wyznaczone na usunięcie ewentualnych wad stwierdzonych przy odbiorze (nie dłuższe niż 7 dni od dnia dokonania odbioru). Po usunięciu wad przez Wykonawcę Strony przystąpią do kontynuowania odbioru na zasadach określonych w niniejszym ust.  </w:t>
      </w:r>
    </w:p>
    <w:p>
      <w:pPr>
        <w:pStyle w:val="Normal"/>
        <w:tabs>
          <w:tab w:val="clear" w:pos="708"/>
          <w:tab w:val="left" w:pos="709" w:leader="none"/>
        </w:tabs>
        <w:suppressAutoHyphens w:val="false"/>
        <w:jc w:val="both"/>
        <w:rPr/>
      </w:pPr>
      <w:r>
        <w:rPr>
          <w:rFonts w:eastAsia="Calibri"/>
          <w:sz w:val="22"/>
          <w:szCs w:val="22"/>
          <w:lang w:eastAsia="en-US"/>
        </w:rPr>
        <w:t>4. Za datę wykonania przedmiotu zamówienia, o którym mowa w niniejszym § uważa się datę podpisania przez Strony bezusterkowego protokołu odbioru będącego załącznikiem nr 2 do umowy. Podpisany przez obie Strony bezusterkowy protokół odbioru stanowi podstawę do wystawienia faktury końcowej.</w:t>
      </w:r>
    </w:p>
    <w:p>
      <w:pPr>
        <w:pStyle w:val="Normal"/>
        <w:tabs>
          <w:tab w:val="clear" w:pos="708"/>
          <w:tab w:val="left" w:pos="709" w:leader="none"/>
        </w:tabs>
        <w:suppressAutoHyphens w:val="false"/>
        <w:jc w:val="both"/>
        <w:rPr/>
      </w:pPr>
      <w:r>
        <w:rPr/>
      </w:r>
    </w:p>
    <w:p>
      <w:pPr>
        <w:pStyle w:val="Normal"/>
        <w:tabs>
          <w:tab w:val="clear" w:pos="708"/>
          <w:tab w:val="left" w:pos="709" w:leader="none"/>
        </w:tabs>
        <w:suppressAutoHyphens w:val="false"/>
        <w:jc w:val="both"/>
        <w:rPr/>
      </w:pPr>
      <w:r>
        <w:rPr/>
        <w:t>5.</w:t>
      </w:r>
      <w:r>
        <w:rPr>
          <w:rFonts w:eastAsia="Calibri"/>
          <w:sz w:val="22"/>
          <w:szCs w:val="22"/>
          <w:lang w:eastAsia="en-US"/>
        </w:rPr>
        <w:t xml:space="preserve"> Osobą upoważnioną do kontaktów z Wykonawcą w sprawie realizacji przedmiotowego zamówienia po stronie Zamawiającego jest Pan/Pani ……… tel. (…….)………. oraz ……….. tel. (….) …………….</w:t>
      </w:r>
    </w:p>
    <w:p>
      <w:pPr>
        <w:pStyle w:val="Normal"/>
        <w:keepNext w:val="true"/>
        <w:tabs>
          <w:tab w:val="clear" w:pos="708"/>
          <w:tab w:val="left" w:pos="709" w:leader="none"/>
        </w:tabs>
        <w:jc w:val="center"/>
        <w:rPr>
          <w:b/>
          <w:b/>
          <w:sz w:val="16"/>
          <w:szCs w:val="16"/>
        </w:rPr>
      </w:pPr>
      <w:r>
        <w:rPr>
          <w:b/>
          <w:sz w:val="16"/>
          <w:szCs w:val="16"/>
        </w:rPr>
      </w:r>
    </w:p>
    <w:p>
      <w:pPr>
        <w:pStyle w:val="Normal"/>
        <w:keepNext w:val="true"/>
        <w:tabs>
          <w:tab w:val="clear" w:pos="708"/>
          <w:tab w:val="left" w:pos="709" w:leader="none"/>
        </w:tabs>
        <w:jc w:val="center"/>
        <w:rPr>
          <w:b/>
          <w:b/>
          <w:sz w:val="16"/>
          <w:szCs w:val="16"/>
        </w:rPr>
      </w:pPr>
      <w:r>
        <w:rPr>
          <w:b/>
          <w:sz w:val="16"/>
          <w:szCs w:val="16"/>
        </w:rPr>
      </w:r>
    </w:p>
    <w:p>
      <w:pPr>
        <w:pStyle w:val="Normal"/>
        <w:keepNext w:val="true"/>
        <w:tabs>
          <w:tab w:val="clear" w:pos="708"/>
          <w:tab w:val="left" w:pos="709" w:leader="none"/>
        </w:tabs>
        <w:jc w:val="center"/>
        <w:rPr/>
      </w:pPr>
      <w:r>
        <w:rPr>
          <w:b/>
          <w:sz w:val="22"/>
          <w:szCs w:val="22"/>
        </w:rPr>
        <w:t>§ 3 Warunki płatności</w:t>
      </w:r>
    </w:p>
    <w:p>
      <w:pPr>
        <w:pStyle w:val="Normal"/>
        <w:tabs>
          <w:tab w:val="clear" w:pos="708"/>
          <w:tab w:val="left" w:pos="709" w:leader="none"/>
        </w:tabs>
        <w:suppressAutoHyphens w:val="false"/>
        <w:jc w:val="both"/>
        <w:rPr>
          <w:sz w:val="22"/>
          <w:szCs w:val="22"/>
        </w:rPr>
      </w:pPr>
      <w:r>
        <w:rPr>
          <w:sz w:val="22"/>
          <w:szCs w:val="22"/>
        </w:rPr>
      </w:r>
    </w:p>
    <w:p>
      <w:pPr>
        <w:pStyle w:val="Normal"/>
        <w:numPr>
          <w:ilvl w:val="0"/>
          <w:numId w:val="17"/>
        </w:numPr>
        <w:jc w:val="both"/>
        <w:rPr>
          <w:lang w:eastAsia="pl-PL"/>
        </w:rPr>
      </w:pPr>
      <w:r>
        <w:rPr>
          <w:lang w:eastAsia="pl-PL"/>
        </w:rPr>
        <w:t>Zapłata nastąpi przelewem po wykonaniu  przedmiotu umowy  i jego protokolarnym odbiorze bez zastrzeżeń przez Zamawiającego, w terminie do 21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0"/>
          <w:numId w:val="17"/>
        </w:numPr>
        <w:jc w:val="both"/>
        <w:rPr>
          <w:lang w:eastAsia="pl-PL"/>
        </w:rPr>
      </w:pPr>
      <w:r>
        <w:rPr>
          <w:lang w:eastAsia="pl-PL"/>
        </w:rPr>
        <w:t>Cena brutto określona w § 1 ust. 1 umowy stanowi całość wydatku ponoszonego przez Zamawiającego względem Wykonawcy tytułem wykonania niniejszej umowy. Po stronie Wykonawcy są m. in.: koszty transportu, montażu, konfiguracji i uruchomienia, koszty instruktażu oraz czynności serwisowych w okresie obowiązywania gwarancji.</w:t>
      </w:r>
    </w:p>
    <w:p>
      <w:pPr>
        <w:pStyle w:val="Normal"/>
        <w:numPr>
          <w:ilvl w:val="0"/>
          <w:numId w:val="17"/>
        </w:numPr>
        <w:jc w:val="both"/>
        <w:rPr>
          <w:lang w:eastAsia="pl-PL"/>
        </w:rPr>
      </w:pPr>
      <w:r>
        <w:rPr>
          <w:lang w:eastAsia="pl-PL"/>
        </w:rPr>
        <w:t>Podanie na fakturze terminu płatności innego niż w  ust. 1, nie zmienia warunków płatności.</w:t>
      </w:r>
    </w:p>
    <w:p>
      <w:pPr>
        <w:pStyle w:val="Normal"/>
        <w:numPr>
          <w:ilvl w:val="0"/>
          <w:numId w:val="17"/>
        </w:numPr>
        <w:jc w:val="both"/>
        <w:rPr>
          <w:lang w:eastAsia="pl-PL"/>
        </w:rPr>
      </w:pPr>
      <w:r>
        <w:rPr>
          <w:lang w:eastAsia="pl-PL"/>
        </w:rPr>
        <w:t xml:space="preserve">Wykonawca zobowiązany jest do wystawiania faktury wg wskazań Zamawiającego. </w:t>
      </w:r>
    </w:p>
    <w:p>
      <w:pPr>
        <w:pStyle w:val="Normal"/>
        <w:numPr>
          <w:ilvl w:val="0"/>
          <w:numId w:val="17"/>
        </w:numPr>
        <w:jc w:val="both"/>
        <w:rPr>
          <w:lang w:eastAsia="pl-PL"/>
        </w:rPr>
      </w:pPr>
      <w:r>
        <w:rPr>
          <w:lang w:eastAsia="pl-PL"/>
        </w:rPr>
        <w:t>Za datę zapłaty uważa się dzień obciążenia rachunku bankowego Zamawiającego.</w:t>
      </w:r>
    </w:p>
    <w:p>
      <w:pPr>
        <w:pStyle w:val="Normal"/>
        <w:numPr>
          <w:ilvl w:val="0"/>
          <w:numId w:val="17"/>
        </w:numPr>
        <w:jc w:val="both"/>
        <w:rPr>
          <w:lang w:eastAsia="pl-PL"/>
        </w:rPr>
      </w:pPr>
      <w:r>
        <w:rPr>
          <w:lang w:eastAsia="pl-PL"/>
        </w:rPr>
        <w:t>Dane niezbędne do wystawienia faktury;</w:t>
      </w:r>
    </w:p>
    <w:p>
      <w:pPr>
        <w:pStyle w:val="Normal"/>
        <w:ind w:left="567" w:hanging="0"/>
        <w:jc w:val="both"/>
        <w:rPr>
          <w:lang w:eastAsia="pl-PL"/>
        </w:rPr>
      </w:pPr>
      <w:r>
        <w:rPr>
          <w:lang w:eastAsia="pl-PL"/>
        </w:rPr>
        <w:t>Zamawiający : Gmina Żórawina ul. Kolejowa 6, 55-020 Żórawina, NIP 914-100-25-20</w:t>
      </w:r>
    </w:p>
    <w:p>
      <w:pPr>
        <w:pStyle w:val="Normal"/>
        <w:ind w:left="567" w:hanging="0"/>
        <w:jc w:val="both"/>
        <w:rPr>
          <w:lang w:eastAsia="pl-PL"/>
        </w:rPr>
      </w:pPr>
      <w:r>
        <w:rPr>
          <w:lang w:eastAsia="pl-PL"/>
        </w:rPr>
        <w:t>Płatnik: Gminny Zakład Gospodarki Komunalnej w Żórawinie, ul. Młyńska 9, Węgry, 55-020 Żórawina.</w:t>
      </w:r>
    </w:p>
    <w:p>
      <w:pPr>
        <w:pStyle w:val="Normal"/>
        <w:tabs>
          <w:tab w:val="clear" w:pos="708"/>
          <w:tab w:val="left" w:pos="709" w:leader="none"/>
        </w:tabs>
        <w:jc w:val="both"/>
        <w:rPr>
          <w:sz w:val="22"/>
          <w:szCs w:val="22"/>
        </w:rPr>
      </w:pPr>
      <w:r>
        <w:rPr>
          <w:sz w:val="22"/>
          <w:szCs w:val="22"/>
        </w:rPr>
      </w:r>
    </w:p>
    <w:p>
      <w:pPr>
        <w:pStyle w:val="Normal"/>
        <w:tabs>
          <w:tab w:val="clear" w:pos="708"/>
          <w:tab w:val="left" w:pos="709" w:leader="none"/>
        </w:tabs>
        <w:rPr>
          <w:b/>
          <w:b/>
          <w:sz w:val="22"/>
          <w:szCs w:val="22"/>
        </w:rPr>
      </w:pPr>
      <w:r>
        <w:rPr>
          <w:b/>
          <w:sz w:val="22"/>
          <w:szCs w:val="22"/>
        </w:rPr>
      </w:r>
    </w:p>
    <w:p>
      <w:pPr>
        <w:pStyle w:val="Normal"/>
        <w:tabs>
          <w:tab w:val="clear" w:pos="708"/>
          <w:tab w:val="left" w:pos="709" w:leader="none"/>
        </w:tabs>
        <w:jc w:val="center"/>
        <w:rPr>
          <w:b/>
          <w:b/>
          <w:sz w:val="22"/>
          <w:szCs w:val="22"/>
        </w:rPr>
      </w:pPr>
      <w:r>
        <w:rPr>
          <w:b/>
          <w:sz w:val="22"/>
          <w:szCs w:val="22"/>
        </w:rPr>
      </w:r>
    </w:p>
    <w:p>
      <w:pPr>
        <w:pStyle w:val="Normal"/>
        <w:tabs>
          <w:tab w:val="clear" w:pos="708"/>
          <w:tab w:val="left" w:pos="709" w:leader="none"/>
        </w:tabs>
        <w:jc w:val="center"/>
        <w:rPr/>
      </w:pPr>
      <w:r>
        <w:rPr>
          <w:b/>
          <w:sz w:val="22"/>
          <w:szCs w:val="22"/>
        </w:rPr>
        <w:t xml:space="preserve">§ 4 Gwarancja </w:t>
      </w:r>
    </w:p>
    <w:p>
      <w:pPr>
        <w:pStyle w:val="Normal"/>
        <w:tabs>
          <w:tab w:val="clear" w:pos="708"/>
          <w:tab w:val="left" w:pos="709" w:leader="none"/>
        </w:tabs>
        <w:ind w:firstLine="284"/>
        <w:jc w:val="both"/>
        <w:rPr>
          <w:b/>
          <w:b/>
          <w:sz w:val="22"/>
          <w:szCs w:val="22"/>
        </w:rPr>
      </w:pPr>
      <w:r>
        <w:rPr>
          <w:b/>
          <w:sz w:val="22"/>
          <w:szCs w:val="22"/>
        </w:rPr>
      </w:r>
    </w:p>
    <w:p>
      <w:pPr>
        <w:pStyle w:val="Normal"/>
        <w:jc w:val="both"/>
        <w:pPrChange w:id="0" w:author="Kierownik Oczyszczalni" w:date="2022-11-25T10:14:00Z">
          <w:pPr>
            <w:jc w:val="both"/>
            <w:tabs>
              <w:tab w:val="left" w:pos="480" w:leader="none"/>
              <w:tab w:val="left" w:pos="709" w:leader="none"/>
            </w:tabs>
            <w:spacing w:lineRule="auto" w:line="276"/>
          </w:pPr>
        </w:pPrChange>
        <w:rPr>
          <w:rFonts w:eastAsia="Calibri" w:eastAsiaTheme="minorHAnsi"/>
          <w:sz w:val="22"/>
          <w:szCs w:val="22"/>
          <w:lang w:eastAsia="en-US"/>
          <w:ins w:id="14" w:author="Kierownik Oczyszczalni" w:date="2022-11-25T10:14:00Z"/>
        </w:rPr>
      </w:pPr>
      <w:r>
        <w:rPr>
          <w:sz w:val="22"/>
          <w:szCs w:val="22"/>
        </w:rPr>
        <w:t>1. Wykonawca udziela gwarancji</w:t>
      </w:r>
      <w:ins w:id="11" w:author="Kierownik Oczyszczalni" w:date="2022-11-25T10:14:00Z">
        <w:r>
          <w:rPr>
            <w:sz w:val="22"/>
            <w:szCs w:val="22"/>
          </w:rPr>
          <w:t xml:space="preserve"> </w:t>
        </w:r>
      </w:ins>
      <w:ins w:id="12" w:author="Kierownik Oczyszczalni" w:date="2022-11-25T10:14:00Z">
        <w:r>
          <w:rPr>
            <w:rFonts w:eastAsia="Calibri" w:eastAsiaTheme="minorHAnsi"/>
            <w:sz w:val="22"/>
            <w:szCs w:val="22"/>
            <w:lang w:eastAsia="en-US"/>
          </w:rPr>
          <w:t>wraz z zapewnionym serwisem i obsługą w całym okresie gwarancji, w tym okresowa wymiana filtrów, oleju, smarowanie łożysk, mat filtracyjnych,</w:t>
        </w:r>
      </w:ins>
      <w:r>
        <w:rPr>
          <w:sz w:val="22"/>
          <w:szCs w:val="22"/>
        </w:rPr>
        <w:t xml:space="preserve"> zgodnie z okresem wskazanym w ofercie Wykonawcy stanowiącej Załącznik nr 1 do umowy oraz opisie przedmiotu zamówienia stanowiącego załącznik nr 1a do umowy., to jest na okres ……………………….</w:t>
      </w:r>
      <w:ins w:id="13" w:author="Kierownik Oczyszczalni" w:date="2022-11-25T10:13:00Z">
        <w:r>
          <w:rPr>
            <w:sz w:val="22"/>
            <w:szCs w:val="22"/>
          </w:rPr>
          <w:t>.</w:t>
        </w:r>
      </w:ins>
    </w:p>
    <w:p>
      <w:pPr>
        <w:pStyle w:val="Normal"/>
        <w:tabs>
          <w:tab w:val="clear" w:pos="708"/>
          <w:tab w:val="left" w:pos="480" w:leader="none"/>
          <w:tab w:val="left" w:pos="709" w:leader="none"/>
        </w:tabs>
        <w:spacing w:lineRule="auto" w:line="276"/>
        <w:jc w:val="both"/>
        <w:rPr/>
      </w:pPr>
      <w:r>
        <w:rPr>
          <w:sz w:val="22"/>
          <w:szCs w:val="22"/>
        </w:rPr>
        <w:t xml:space="preserve"> </w:t>
      </w:r>
    </w:p>
    <w:p>
      <w:pPr>
        <w:pStyle w:val="Normal"/>
        <w:tabs>
          <w:tab w:val="clear" w:pos="708"/>
          <w:tab w:val="left" w:pos="480" w:leader="none"/>
          <w:tab w:val="left" w:pos="709" w:leader="none"/>
        </w:tabs>
        <w:spacing w:lineRule="auto" w:line="276"/>
        <w:jc w:val="both"/>
        <w:rPr>
          <w:sz w:val="22"/>
          <w:szCs w:val="22"/>
        </w:rPr>
      </w:pPr>
      <w:r>
        <w:rPr>
          <w:sz w:val="22"/>
          <w:szCs w:val="22"/>
        </w:rPr>
      </w:r>
    </w:p>
    <w:p>
      <w:pPr>
        <w:pStyle w:val="Normal"/>
        <w:tabs>
          <w:tab w:val="clear" w:pos="708"/>
          <w:tab w:val="left" w:pos="480" w:leader="none"/>
          <w:tab w:val="left" w:pos="709" w:leader="none"/>
        </w:tabs>
        <w:jc w:val="both"/>
        <w:rPr/>
      </w:pPr>
      <w:r>
        <w:rPr>
          <w:sz w:val="22"/>
          <w:szCs w:val="22"/>
        </w:rPr>
        <w:t>2. Termin gwarancji rozpoczyna bieg od dnia odbioru przedmiotu umowy. Za odbiór przedmiotu umowy uważa się dzień podpisania bez zastrzeżeń przez obie strony protokołu odbioru całości przedmiotu umowy.</w:t>
      </w:r>
    </w:p>
    <w:p>
      <w:pPr>
        <w:pStyle w:val="Normal"/>
        <w:tabs>
          <w:tab w:val="clear" w:pos="708"/>
          <w:tab w:val="left" w:pos="480" w:leader="none"/>
          <w:tab w:val="left" w:pos="709" w:leader="none"/>
        </w:tabs>
        <w:jc w:val="both"/>
        <w:rPr>
          <w:sz w:val="22"/>
          <w:szCs w:val="22"/>
        </w:rPr>
      </w:pPr>
      <w:r>
        <w:rPr>
          <w:sz w:val="22"/>
          <w:szCs w:val="22"/>
        </w:rPr>
      </w:r>
    </w:p>
    <w:p>
      <w:pPr>
        <w:pStyle w:val="Normal"/>
        <w:jc w:val="both"/>
        <w:rPr>
          <w:rFonts w:eastAsia="Calibri" w:eastAsiaTheme="minorHAnsi"/>
          <w:sz w:val="22"/>
          <w:szCs w:val="22"/>
          <w:lang w:eastAsia="en-US"/>
        </w:rPr>
      </w:pPr>
      <w:r>
        <w:rPr>
          <w:sz w:val="22"/>
          <w:szCs w:val="22"/>
        </w:rPr>
        <w:t xml:space="preserve">3. W ramach i w okresie udzielonej gwarancji Wykonawca zobowiązuje się nieodpłatnie przystąpić do napraw gwarancyjnych i nieodpłatnie usunąć usterki w sprzęcie dostarczonym w ramach przedmiotu umowy oraz do </w:t>
      </w:r>
      <w:r>
        <w:rPr>
          <w:rFonts w:eastAsia="Calibri" w:eastAsiaTheme="minorHAnsi"/>
          <w:sz w:val="22"/>
          <w:szCs w:val="22"/>
          <w:lang w:eastAsia="en-US"/>
        </w:rPr>
        <w:t xml:space="preserve">serwisu i obsługi urządzenia w całym okresie gwarancji, w tym okresowej wymiany filtrów, oleju, smarowania łożysk, mat filtracyjnych. </w:t>
      </w:r>
    </w:p>
    <w:p>
      <w:pPr>
        <w:pStyle w:val="Normal"/>
        <w:tabs>
          <w:tab w:val="clear" w:pos="708"/>
          <w:tab w:val="left" w:pos="480" w:leader="none"/>
          <w:tab w:val="left" w:pos="709" w:leader="none"/>
        </w:tabs>
        <w:jc w:val="both"/>
        <w:rPr>
          <w:sz w:val="22"/>
          <w:szCs w:val="22"/>
        </w:rPr>
      </w:pPr>
      <w:r>
        <w:rPr>
          <w:sz w:val="22"/>
          <w:szCs w:val="22"/>
        </w:rPr>
      </w:r>
    </w:p>
    <w:p>
      <w:pPr>
        <w:pStyle w:val="Normal"/>
        <w:tabs>
          <w:tab w:val="clear" w:pos="708"/>
          <w:tab w:val="left" w:pos="480" w:leader="none"/>
          <w:tab w:val="left" w:pos="709" w:leader="none"/>
        </w:tabs>
        <w:jc w:val="both"/>
        <w:rPr/>
      </w:pPr>
      <w:r>
        <w:rPr/>
        <w:t xml:space="preserve">4. Przystąpienie do naprawy gwarancyjnej nastąpi jeśli inaczej nie określono – w terminie 2 dni roboczych licząc od dnia zgłoszenia przez Zamawiającego mailem lub telefonicznie, naprawa będzie trwała nie dłużej niż 10 dni roboczych. W przypadku nie przystąpienia do usuwania wad lub nieusunięcia ich w ww. terminie, Zamawiający będzie uprawniony do zlecenia usunięcia wad osobie trzeciej na koszt i ryzyko Wykonawcy bez potrzeby przesyłania dodatkowego wezwania do podjęcia działań. </w:t>
      </w:r>
    </w:p>
    <w:p>
      <w:pPr>
        <w:pStyle w:val="Normal"/>
        <w:tabs>
          <w:tab w:val="clear" w:pos="708"/>
          <w:tab w:val="left" w:pos="480" w:leader="none"/>
          <w:tab w:val="left" w:pos="709" w:leader="none"/>
        </w:tabs>
        <w:jc w:val="both"/>
        <w:rPr>
          <w:sz w:val="22"/>
          <w:szCs w:val="22"/>
        </w:rPr>
      </w:pPr>
      <w:r>
        <w:rPr>
          <w:sz w:val="22"/>
          <w:szCs w:val="22"/>
        </w:rPr>
      </w:r>
    </w:p>
    <w:p>
      <w:pPr>
        <w:pStyle w:val="Normal"/>
        <w:tabs>
          <w:tab w:val="clear" w:pos="708"/>
          <w:tab w:val="left" w:pos="709" w:leader="none"/>
        </w:tabs>
        <w:ind w:firstLine="284"/>
        <w:jc w:val="center"/>
        <w:rPr/>
      </w:pPr>
      <w:r>
        <w:rPr>
          <w:b/>
          <w:sz w:val="22"/>
          <w:szCs w:val="22"/>
        </w:rPr>
        <w:t>§ 5 Kary umowne</w:t>
      </w:r>
    </w:p>
    <w:p>
      <w:pPr>
        <w:pStyle w:val="Normal"/>
        <w:tabs>
          <w:tab w:val="clear" w:pos="708"/>
          <w:tab w:val="left" w:pos="709" w:leader="none"/>
        </w:tabs>
        <w:ind w:firstLine="284"/>
        <w:jc w:val="both"/>
        <w:rPr>
          <w:b/>
          <w:b/>
          <w:sz w:val="22"/>
          <w:szCs w:val="22"/>
        </w:rPr>
      </w:pPr>
      <w:r>
        <w:rPr>
          <w:b/>
          <w:sz w:val="22"/>
          <w:szCs w:val="22"/>
        </w:rPr>
      </w:r>
    </w:p>
    <w:p>
      <w:pPr>
        <w:pStyle w:val="Normal"/>
        <w:tabs>
          <w:tab w:val="clear" w:pos="708"/>
          <w:tab w:val="left" w:pos="709" w:leader="none"/>
        </w:tabs>
        <w:suppressAutoHyphens w:val="false"/>
        <w:jc w:val="both"/>
        <w:rPr/>
      </w:pPr>
      <w:r>
        <w:rPr>
          <w:sz w:val="22"/>
          <w:szCs w:val="22"/>
        </w:rPr>
        <w:t xml:space="preserve">1. Wykonawca zapłaci Zamawiającemu karę umowną z tytułu odstąpienia od umowy przez  którąkolwiek ze Stron z przyczyn leżących po stronie Wykonawcy w wysokości </w:t>
      </w:r>
      <w:del w:id="15" w:author="Kierownik Oczyszczalni" w:date="2022-11-25T10:18:00Z">
        <w:r>
          <w:rPr>
            <w:sz w:val="22"/>
            <w:szCs w:val="22"/>
          </w:rPr>
          <w:delText>10</w:delText>
        </w:r>
      </w:del>
      <w:ins w:id="16" w:author="Kierownik Oczyszczalni" w:date="2022-11-25T10:18:00Z">
        <w:r>
          <w:rPr>
            <w:sz w:val="22"/>
            <w:szCs w:val="22"/>
          </w:rPr>
          <w:t xml:space="preserve">20 </w:t>
        </w:r>
      </w:ins>
      <w:r>
        <w:rPr>
          <w:sz w:val="22"/>
          <w:szCs w:val="22"/>
        </w:rPr>
        <w:t>% wartości brutto umowy określonej w § 1 ust.1.</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 xml:space="preserve">2. Za niewłaściwe wykonanie przedmiotu umowy Wykonawca zapłaci na rzecz Zamawiającego karę umowną w wysokości 5% łącznej kwoty brutto umowy, określonej w § 1 ust. 1. </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 xml:space="preserve">3. Wykonawca zapłaci Zamawiającemu karę umowną za zwłokę  w wykonaniu przedmiotu umowy w stosunku do terminu określonego w §2 ust. 1, w usunięciu wad ujawnionych podczas przeprowadzania odbioru w terminie określonym zgodnie z §2 ust. 4, w usunięciu wad w ramach gwarancji w terminie określonym zgodnie z §4 ust. 3 w wysokości </w:t>
      </w:r>
      <w:del w:id="17" w:author="Kierownik Oczyszczalni" w:date="2022-11-25T10:14:00Z">
        <w:r>
          <w:rPr>
            <w:sz w:val="22"/>
            <w:szCs w:val="22"/>
          </w:rPr>
          <w:delText>0,25</w:delText>
        </w:r>
      </w:del>
      <w:ins w:id="18" w:author="Kierownik Oczyszczalni" w:date="2022-11-25T10:14:00Z">
        <w:r>
          <w:rPr>
            <w:sz w:val="22"/>
            <w:szCs w:val="22"/>
          </w:rPr>
          <w:t xml:space="preserve">1 </w:t>
        </w:r>
      </w:ins>
      <w:r>
        <w:rPr>
          <w:sz w:val="22"/>
          <w:szCs w:val="22"/>
        </w:rPr>
        <w:t xml:space="preserve">%  łącznej kwoty brutto umowy, określonej w § 1 ust. 1 za każdy dzień zwłoki. </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4. Tytułem naliczenia kar umownych Zamawiający wystawi noty obciążeniowe będące jednocześnie wezwaniem do zapłaty. Zamawiający będzie upoważniony do potrącenia kwoty tych kar z faktury Wykonawcy. Noty będą płatne w terminie 14 dni od daty otrzymania noty przez Wykonawcę.</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5. Odpowiedzialność Wykonawcy z tytułu zapłaty kar umownych przewidzianych w umowie ograniczona jest do 50 % łącznej kwoty brutto, określonej w § 1 ust. 1.</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 xml:space="preserve">6. Zamawiający zastrzega sobie prawo dochodzenia odszkodowania na zasadach ogólnych, </w:t>
        <w:br/>
        <w:t>do wysokości rzeczywiście poniesionej szkody w sytuacji, gdy wysokość szkody przekracza wartość zastrzeżonych kar umownych, w tym limitu, o którym mowa w ust. 5.</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7. Wykonawca nie może przenieść wierzytelności wynikających z niniejszej umowy na osobę trzecią.</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suppressAutoHyphens w:val="false"/>
        <w:jc w:val="both"/>
        <w:rPr/>
      </w:pPr>
      <w:r>
        <w:rPr>
          <w:sz w:val="22"/>
          <w:szCs w:val="22"/>
        </w:rPr>
        <w:t>8. W przypadku odstąpienia od Umowy przez Zamawiającego z przyczyn zawinionych przez Zamawiającego, Zamawiający zapłaci Wykonawcy karę umowną w wysokości 10 %  wartości umowy brutto określonej w § 1 ust.1 z uwzględnieniem § 1 ust. 2 i 3. Nie dotyczy to odstąpienia od umowy z przyczyn przewidzianych w ustawie Pzp.</w:t>
      </w:r>
    </w:p>
    <w:p>
      <w:pPr>
        <w:pStyle w:val="Normal"/>
        <w:tabs>
          <w:tab w:val="clear" w:pos="708"/>
          <w:tab w:val="left" w:pos="709" w:leader="none"/>
        </w:tabs>
        <w:suppressAutoHyphens w:val="false"/>
        <w:jc w:val="both"/>
        <w:rPr>
          <w:sz w:val="22"/>
          <w:szCs w:val="22"/>
        </w:rPr>
      </w:pPr>
      <w:r>
        <w:rPr>
          <w:sz w:val="22"/>
          <w:szCs w:val="22"/>
        </w:rPr>
      </w:r>
    </w:p>
    <w:p>
      <w:pPr>
        <w:pStyle w:val="Normal"/>
        <w:tabs>
          <w:tab w:val="clear" w:pos="708"/>
          <w:tab w:val="left" w:pos="709" w:leader="none"/>
        </w:tabs>
        <w:ind w:firstLine="284"/>
        <w:jc w:val="center"/>
        <w:rPr/>
      </w:pPr>
      <w:r>
        <w:rPr>
          <w:b/>
          <w:sz w:val="22"/>
          <w:szCs w:val="22"/>
        </w:rPr>
        <w:t>§ 6 Zmiany umowy</w:t>
      </w:r>
    </w:p>
    <w:p>
      <w:pPr>
        <w:pStyle w:val="Normal"/>
        <w:tabs>
          <w:tab w:val="clear" w:pos="708"/>
          <w:tab w:val="left" w:pos="709" w:leader="none"/>
        </w:tabs>
        <w:ind w:firstLine="284"/>
        <w:jc w:val="both"/>
        <w:rPr>
          <w:b/>
          <w:b/>
          <w:sz w:val="22"/>
          <w:szCs w:val="22"/>
        </w:rPr>
      </w:pPr>
      <w:r>
        <w:rPr>
          <w:b/>
          <w:sz w:val="22"/>
          <w:szCs w:val="22"/>
        </w:rPr>
      </w:r>
    </w:p>
    <w:p>
      <w:pPr>
        <w:pStyle w:val="Normal"/>
        <w:keepNext w:val="true"/>
        <w:tabs>
          <w:tab w:val="clear" w:pos="708"/>
          <w:tab w:val="left" w:pos="709" w:leader="none"/>
        </w:tabs>
        <w:jc w:val="both"/>
        <w:rPr/>
      </w:pPr>
      <w:r>
        <w:rPr>
          <w:sz w:val="22"/>
          <w:szCs w:val="22"/>
        </w:rPr>
        <w:t>1. Zmiana postanowień niniejszej umowy wymaga formy pisemnej, pod rygorem nieważności, za zgodą obu Stron.</w:t>
      </w:r>
    </w:p>
    <w:p>
      <w:pPr>
        <w:pStyle w:val="Normal"/>
        <w:keepNext w:val="true"/>
        <w:tabs>
          <w:tab w:val="clear" w:pos="708"/>
          <w:tab w:val="left" w:pos="709" w:leader="none"/>
        </w:tabs>
        <w:jc w:val="both"/>
        <w:rPr/>
      </w:pPr>
      <w:r>
        <w:rPr>
          <w:sz w:val="22"/>
          <w:szCs w:val="22"/>
        </w:rPr>
        <w:t>2. Zmiany zawartej umowy mogą nastąpić w przypadku, gdy:</w:t>
      </w:r>
    </w:p>
    <w:p>
      <w:pPr>
        <w:pStyle w:val="Normal"/>
        <w:keepNext w:val="true"/>
        <w:tabs>
          <w:tab w:val="clear" w:pos="708"/>
          <w:tab w:val="left" w:pos="709" w:leader="none"/>
        </w:tabs>
        <w:jc w:val="both"/>
        <w:rPr>
          <w:sz w:val="22"/>
          <w:szCs w:val="22"/>
        </w:rPr>
      </w:pPr>
      <w:r>
        <w:rPr>
          <w:sz w:val="22"/>
          <w:szCs w:val="22"/>
        </w:rPr>
      </w:r>
    </w:p>
    <w:p>
      <w:pPr>
        <w:pStyle w:val="Normal"/>
        <w:keepNext w:val="true"/>
        <w:numPr>
          <w:ilvl w:val="0"/>
          <w:numId w:val="12"/>
        </w:numPr>
        <w:tabs>
          <w:tab w:val="clear" w:pos="708"/>
          <w:tab w:val="left" w:pos="709" w:leader="none"/>
        </w:tabs>
        <w:jc w:val="both"/>
        <w:rPr/>
      </w:pPr>
      <w:r>
        <w:rPr>
          <w:sz w:val="22"/>
          <w:szCs w:val="22"/>
        </w:rPr>
        <w:t>ulegnie zmianie stan prawny w zakresie dotyczącym realizowanej umowy, który spowoduje konieczność zmiany sposobu wykonania zamówienia przez Wykonawcę;</w:t>
      </w:r>
    </w:p>
    <w:p>
      <w:pPr>
        <w:pStyle w:val="Normal"/>
        <w:keepNext w:val="true"/>
        <w:numPr>
          <w:ilvl w:val="0"/>
          <w:numId w:val="2"/>
        </w:numPr>
        <w:tabs>
          <w:tab w:val="clear" w:pos="708"/>
          <w:tab w:val="left" w:pos="709" w:leader="none"/>
        </w:tabs>
        <w:jc w:val="both"/>
        <w:rPr/>
      </w:pPr>
      <w:r>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pPr>
        <w:pStyle w:val="Normal"/>
        <w:tabs>
          <w:tab w:val="clear" w:pos="708"/>
          <w:tab w:val="left" w:pos="709" w:leader="none"/>
        </w:tabs>
        <w:jc w:val="both"/>
        <w:rPr/>
      </w:pPr>
      <w:r>
        <w:rPr>
          <w:sz w:val="22"/>
          <w:szCs w:val="22"/>
        </w:rPr>
        <w:t>3. Gdy nastąpi zmiana stawki podatku od towarów i usług VAT w takim przypadku umowa nie ulegnie zmianie w zakresie wysokości ceny brutto.</w:t>
      </w:r>
    </w:p>
    <w:p>
      <w:pPr>
        <w:pStyle w:val="Normal"/>
        <w:tabs>
          <w:tab w:val="clear" w:pos="708"/>
          <w:tab w:val="left" w:pos="709" w:leader="none"/>
        </w:tabs>
        <w:jc w:val="both"/>
        <w:rPr/>
      </w:pPr>
      <w:r>
        <w:rPr>
          <w:sz w:val="22"/>
          <w:szCs w:val="22"/>
        </w:rPr>
        <w:t>4. Strony dopuszczają możliwość zmian redakcyjnych, omyłek pisarskich oraz zmian będących następstwem zmian danych ujawnionych w rejestrach publicznych bez konieczności sporządzania aneksu.</w:t>
      </w:r>
    </w:p>
    <w:p>
      <w:pPr>
        <w:pStyle w:val="Normal"/>
        <w:tabs>
          <w:tab w:val="clear" w:pos="708"/>
          <w:tab w:val="left" w:pos="709" w:leader="none"/>
        </w:tabs>
        <w:jc w:val="both"/>
        <w:rPr>
          <w:b/>
          <w:b/>
          <w:sz w:val="22"/>
          <w:szCs w:val="22"/>
        </w:rPr>
      </w:pPr>
      <w:r>
        <w:rPr>
          <w:b/>
          <w:sz w:val="22"/>
          <w:szCs w:val="22"/>
        </w:rPr>
      </w:r>
    </w:p>
    <w:p>
      <w:pPr>
        <w:pStyle w:val="Normal"/>
        <w:tabs>
          <w:tab w:val="clear" w:pos="708"/>
          <w:tab w:val="left" w:pos="709" w:leader="none"/>
        </w:tabs>
        <w:ind w:firstLine="284"/>
        <w:jc w:val="center"/>
        <w:rPr/>
      </w:pPr>
      <w:r>
        <w:rPr>
          <w:b/>
          <w:sz w:val="22"/>
          <w:szCs w:val="22"/>
        </w:rPr>
        <w:t>§ 7 Odstąpienie od umowy</w:t>
      </w:r>
    </w:p>
    <w:p>
      <w:pPr>
        <w:pStyle w:val="Normal"/>
        <w:tabs>
          <w:tab w:val="clear" w:pos="708"/>
          <w:tab w:val="left" w:pos="709" w:leader="none"/>
        </w:tabs>
        <w:ind w:firstLine="284"/>
        <w:jc w:val="both"/>
        <w:rPr>
          <w:b/>
          <w:b/>
          <w:sz w:val="22"/>
          <w:szCs w:val="22"/>
        </w:rPr>
      </w:pPr>
      <w:r>
        <w:rPr>
          <w:b/>
          <w:sz w:val="22"/>
          <w:szCs w:val="22"/>
        </w:rPr>
      </w:r>
    </w:p>
    <w:p>
      <w:pPr>
        <w:pStyle w:val="Normal"/>
        <w:widowControl w:val="false"/>
        <w:tabs>
          <w:tab w:val="clear" w:pos="708"/>
          <w:tab w:val="left" w:pos="709" w:leader="none"/>
        </w:tabs>
        <w:jc w:val="both"/>
        <w:rPr/>
      </w:pPr>
      <w:r>
        <w:rPr>
          <w:sz w:val="22"/>
          <w:szCs w:val="22"/>
        </w:rPr>
        <w:t>1. Niezależnie od</w:t>
      </w:r>
      <w:r>
        <w:rPr>
          <w:b/>
          <w:sz w:val="22"/>
          <w:szCs w:val="22"/>
        </w:rPr>
        <w:t xml:space="preserve"> </w:t>
      </w:r>
      <w:r>
        <w:rPr>
          <w:sz w:val="22"/>
          <w:szCs w:val="22"/>
        </w:rPr>
        <w:t>uprawnienia do odstąpienia od umowy przysługującego Zamawiającemu na podstawie przepisów księgi III tytułu VII kodeksu cywilnego,</w:t>
      </w:r>
      <w:r>
        <w:rPr>
          <w:b/>
          <w:sz w:val="22"/>
          <w:szCs w:val="22"/>
        </w:rPr>
        <w:t xml:space="preserve"> Zamawiający </w:t>
      </w:r>
      <w:r>
        <w:rPr>
          <w:sz w:val="22"/>
          <w:szCs w:val="22"/>
        </w:rPr>
        <w:t xml:space="preserve">zastrzega sobie prawo odstąpienia od  umowy (lub od jej części) w terminie 30 dni od dnia zaistnienia następujących okoliczności: </w:t>
      </w:r>
    </w:p>
    <w:p>
      <w:pPr>
        <w:pStyle w:val="Normal"/>
        <w:widowControl w:val="false"/>
        <w:numPr>
          <w:ilvl w:val="0"/>
          <w:numId w:val="13"/>
        </w:numPr>
        <w:tabs>
          <w:tab w:val="clear" w:pos="708"/>
          <w:tab w:val="left" w:pos="709" w:leader="none"/>
        </w:tabs>
        <w:ind w:left="0" w:firstLine="284"/>
        <w:jc w:val="both"/>
        <w:rPr/>
      </w:pPr>
      <w:r>
        <w:rPr>
          <w:sz w:val="22"/>
          <w:szCs w:val="22"/>
        </w:rPr>
        <w:t xml:space="preserve">zawinionego przez Wykonawcę niedotrzymania terminu realizacji umowy, </w:t>
      </w:r>
    </w:p>
    <w:p>
      <w:pPr>
        <w:pStyle w:val="Normal"/>
        <w:widowControl w:val="false"/>
        <w:numPr>
          <w:ilvl w:val="0"/>
          <w:numId w:val="3"/>
        </w:numPr>
        <w:tabs>
          <w:tab w:val="clear" w:pos="708"/>
          <w:tab w:val="left" w:pos="709" w:leader="none"/>
        </w:tabs>
        <w:ind w:left="0" w:firstLine="284"/>
        <w:jc w:val="both"/>
        <w:rPr/>
      </w:pPr>
      <w:r>
        <w:rPr>
          <w:sz w:val="22"/>
          <w:szCs w:val="22"/>
        </w:rPr>
        <w:t xml:space="preserve">realizacji umowy z nienależytą starannością. </w:t>
      </w:r>
    </w:p>
    <w:p>
      <w:pPr>
        <w:pStyle w:val="Normal"/>
        <w:tabs>
          <w:tab w:val="clear" w:pos="708"/>
          <w:tab w:val="left" w:pos="709" w:leader="none"/>
        </w:tabs>
        <w:jc w:val="both"/>
        <w:rPr/>
      </w:pPr>
      <w:r>
        <w:rPr>
          <w:sz w:val="22"/>
          <w:szCs w:val="22"/>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br/>
        <w:t>W takim przypadku Wykonawca może żądać wyłącznie wynagrodzenia należnego z tytułu wykonania części umowy.</w:t>
      </w:r>
    </w:p>
    <w:p>
      <w:pPr>
        <w:pStyle w:val="Normal"/>
        <w:tabs>
          <w:tab w:val="clear" w:pos="708"/>
          <w:tab w:val="left" w:pos="709" w:leader="none"/>
        </w:tabs>
        <w:jc w:val="both"/>
        <w:rPr/>
      </w:pPr>
      <w:r>
        <w:rPr>
          <w:sz w:val="22"/>
          <w:szCs w:val="22"/>
        </w:rPr>
        <w:t xml:space="preserve">3. Odstąpienie od umowy nastąpi w formie pisemnej pod rygorem nieważności i jest skuteczne </w:t>
        <w:br/>
        <w:t>z chwilą doręczenia go Wykonawcy, zaś w przypadku odmowy przyjęcia pisma lub niepodjęcia korespondencji wysłanej na adres Wykonawcy, po upływie 7 dni od dnia, w którym Wykonawca mógł zapoznać się z treścią pisma.</w:t>
      </w:r>
    </w:p>
    <w:p>
      <w:pPr>
        <w:pStyle w:val="Normal"/>
        <w:widowControl w:val="false"/>
        <w:tabs>
          <w:tab w:val="clear" w:pos="708"/>
          <w:tab w:val="left" w:pos="709" w:leader="none"/>
        </w:tabs>
        <w:jc w:val="both"/>
        <w:rPr>
          <w:sz w:val="22"/>
          <w:szCs w:val="22"/>
        </w:rPr>
      </w:pPr>
      <w:r>
        <w:rPr>
          <w:sz w:val="22"/>
          <w:szCs w:val="22"/>
        </w:rPr>
      </w:r>
    </w:p>
    <w:p>
      <w:pPr>
        <w:pStyle w:val="Normal"/>
        <w:widowControl w:val="false"/>
        <w:tabs>
          <w:tab w:val="clear" w:pos="708"/>
          <w:tab w:val="left" w:pos="709" w:leader="none"/>
        </w:tabs>
        <w:jc w:val="both"/>
        <w:rPr>
          <w:sz w:val="22"/>
          <w:szCs w:val="22"/>
        </w:rPr>
      </w:pPr>
      <w:r>
        <w:rPr>
          <w:sz w:val="22"/>
          <w:szCs w:val="22"/>
        </w:rPr>
      </w:r>
    </w:p>
    <w:p>
      <w:pPr>
        <w:pStyle w:val="Normal"/>
        <w:tabs>
          <w:tab w:val="clear" w:pos="708"/>
          <w:tab w:val="left" w:pos="709" w:leader="none"/>
        </w:tabs>
        <w:suppressAutoHyphens w:val="false"/>
        <w:ind w:firstLine="284"/>
        <w:jc w:val="center"/>
        <w:rPr/>
      </w:pPr>
      <w:r>
        <w:rPr>
          <w:b/>
          <w:sz w:val="22"/>
          <w:szCs w:val="22"/>
          <w:lang w:eastAsia="pl-PL"/>
        </w:rPr>
        <w:t>§ 8 RODO</w:t>
      </w:r>
    </w:p>
    <w:p>
      <w:pPr>
        <w:pStyle w:val="Normal"/>
        <w:tabs>
          <w:tab w:val="clear" w:pos="708"/>
          <w:tab w:val="left" w:pos="709" w:leader="none"/>
        </w:tabs>
        <w:suppressAutoHyphens w:val="false"/>
        <w:ind w:firstLine="284"/>
        <w:jc w:val="center"/>
        <w:rPr>
          <w:b/>
          <w:b/>
          <w:sz w:val="22"/>
          <w:szCs w:val="22"/>
          <w:lang w:eastAsia="pl-PL"/>
        </w:rPr>
      </w:pPr>
      <w:r>
        <w:rPr>
          <w:b/>
          <w:sz w:val="22"/>
          <w:szCs w:val="22"/>
          <w:lang w:eastAsia="pl-PL"/>
        </w:rPr>
      </w:r>
    </w:p>
    <w:p>
      <w:pPr>
        <w:pStyle w:val="Normal"/>
        <w:tabs>
          <w:tab w:val="clear" w:pos="708"/>
          <w:tab w:val="left" w:pos="709" w:leader="none"/>
        </w:tabs>
        <w:ind w:left="360" w:hanging="0"/>
        <w:jc w:val="both"/>
        <w:rPr/>
      </w:pPr>
      <w:r>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tabs>
          <w:tab w:val="clear" w:pos="708"/>
          <w:tab w:val="left" w:pos="709" w:leader="none"/>
        </w:tabs>
        <w:ind w:left="360" w:hanging="0"/>
        <w:jc w:val="both"/>
        <w:rPr/>
      </w:pPr>
      <w:r>
        <w:rPr/>
        <w:t>„</w:t>
      </w:r>
      <w:r>
        <w:rPr>
          <w:i/>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numPr>
          <w:ilvl w:val="0"/>
          <w:numId w:val="9"/>
        </w:numPr>
        <w:tabs>
          <w:tab w:val="clear" w:pos="708"/>
          <w:tab w:val="left" w:pos="709" w:leader="none"/>
        </w:tabs>
        <w:ind w:left="567" w:hanging="294"/>
        <w:jc w:val="both"/>
        <w:rPr/>
      </w:pPr>
      <w:r>
        <w:rPr>
          <w:lang w:eastAsia="pl-PL"/>
        </w:rPr>
        <w:t xml:space="preserve"> </w:t>
      </w:r>
      <w:r>
        <w:rPr>
          <w:lang w:eastAsia="pl-PL"/>
        </w:rPr>
        <w:t xml:space="preserve">Gmina Żórawina działająca przez Gminny Zakład Gospodarki Komunalnej </w:t>
        <w:tab/>
        <w:t>w Żórawinie</w:t>
      </w:r>
      <w:r>
        <w:rPr>
          <w:i/>
        </w:rPr>
        <w:t xml:space="preserve">, tel. 71 31 65 116 e-mail </w:t>
      </w:r>
      <w:r>
        <w:rPr>
          <w:i/>
          <w:u w:val="single"/>
        </w:rPr>
        <w:t>przetargi</w:t>
      </w:r>
      <w:hyperlink r:id="rId7">
        <w:r>
          <w:rPr>
            <w:rStyle w:val="ListLabel188"/>
            <w:color w:val="auto"/>
          </w:rPr>
          <w:t>@wodociagizorawina</w:t>
        </w:r>
      </w:hyperlink>
      <w:r>
        <w:rPr>
          <w:rStyle w:val="ListLabel188"/>
          <w:color w:val="auto"/>
        </w:rPr>
        <w:t>.pl</w:t>
      </w:r>
      <w:r>
        <w:rPr>
          <w:i/>
        </w:rPr>
        <w:t xml:space="preserve"> pozyskała </w:t>
        <w:tab/>
        <w:t>Pani/Pana dane osobowe w ramach niniejszej umowy;</w:t>
      </w:r>
    </w:p>
    <w:p>
      <w:pPr>
        <w:pStyle w:val="Normal"/>
        <w:numPr>
          <w:ilvl w:val="0"/>
          <w:numId w:val="9"/>
        </w:numPr>
        <w:tabs>
          <w:tab w:val="clear" w:pos="708"/>
          <w:tab w:val="left" w:pos="709" w:leader="none"/>
        </w:tabs>
        <w:jc w:val="both"/>
        <w:rPr/>
      </w:pPr>
      <w:r>
        <w:rPr>
          <w:i/>
        </w:rPr>
        <w:t xml:space="preserve">dane kontaktowe do inspektora ochrony danych e-mail: </w:t>
      </w:r>
      <w:r>
        <w:rPr/>
        <w:t>iod@huczynski.pl</w:t>
      </w:r>
      <w:r>
        <w:rPr>
          <w:i/>
        </w:rPr>
        <w:t xml:space="preserve"> ;</w:t>
      </w:r>
    </w:p>
    <w:p>
      <w:pPr>
        <w:pStyle w:val="Normal"/>
        <w:numPr>
          <w:ilvl w:val="0"/>
          <w:numId w:val="9"/>
        </w:numPr>
        <w:tabs>
          <w:tab w:val="clear" w:pos="708"/>
          <w:tab w:val="left" w:pos="709" w:leader="none"/>
        </w:tabs>
        <w:jc w:val="both"/>
        <w:rPr/>
      </w:pPr>
      <w:r>
        <w:rPr>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9"/>
        </w:numPr>
        <w:tabs>
          <w:tab w:val="clear" w:pos="708"/>
          <w:tab w:val="left" w:pos="709" w:leader="none"/>
        </w:tabs>
        <w:jc w:val="both"/>
        <w:rPr/>
      </w:pPr>
      <w:r>
        <w:rPr>
          <w:i/>
        </w:rPr>
        <w:t xml:space="preserve">odbiorcami danych osobowych będą osoby lub podmioty, którym udostępniona zostanie dokumentacja postępowania </w:t>
      </w:r>
      <w:r>
        <w:rPr/>
        <w:t>prowadzonego w trybie Zapytania ofertowego</w:t>
      </w:r>
      <w:r>
        <w:rPr>
          <w:i/>
        </w:rPr>
        <w:t xml:space="preserve"> w oparciu o przepisy obowiązującego prawa, oraz podmioty przetwarzające dane w naszym imieniu, na podstawie umowy powierzenia danych;  </w:t>
      </w:r>
    </w:p>
    <w:p>
      <w:pPr>
        <w:pStyle w:val="Normal"/>
        <w:numPr>
          <w:ilvl w:val="0"/>
          <w:numId w:val="9"/>
        </w:numPr>
        <w:tabs>
          <w:tab w:val="clear" w:pos="708"/>
          <w:tab w:val="left" w:pos="709" w:leader="none"/>
        </w:tabs>
        <w:jc w:val="both"/>
        <w:rPr/>
      </w:pPr>
      <w:r>
        <w:rPr>
          <w:i/>
        </w:rPr>
        <w:t>Pani/Pana dane osobowe będą przechowywane do momentu zakończenia realizacji celów określonych w pkt. 3, a po tym czasie przez okres wymagany przez przepisy powszechnie obowiązującego prawa;</w:t>
      </w:r>
    </w:p>
    <w:p>
      <w:pPr>
        <w:pStyle w:val="Normal"/>
        <w:numPr>
          <w:ilvl w:val="0"/>
          <w:numId w:val="9"/>
        </w:numPr>
        <w:tabs>
          <w:tab w:val="clear" w:pos="708"/>
          <w:tab w:val="left" w:pos="709" w:leader="none"/>
        </w:tabs>
        <w:jc w:val="both"/>
        <w:rPr/>
      </w:pPr>
      <w:r>
        <w:rPr>
          <w:i/>
        </w:rPr>
        <w:t>w odniesieniu do Pani/Pana danych osobowych decyzje nie będą podejmowane w sposób zautomatyzowany, stosownie do art. 22 RODO;</w:t>
      </w:r>
    </w:p>
    <w:p>
      <w:pPr>
        <w:pStyle w:val="Normal"/>
        <w:numPr>
          <w:ilvl w:val="0"/>
          <w:numId w:val="9"/>
        </w:numPr>
        <w:tabs>
          <w:tab w:val="clear" w:pos="708"/>
          <w:tab w:val="left" w:pos="709" w:leader="none"/>
        </w:tabs>
        <w:jc w:val="both"/>
        <w:rPr/>
      </w:pPr>
      <w:r>
        <w:rPr>
          <w:i/>
        </w:rPr>
        <w:t>posiada</w:t>
      </w:r>
      <w:r>
        <w:rPr/>
        <w:t xml:space="preserve"> Pani/Pan:</w:t>
      </w:r>
    </w:p>
    <w:p>
      <w:pPr>
        <w:pStyle w:val="Normal"/>
        <w:numPr>
          <w:ilvl w:val="0"/>
          <w:numId w:val="10"/>
        </w:numPr>
        <w:tabs>
          <w:tab w:val="clear" w:pos="708"/>
          <w:tab w:val="left" w:pos="709" w:leader="none"/>
        </w:tabs>
        <w:ind w:left="1146" w:hanging="360"/>
        <w:jc w:val="both"/>
        <w:rPr/>
      </w:pPr>
      <w:r>
        <w:rPr>
          <w:i/>
        </w:rPr>
        <w:t>prawo dostępu do danych osobowych Pani/Pana dotyczących na podstawie art. 15 RODO;</w:t>
      </w:r>
    </w:p>
    <w:p>
      <w:pPr>
        <w:pStyle w:val="Normal"/>
        <w:numPr>
          <w:ilvl w:val="0"/>
          <w:numId w:val="10"/>
        </w:numPr>
        <w:tabs>
          <w:tab w:val="clear" w:pos="708"/>
          <w:tab w:val="left" w:pos="709" w:leader="none"/>
        </w:tabs>
        <w:ind w:left="1146" w:hanging="360"/>
        <w:jc w:val="both"/>
        <w:rPr/>
      </w:pPr>
      <w:r>
        <w:rPr>
          <w:i/>
        </w:rPr>
        <w:t>prawo do sprostowania Pani/Pana danych osobowych na podstawie art. 16 RODO;</w:t>
      </w:r>
    </w:p>
    <w:p>
      <w:pPr>
        <w:pStyle w:val="Normal"/>
        <w:numPr>
          <w:ilvl w:val="0"/>
          <w:numId w:val="10"/>
        </w:numPr>
        <w:tabs>
          <w:tab w:val="clear" w:pos="708"/>
          <w:tab w:val="left" w:pos="709" w:leader="none"/>
        </w:tabs>
        <w:ind w:left="1146" w:hanging="360"/>
        <w:jc w:val="both"/>
        <w:rPr/>
      </w:pPr>
      <w:r>
        <w:rPr>
          <w:i/>
        </w:rPr>
        <w:t>prawo do żądania usunięcia danych osobowych w przypadkach określonych w art. 17 RODO;</w:t>
      </w:r>
    </w:p>
    <w:p>
      <w:pPr>
        <w:pStyle w:val="Normal"/>
        <w:numPr>
          <w:ilvl w:val="0"/>
          <w:numId w:val="10"/>
        </w:numPr>
        <w:tabs>
          <w:tab w:val="clear" w:pos="708"/>
          <w:tab w:val="left" w:pos="709" w:leader="none"/>
        </w:tabs>
        <w:ind w:left="1146" w:hanging="360"/>
        <w:jc w:val="both"/>
        <w:rPr/>
      </w:pPr>
      <w:r>
        <w:rPr>
          <w:i/>
        </w:rPr>
        <w:t>na podstawie art. 18 RODO prawo żądania od administratora ograniczenia przetwarzania danych osobowych z zastrzeżeniem przypadków, o których mowa w art. 18 ust. 2 RODO;</w:t>
      </w:r>
    </w:p>
    <w:p>
      <w:pPr>
        <w:pStyle w:val="Normal"/>
        <w:numPr>
          <w:ilvl w:val="0"/>
          <w:numId w:val="10"/>
        </w:numPr>
        <w:tabs>
          <w:tab w:val="clear" w:pos="708"/>
          <w:tab w:val="left" w:pos="709" w:leader="none"/>
        </w:tabs>
        <w:ind w:left="1146" w:hanging="360"/>
        <w:jc w:val="both"/>
        <w:rPr/>
      </w:pPr>
      <w:r>
        <w:rPr>
          <w:i/>
        </w:rPr>
        <w:t>prawo do przenoszenia danych osobowych w przypadkach określonych w art. 20  RODO;</w:t>
      </w:r>
    </w:p>
    <w:p>
      <w:pPr>
        <w:pStyle w:val="Normal"/>
        <w:numPr>
          <w:ilvl w:val="0"/>
          <w:numId w:val="10"/>
        </w:numPr>
        <w:tabs>
          <w:tab w:val="clear" w:pos="708"/>
          <w:tab w:val="left" w:pos="709" w:leader="none"/>
        </w:tabs>
        <w:ind w:left="1146" w:hanging="360"/>
        <w:jc w:val="both"/>
        <w:rPr/>
      </w:pPr>
      <w:r>
        <w:rPr>
          <w:i/>
        </w:rPr>
        <w:t>prawo wniesienia sprzeciwu wobec przetwarzania danych osobowych w przypadkach określonych w art. 21 RODO;</w:t>
      </w:r>
    </w:p>
    <w:p>
      <w:pPr>
        <w:pStyle w:val="Normal"/>
        <w:numPr>
          <w:ilvl w:val="0"/>
          <w:numId w:val="10"/>
        </w:numPr>
        <w:tabs>
          <w:tab w:val="clear" w:pos="708"/>
          <w:tab w:val="left" w:pos="709" w:leader="none"/>
        </w:tabs>
        <w:ind w:left="1146" w:hanging="360"/>
        <w:jc w:val="both"/>
        <w:rPr/>
      </w:pPr>
      <w:r>
        <w:rPr>
          <w:i/>
        </w:rPr>
        <w:t>prawo do wniesienia skargi do Prezesa Urzędu Ochrony Danych Osobowych, gdy uzna Pani/Pan, że przetwarzanie danych osobowych Pani/Pana dotyczących narusza przepisy RODO.”.”.”,</w:t>
      </w:r>
    </w:p>
    <w:p>
      <w:pPr>
        <w:pStyle w:val="Normal"/>
        <w:widowControl w:val="false"/>
        <w:tabs>
          <w:tab w:val="clear" w:pos="708"/>
          <w:tab w:val="left" w:pos="709" w:leader="none"/>
        </w:tabs>
        <w:jc w:val="both"/>
        <w:rPr>
          <w:sz w:val="22"/>
          <w:szCs w:val="22"/>
        </w:rPr>
      </w:pPr>
      <w:r>
        <w:rPr>
          <w:sz w:val="22"/>
          <w:szCs w:val="22"/>
        </w:rPr>
      </w:r>
    </w:p>
    <w:p>
      <w:pPr>
        <w:pStyle w:val="Normal"/>
        <w:keepNext w:val="true"/>
        <w:tabs>
          <w:tab w:val="clear" w:pos="708"/>
          <w:tab w:val="left" w:pos="709" w:leader="none"/>
        </w:tabs>
        <w:spacing w:before="120" w:after="0"/>
        <w:ind w:firstLine="284"/>
        <w:jc w:val="center"/>
        <w:rPr/>
      </w:pPr>
      <w:r>
        <w:rPr>
          <w:b/>
          <w:sz w:val="22"/>
          <w:szCs w:val="22"/>
        </w:rPr>
        <w:t>§ 9 Rozstrzyganie sporów</w:t>
      </w:r>
    </w:p>
    <w:p>
      <w:pPr>
        <w:pStyle w:val="Normal"/>
        <w:keepNext w:val="true"/>
        <w:tabs>
          <w:tab w:val="clear" w:pos="708"/>
          <w:tab w:val="left" w:pos="709" w:leader="none"/>
        </w:tabs>
        <w:spacing w:before="120" w:after="0"/>
        <w:ind w:firstLine="284"/>
        <w:jc w:val="center"/>
        <w:rPr>
          <w:b/>
          <w:b/>
          <w:sz w:val="22"/>
          <w:szCs w:val="22"/>
        </w:rPr>
      </w:pPr>
      <w:r>
        <w:rPr>
          <w:b/>
          <w:sz w:val="22"/>
          <w:szCs w:val="22"/>
        </w:rPr>
      </w:r>
    </w:p>
    <w:p>
      <w:pPr>
        <w:pStyle w:val="Normal"/>
        <w:tabs>
          <w:tab w:val="left" w:pos="708" w:leader="none"/>
        </w:tabs>
        <w:suppressAutoHyphens w:val="false"/>
        <w:spacing w:lineRule="auto" w:line="252" w:before="0" w:after="160"/>
        <w:jc w:val="both"/>
        <w:rPr/>
      </w:pPr>
      <w:r>
        <w:rPr>
          <w:sz w:val="22"/>
          <w:szCs w:val="22"/>
        </w:rPr>
        <w:t>1. W sprawach nieuregulowanych  niniejszą umową mają zastosowanie odpowiednie przepisy prawa polskiego, w szczególności Kodeksu Cywilnego.</w:t>
      </w:r>
    </w:p>
    <w:p>
      <w:pPr>
        <w:pStyle w:val="Normal"/>
        <w:tabs>
          <w:tab w:val="left" w:pos="708" w:leader="none"/>
        </w:tabs>
        <w:suppressAutoHyphens w:val="false"/>
        <w:spacing w:lineRule="auto" w:line="252" w:before="0" w:after="160"/>
        <w:jc w:val="both"/>
        <w:rPr/>
      </w:pPr>
      <w:r>
        <w:rPr>
          <w:sz w:val="22"/>
          <w:szCs w:val="22"/>
        </w:rPr>
        <w:t>2. Wszelkie spory powstałe na tle realizacji niniejszej umowy rozstrzygane będą przez rzeczowo właściwy Sąd dla siedziby Zamawiającego.</w:t>
      </w:r>
    </w:p>
    <w:p>
      <w:pPr>
        <w:pStyle w:val="Normal"/>
        <w:keepNext w:val="true"/>
        <w:tabs>
          <w:tab w:val="clear" w:pos="708"/>
          <w:tab w:val="left" w:pos="709" w:leader="none"/>
        </w:tabs>
        <w:spacing w:before="360" w:after="0"/>
        <w:ind w:firstLine="284"/>
        <w:jc w:val="center"/>
        <w:rPr/>
      </w:pPr>
      <w:r>
        <w:rPr>
          <w:b/>
          <w:sz w:val="22"/>
          <w:szCs w:val="22"/>
        </w:rPr>
        <w:t>§ 10 Postanowienia ogólne</w:t>
      </w:r>
    </w:p>
    <w:p>
      <w:pPr>
        <w:pStyle w:val="Normal"/>
        <w:tabs>
          <w:tab w:val="left" w:pos="708" w:leader="none"/>
        </w:tabs>
        <w:suppressAutoHyphens w:val="false"/>
        <w:ind w:firstLine="284"/>
        <w:jc w:val="both"/>
        <w:rPr>
          <w:sz w:val="22"/>
          <w:szCs w:val="22"/>
        </w:rPr>
      </w:pPr>
      <w:r>
        <w:rPr>
          <w:sz w:val="22"/>
          <w:szCs w:val="22"/>
        </w:rPr>
      </w:r>
    </w:p>
    <w:p>
      <w:pPr>
        <w:pStyle w:val="Normal"/>
        <w:tabs>
          <w:tab w:val="clear" w:pos="708"/>
          <w:tab w:val="left" w:pos="709" w:leader="none"/>
        </w:tabs>
        <w:suppressAutoHyphens w:val="false"/>
        <w:spacing w:lineRule="auto" w:line="252" w:before="0" w:after="160"/>
        <w:jc w:val="both"/>
        <w:rPr/>
      </w:pPr>
      <w:r>
        <w:rPr>
          <w:sz w:val="22"/>
          <w:szCs w:val="22"/>
        </w:rPr>
        <w:t>1. Umowa została sporządzona w dwóch jednobrzmiących egzemplarzach, po jednym dla każdej ze stron.</w:t>
      </w:r>
    </w:p>
    <w:p>
      <w:pPr>
        <w:pStyle w:val="Normal"/>
        <w:tabs>
          <w:tab w:val="clear" w:pos="708"/>
          <w:tab w:val="left" w:pos="709" w:leader="none"/>
        </w:tabs>
        <w:suppressAutoHyphens w:val="false"/>
        <w:spacing w:lineRule="auto" w:line="252" w:before="0" w:after="160"/>
        <w:jc w:val="both"/>
        <w:rPr/>
      </w:pPr>
      <w:r>
        <w:rPr>
          <w:sz w:val="22"/>
          <w:szCs w:val="22"/>
        </w:rPr>
        <w:t xml:space="preserve">2. Strony zobowiązują się do wskazania zmian adresów do doręczeń pod rygorem przyjęcia, </w:t>
        <w:br/>
        <w:t>że korespondencja wysłana pod adres wskazany w komparycji Umowy jest doręczana skutecznie.</w:t>
      </w:r>
    </w:p>
    <w:p>
      <w:pPr>
        <w:pStyle w:val="Annotationtext"/>
        <w:tabs>
          <w:tab w:val="clear" w:pos="708"/>
          <w:tab w:val="left" w:pos="709" w:leader="none"/>
        </w:tabs>
        <w:jc w:val="both"/>
        <w:rPr/>
      </w:pPr>
      <w:r>
        <w:rPr>
          <w:sz w:val="22"/>
          <w:szCs w:val="22"/>
        </w:rPr>
        <w:t>3. Strony zgodnie oświadczają iż w przypadku, gdy którekolwiek z postanowień niniejszej Umowy zostaną uznane za nieważne lub bezskuteczne, pozostałe postanowienia niniejszej umowy zachowują pełną moc i skuteczność. Postanowienia nieważne lub bezskuteczne zostaną zastąpione postanowieniami, które w sposób prawnie dopuszczalny będą jak najbardziej zbliżone do woli Stron wyrażonej w Umowie.</w:t>
      </w:r>
    </w:p>
    <w:p>
      <w:pPr>
        <w:pStyle w:val="Konspn"/>
        <w:tabs>
          <w:tab w:val="left" w:pos="708" w:leader="none"/>
        </w:tabs>
        <w:suppressAutoHyphens w:val="false"/>
        <w:spacing w:lineRule="auto" w:line="240"/>
        <w:rPr>
          <w:sz w:val="22"/>
          <w:szCs w:val="22"/>
        </w:rPr>
      </w:pPr>
      <w:r>
        <w:rPr>
          <w:sz w:val="22"/>
          <w:szCs w:val="22"/>
        </w:rPr>
      </w:r>
    </w:p>
    <w:p>
      <w:pPr>
        <w:pStyle w:val="Konspn"/>
        <w:tabs>
          <w:tab w:val="left" w:pos="708" w:leader="none"/>
        </w:tabs>
        <w:suppressAutoHyphens w:val="false"/>
        <w:spacing w:lineRule="auto" w:line="240"/>
        <w:ind w:firstLine="284"/>
        <w:rPr/>
      </w:pPr>
      <w:r>
        <w:rPr>
          <w:b/>
          <w:sz w:val="22"/>
          <w:szCs w:val="22"/>
        </w:rPr>
        <w:t xml:space="preserve">      </w:t>
      </w:r>
      <w:r>
        <w:rPr>
          <w:b/>
          <w:sz w:val="22"/>
          <w:szCs w:val="22"/>
        </w:rPr>
        <w:t>WYKONAWCA</w:t>
        <w:tab/>
        <w:tab/>
        <w:tab/>
        <w:tab/>
        <w:t xml:space="preserve">                  ZAMAWIAJĄCY</w:t>
      </w:r>
    </w:p>
    <w:p>
      <w:pPr>
        <w:pStyle w:val="BodyText21"/>
        <w:tabs>
          <w:tab w:val="left" w:pos="0" w:leader="none"/>
          <w:tab w:val="left" w:pos="708" w:leader="none"/>
        </w:tabs>
        <w:spacing w:before="40" w:after="120"/>
        <w:rPr>
          <w:sz w:val="22"/>
          <w:szCs w:val="22"/>
        </w:rPr>
      </w:pPr>
      <w:r>
        <w:rPr>
          <w:sz w:val="22"/>
          <w:szCs w:val="22"/>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rPr>
      </w:pPr>
      <w:r>
        <w:rPr>
          <w:sz w:val="22"/>
          <w:szCs w:val="22"/>
        </w:rPr>
      </w:r>
    </w:p>
    <w:p>
      <w:pPr>
        <w:pStyle w:val="Normal"/>
        <w:tabs>
          <w:tab w:val="clear" w:pos="708"/>
          <w:tab w:val="left" w:pos="709" w:leader="none"/>
        </w:tabs>
        <w:suppressAutoHyphens w:val="false"/>
        <w:spacing w:before="40" w:after="120"/>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pacing w:lineRule="auto" w:line="259"/>
        <w:jc w:val="both"/>
        <w:rPr>
          <w:sz w:val="22"/>
          <w:szCs w:val="22"/>
        </w:rPr>
      </w:pPr>
      <w:r>
        <w:rPr>
          <w:sz w:val="22"/>
          <w:szCs w:val="22"/>
        </w:rPr>
      </w:r>
    </w:p>
    <w:p>
      <w:pPr>
        <w:pStyle w:val="Normal"/>
        <w:tabs>
          <w:tab w:val="clear" w:pos="708"/>
          <w:tab w:val="left" w:pos="709" w:leader="none"/>
        </w:tabs>
        <w:suppressAutoHyphens w:val="false"/>
        <w:spacing w:before="40" w:after="120"/>
        <w:jc w:val="both"/>
        <w:rPr/>
      </w:pPr>
      <w:r>
        <w:rPr>
          <w:sz w:val="22"/>
          <w:szCs w:val="22"/>
          <w:lang w:eastAsia="pl-PL"/>
        </w:rPr>
        <w:t xml:space="preserve">                                     </w:t>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both"/>
        <w:rPr>
          <w:sz w:val="22"/>
          <w:szCs w:val="22"/>
          <w:lang w:eastAsia="pl-PL"/>
        </w:rPr>
      </w:pPr>
      <w:r>
        <w:rPr>
          <w:sz w:val="22"/>
          <w:szCs w:val="22"/>
          <w:lang w:eastAsia="pl-PL"/>
        </w:rPr>
      </w:r>
    </w:p>
    <w:p>
      <w:pPr>
        <w:pStyle w:val="Normal"/>
        <w:tabs>
          <w:tab w:val="clear" w:pos="708"/>
          <w:tab w:val="left" w:pos="709" w:leader="none"/>
        </w:tabs>
        <w:suppressAutoHyphens w:val="false"/>
        <w:spacing w:before="40" w:after="120"/>
        <w:jc w:val="right"/>
        <w:rPr/>
      </w:pPr>
      <w:r>
        <w:rPr>
          <w:sz w:val="22"/>
          <w:szCs w:val="22"/>
          <w:lang w:eastAsia="pl-PL"/>
        </w:rPr>
        <w:t xml:space="preserve">     </w:t>
      </w:r>
      <w:r>
        <w:rPr>
          <w:sz w:val="22"/>
          <w:szCs w:val="22"/>
          <w:lang w:eastAsia="pl-PL"/>
        </w:rPr>
        <w:tab/>
        <w:tab/>
        <w:t xml:space="preserve">         Załącznik nr 3 do zapytania ofertowego / Załącznik nr 1a do umowy </w:t>
      </w:r>
    </w:p>
    <w:p>
      <w:pPr>
        <w:pStyle w:val="Normal"/>
        <w:tabs>
          <w:tab w:val="clear" w:pos="708"/>
          <w:tab w:val="left" w:pos="709" w:leader="none"/>
        </w:tabs>
        <w:jc w:val="both"/>
        <w:rPr/>
      </w:pPr>
      <w:r>
        <w:rPr>
          <w:b/>
          <w:bCs/>
          <w:u w:val="single"/>
        </w:rPr>
        <w:t>Poniżej szczegółowy zakres zapytania</w:t>
      </w:r>
    </w:p>
    <w:p>
      <w:pPr>
        <w:pStyle w:val="Normal"/>
        <w:tabs>
          <w:tab w:val="clear" w:pos="708"/>
          <w:tab w:val="left" w:pos="709" w:leader="none"/>
        </w:tabs>
        <w:ind w:firstLine="360"/>
        <w:jc w:val="both"/>
        <w:rPr>
          <w:sz w:val="22"/>
          <w:szCs w:val="22"/>
          <w:lang w:eastAsia="pl-PL"/>
        </w:rPr>
      </w:pPr>
      <w:r>
        <w:rPr>
          <w:b/>
          <w:sz w:val="22"/>
          <w:szCs w:val="22"/>
          <w:u w:val="single"/>
        </w:rPr>
      </w:r>
    </w:p>
    <w:p>
      <w:pPr>
        <w:pStyle w:val="ListParagraph"/>
        <w:numPr>
          <w:ilvl w:val="3"/>
          <w:numId w:val="3"/>
        </w:numPr>
        <w:spacing w:lineRule="auto" w:line="259" w:before="0" w:after="160"/>
        <w:contextualSpacing/>
        <w:jc w:val="both"/>
        <w:rPr>
          <w:rFonts w:eastAsia="Calibri" w:eastAsiaTheme="minorHAnsi"/>
          <w:b/>
          <w:b/>
          <w:bCs/>
        </w:rPr>
      </w:pPr>
      <w:r>
        <w:rPr>
          <w:rFonts w:eastAsia="Calibri" w:eastAsiaTheme="minorHAnsi"/>
          <w:b/>
          <w:bCs/>
        </w:rPr>
        <w:t>Opis przedmiotu zamówienia</w:t>
      </w:r>
    </w:p>
    <w:p>
      <w:pPr>
        <w:pStyle w:val="Normal"/>
        <w:suppressAutoHyphens w:val="false"/>
        <w:spacing w:lineRule="auto" w:line="259" w:before="0" w:after="160"/>
        <w:jc w:val="both"/>
        <w:rPr>
          <w:rFonts w:eastAsia="Calibri" w:eastAsiaTheme="minorHAnsi"/>
          <w:sz w:val="22"/>
          <w:szCs w:val="22"/>
          <w:lang w:eastAsia="en-US"/>
        </w:rPr>
      </w:pPr>
      <w:r>
        <w:rPr>
          <w:rFonts w:eastAsia="Calibri" w:eastAsiaTheme="minorHAnsi"/>
          <w:sz w:val="22"/>
          <w:szCs w:val="22"/>
          <w:lang w:eastAsia="en-US"/>
        </w:rPr>
        <w:t>Zakup fabrycznie nowej -rok produkcji: 2022 r. dmuchawy śrubowej wraz z przetwornicą częstotliwości z dostawą i montażem na oczyszczalni ścieków w Żórawinie.</w:t>
      </w:r>
    </w:p>
    <w:p>
      <w:pPr>
        <w:pStyle w:val="Normal"/>
        <w:numPr>
          <w:ilvl w:val="1"/>
          <w:numId w:val="15"/>
        </w:numPr>
        <w:suppressAutoHyphens w:val="false"/>
        <w:spacing w:lineRule="auto" w:line="259" w:before="0" w:after="160"/>
        <w:contextualSpacing/>
        <w:jc w:val="both"/>
        <w:rPr>
          <w:rFonts w:eastAsia="Calibri" w:eastAsiaTheme="minorHAnsi"/>
          <w:b/>
          <w:b/>
          <w:bCs/>
          <w:sz w:val="22"/>
          <w:szCs w:val="22"/>
          <w:lang w:eastAsia="en-US"/>
        </w:rPr>
      </w:pPr>
      <w:r>
        <w:rPr>
          <w:rFonts w:eastAsia="Calibri" w:eastAsiaTheme="minorHAnsi"/>
          <w:b/>
          <w:bCs/>
          <w:sz w:val="22"/>
          <w:szCs w:val="22"/>
          <w:lang w:eastAsia="en-US"/>
        </w:rPr>
        <w:t xml:space="preserve">Wymagania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Typ pracy: nadciśnienie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Madium: powietrze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Filtr na ssaniu w klasie min. G4</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Tłumik na ssaniu</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Tłumik wylotowy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Wbudowany zawór zwrotny lub dostarczony jako dodatkowe wyposażenie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silnik, falownik w obudowie wyciszającej</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Wbudowany wentylator chłodzący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wyposażona w przetwornice częstotliwości (falownik) – możliwa płynna regulacja ob</w:t>
      </w:r>
      <w:r>
        <w:rPr>
          <w:rFonts w:eastAsia="Calibri" w:eastAsiaTheme="minorHAnsi"/>
          <w:color w:val="000000"/>
          <w:sz w:val="22"/>
          <w:szCs w:val="22"/>
          <w:lang w:eastAsia="en-US"/>
        </w:rPr>
        <w:t>rotów.</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Zasilania: 400 V/50Hz</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Znamionowa moc silnika 22 kW ± 10 %  Silnik elektryczny SynRM (synchroniczny reluktancyjny)</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sterownik PLC lub inny umożliwiający płynną regulację wydajności dmuchawy po przez sygnał analogowy 4-20mA. Wymaga się możliwość regulacji lokalnego ciśnienia roboczego za pomocą ręcznego ustawienia ciśnienia zadanego na dmuchawie. Odczyt aktualnego ciśnienia realizowany przez przetworniki ciśnienia w dmuchawie lub zewnętrzny, po przez sygnał 4-20mA. Wymaga się aby sterownik umożliwiał zadawanie ciśnienia pracy zdalnie po przez protokół Modbus lub Profibus. Sterownik powinien mieć możliwość komunikacji z sondą tlenu i ustawiania zadanego poziomu tlenu bezpośrednio w komputerze dmuchawy. Istniejący system komunikacji dmuchaw profibus. Wymagane wpięcie do istniejącego systemu.</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 xml:space="preserve">Sprawność silnika – nie mniej niż 94 %  Wymagana klasa efektywności elektrycznej silnika wraz z przetwornicą częstotliwości: IES2 zgodnie z normą IEC 61800-9-2:2017 </w:t>
      </w:r>
      <w:r>
        <w:rPr>
          <w:rFonts w:eastAsia="Calibri" w:eastAsiaTheme="minorHAnsi"/>
          <w:color w:val="000000"/>
          <w:sz w:val="22"/>
          <w:szCs w:val="22"/>
          <w:lang w:eastAsia="en-US"/>
        </w:rPr>
        <w:t xml:space="preserve">lub równoważną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Wlot/ssanie – hala dmuchaw (pomieszczenie)</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Średnia wartość  nadciśnienia (robocza) 600 mbar. Wymagany spręż maksymalny: 800 mbar.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Wydajność minimalna nie większa niż: 4,9 m3/min (4,6 Nm3/min) zgodnie z ISO 1217:2009 annex E </w:t>
      </w:r>
      <w:r>
        <w:rPr>
          <w:rFonts w:eastAsia="Calibri" w:eastAsiaTheme="minorHAnsi"/>
          <w:color w:val="000000"/>
          <w:sz w:val="22"/>
          <w:szCs w:val="22"/>
          <w:lang w:eastAsia="en-US"/>
        </w:rPr>
        <w:t>lub równoważną</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 xml:space="preserve">Wydajność maksymalna nie mniejsza niż 20,8 m3/min (19,4 Nm3/min) zgodnie z ISO 1217:2009 annex E </w:t>
      </w:r>
      <w:r>
        <w:rPr>
          <w:rFonts w:eastAsia="Calibri" w:eastAsiaTheme="minorHAnsi"/>
          <w:color w:val="000000"/>
          <w:sz w:val="22"/>
          <w:szCs w:val="22"/>
          <w:lang w:eastAsia="en-US"/>
        </w:rPr>
        <w:t xml:space="preserve">lub równoważną </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Zapotrzebowanie mocy kompletnej dmuchawy przy ciśnieniu 600 mbar i maksymalnej wydajności = 19,4 m3/min nie może przekraczać 25,0 kW.</w:t>
      </w:r>
    </w:p>
    <w:p>
      <w:pPr>
        <w:pStyle w:val="Normal"/>
        <w:suppressAutoHyphens w:val="false"/>
        <w:ind w:left="1080" w:hanging="0"/>
        <w:jc w:val="both"/>
        <w:rPr>
          <w:rFonts w:eastAsia="Calibri" w:eastAsiaTheme="minorHAnsi"/>
          <w:color w:val="000000"/>
          <w:sz w:val="22"/>
          <w:szCs w:val="22"/>
          <w:lang w:eastAsia="en-US"/>
        </w:rPr>
      </w:pPr>
      <w:r>
        <w:rPr>
          <w:rFonts w:eastAsia="Calibri" w:eastAsiaTheme="minorHAnsi"/>
          <w:color w:val="000000"/>
          <w:sz w:val="22"/>
          <w:szCs w:val="22"/>
          <w:lang w:eastAsia="en-US"/>
        </w:rPr>
        <w:t xml:space="preserve">Zapotrzebowanie mocy kompletnej dmuchawy przy ciśnieniu 600 mbar i minimalnej wydajności = 4,9 m3/min nie może przekraczać 7,0 kW.   Pobór mocy i wydajność muszą być podane z tolerancjami zgodnymi z normą ISO1217 </w:t>
      </w:r>
      <w:r>
        <w:rPr>
          <w:rFonts w:eastAsia="Calibri" w:eastAsiaTheme="minorHAnsi"/>
          <w:color w:val="000000"/>
          <w:sz w:val="22"/>
          <w:szCs w:val="22"/>
          <w:lang w:eastAsia="en-US"/>
        </w:rPr>
        <w:t xml:space="preserve">lub równoważną </w:t>
      </w:r>
      <w:r>
        <w:rPr>
          <w:rFonts w:eastAsia="Calibri" w:eastAsiaTheme="minorHAnsi"/>
          <w:color w:val="000000"/>
          <w:sz w:val="22"/>
          <w:szCs w:val="22"/>
          <w:lang w:eastAsia="en-US"/>
        </w:rPr>
        <w:t xml:space="preserve">dla maszyn wyporowych. Pobór mocy podany zgodnie z normą ISO1217 annex E </w:t>
      </w:r>
      <w:r>
        <w:rPr>
          <w:rFonts w:eastAsia="Calibri" w:eastAsiaTheme="minorHAnsi"/>
          <w:color w:val="000000"/>
          <w:sz w:val="22"/>
          <w:szCs w:val="22"/>
          <w:lang w:eastAsia="en-US"/>
        </w:rPr>
        <w:t xml:space="preserve">lub równoważną </w:t>
      </w:r>
      <w:r>
        <w:rPr>
          <w:rFonts w:eastAsia="Calibri" w:eastAsiaTheme="minorHAnsi"/>
          <w:color w:val="000000"/>
          <w:sz w:val="22"/>
          <w:szCs w:val="22"/>
          <w:lang w:eastAsia="en-US"/>
        </w:rPr>
        <w:t>musi zawierać wszystkie straty mechaniczne, przepływu i elektryczne dmuchawy – określać rzeczywisty pobór energii elektrycznej na przyłączu głównym dmuchawy z uwzględnieniem poboru mocy przez wentylatory chłodzące, transformator, komputer, przetwornicę, czujniki – uwzględniać wszystkie dodatkowe źródła poboru energii elektrycznej w dmuchawie.</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pl-PL"/>
        </w:rPr>
        <w:t xml:space="preserve">Jakość sprężonego powietrza wytwarzanego przez dmuchawę musi być potwierdzona certyfikatem PZH oraz certyfikatem TUV </w:t>
      </w:r>
      <w:r>
        <w:rPr>
          <w:rFonts w:eastAsia="Calibri" w:eastAsiaTheme="minorHAnsi"/>
          <w:color w:val="000000"/>
          <w:sz w:val="22"/>
          <w:szCs w:val="22"/>
          <w:lang w:eastAsia="pl-PL"/>
        </w:rPr>
        <w:t xml:space="preserve">lub równoważnymi </w:t>
      </w:r>
      <w:r>
        <w:rPr>
          <w:rFonts w:eastAsia="Calibri" w:eastAsiaTheme="minorHAnsi"/>
          <w:color w:val="000000"/>
          <w:sz w:val="22"/>
          <w:szCs w:val="22"/>
          <w:lang w:eastAsia="pl-PL"/>
        </w:rPr>
        <w:t>odnośnie powietrza bezolejowego wg ISO 8573-1:2010 lub ISO8573-2:2007 lub ISO8573-5:</w:t>
      </w:r>
      <w:r>
        <w:rPr>
          <w:rFonts w:eastAsia="Calibri" w:eastAsiaTheme="minorHAnsi"/>
          <w:color w:val="000000"/>
          <w:sz w:val="22"/>
          <w:szCs w:val="22"/>
          <w:lang w:eastAsia="pl-PL"/>
        </w:rPr>
        <w:t>2001 lub równoważnymi</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Poziom hałasu nie więcej niż: 75 dB</w:t>
      </w:r>
    </w:p>
    <w:p>
      <w:pPr>
        <w:pStyle w:val="Normal"/>
        <w:numPr>
          <w:ilvl w:val="2"/>
          <w:numId w:val="15"/>
        </w:numPr>
        <w:suppressAutoHyphens w:val="false"/>
        <w:spacing w:before="0" w:after="0"/>
        <w:contextualSpacing/>
        <w:jc w:val="both"/>
        <w:rPr>
          <w:color w:val="000000"/>
        </w:rPr>
      </w:pPr>
      <w:r>
        <w:rPr>
          <w:rFonts w:eastAsia="Calibri" w:eastAsiaTheme="minorHAnsi"/>
          <w:color w:val="000000"/>
          <w:sz w:val="22"/>
          <w:szCs w:val="22"/>
          <w:lang w:eastAsia="en-US"/>
        </w:rPr>
        <w:t>Temperatura sprężonego powietrza na tłoczeniu nie więcej niż: 73°C</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Ciśnienie na ssaniu – ciśnienie atmosferyczne</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 xml:space="preserve">Sprzężenie wału napędowego silnika z wałem dmuchawy poprzez przekładnię zębatą pracującą w kąpieli olejowej. </w:t>
      </w:r>
    </w:p>
    <w:p>
      <w:pPr>
        <w:pStyle w:val="Normal"/>
        <w:numPr>
          <w:ilvl w:val="2"/>
          <w:numId w:val="15"/>
        </w:numPr>
        <w:suppressAutoHyphens w:val="false"/>
        <w:spacing w:lineRule="auto" w:line="259" w:before="0" w:after="160"/>
        <w:contextualSpacing/>
        <w:jc w:val="both"/>
        <w:rPr>
          <w:color w:val="000000"/>
        </w:rPr>
      </w:pPr>
      <w:r>
        <w:rPr>
          <w:rFonts w:eastAsia="Calibri" w:eastAsiaTheme="minorHAnsi"/>
          <w:color w:val="000000"/>
          <w:sz w:val="22"/>
          <w:szCs w:val="22"/>
          <w:lang w:eastAsia="en-US"/>
        </w:rPr>
        <w:t>Wyświetlacz z poziomu którego można dokonać sprawdzenia parametrów oraz skonfigurować prace urządzenia.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sterowania i komunikacji z pozostałymi dmuchawami.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Gwarancja na całe urządzenie: 24 miesiące wraz z zapewnionym serwisem i obsługą w całym okresie gwarancji, w tym okresowa wymiana filtrów, oleju, smarowanie łożysk, mat filtracyjnych.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Średnica wylotowa – DN 100 – Zamawiający przygotuje przyłączenie DN 100 do istniejącego rurociągu wraz z montażem przepustnicy. Połączenie wyjścia z dmuchawy z rurociągiem poprzez kompensator gumowy/EPD wraz z opaskami – dostarcza Dostawcza.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Montaż na istniejącym postumencie o wymiarach: wysokość: 21,5 cm; szerokość: 121 cm; długość: 204 cm. W przypadku konieczności powiększenia postumentu, prace oraz koszt prac powinny być uwzględnione w ofercie Wykonawcy.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Demontaż istniejącej Dmuchawy po stronie Zamawiającego. Zdemontowany stopień sprężający pozostaje własnością Zamawiającego jako rezerwa magazynowa.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Rozładunek (koparko-ładowarka z widłami + paleciak do 2,5 tony na miejscu montażu) zapewni Zamawiający.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Dostaw na koszt Wykonawcy. Adres dostawy: Oczyszczalnia ścieków w Żórawinie Al. Niepodległości 80, 55-020 Żórawina.</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 xml:space="preserve">Zabezpieczenie  główne oraz kabel zasilający wraz z jego doprowadzeniem do postumentu wykona Zamawiający wg wytycznych Dostawcy. </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rotory śrubowe wykonane w technologii bez dodatkowej powłoki.</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rotory śrubowe wyważone dynamicznie w klasie dokładności minimum Q 2.5.</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łożyskowanie rotorów minimum przez 4 łożyska walcowe.</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nie może być wyposażona w dodatkowe układy olejowe zawierające pompę olejową, filtr oleju.</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Minimalna wymagana żywotność łożysk bloku sprężającego: 60 000h pracy.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Minimalna wymagana żywotność łożysk silnika elektrycznego: 60 000h pracy.</w:t>
      </w:r>
    </w:p>
    <w:p>
      <w:pPr>
        <w:pStyle w:val="Normal"/>
        <w:numPr>
          <w:ilvl w:val="2"/>
          <w:numId w:val="15"/>
        </w:numPr>
        <w:suppressAutoHyphens w:val="false"/>
        <w:spacing w:lineRule="auto" w:line="259" w:before="0" w:after="160"/>
        <w:contextualSpacing/>
        <w:jc w:val="both"/>
        <w:rPr>
          <w:rFonts w:eastAsia="Calibri" w:eastAsiaTheme="minorHAnsi"/>
          <w:sz w:val="22"/>
          <w:szCs w:val="22"/>
          <w:lang w:eastAsia="en-US"/>
        </w:rPr>
      </w:pPr>
      <w:r>
        <w:rPr>
          <w:rFonts w:eastAsia="Calibri" w:eastAsiaTheme="minorHAnsi"/>
          <w:sz w:val="22"/>
          <w:szCs w:val="22"/>
          <w:lang w:eastAsia="en-US"/>
        </w:rPr>
        <w:t>Dmuchawa powinna być wyposażona minimum w czujniki:</w:t>
      </w:r>
    </w:p>
    <w:p>
      <w:pPr>
        <w:pStyle w:val="Normal"/>
        <w:suppressAutoHyphens w:val="false"/>
        <w:spacing w:lineRule="auto" w:line="259" w:before="0" w:after="160"/>
        <w:ind w:left="720" w:hanging="0"/>
        <w:jc w:val="both"/>
        <w:rPr>
          <w:rFonts w:eastAsia="Calibri" w:eastAsiaTheme="minorHAnsi"/>
          <w:sz w:val="22"/>
          <w:szCs w:val="22"/>
          <w:lang w:eastAsia="en-US"/>
        </w:rPr>
      </w:pPr>
      <w:r>
        <w:rPr>
          <w:rFonts w:eastAsia="Calibri" w:eastAsiaTheme="minorHAnsi"/>
          <w:sz w:val="22"/>
          <w:szCs w:val="22"/>
          <w:lang w:eastAsia="en-US"/>
        </w:rPr>
        <w:t>- ciśnienia wejściowego i końcowego dmuchawy</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PT100 dla temperatury wejściowej i wyjściowej dmuchawy oraz temperatury wnętrza obudowy</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wyzwalacz przeciążeniowy do silnika głównego i silników wentylatorów obudowy i szafy elektrycznej</w:t>
      </w:r>
    </w:p>
    <w:p>
      <w:pPr>
        <w:pStyle w:val="Normal"/>
        <w:suppressAutoHyphens w:val="false"/>
        <w:spacing w:lineRule="auto" w:line="259" w:before="0" w:after="160"/>
        <w:ind w:left="720" w:hanging="0"/>
        <w:contextualSpacing/>
        <w:jc w:val="both"/>
        <w:rPr>
          <w:rFonts w:eastAsia="Calibri" w:eastAsiaTheme="minorHAnsi"/>
          <w:sz w:val="22"/>
          <w:szCs w:val="22"/>
          <w:lang w:eastAsia="en-US"/>
        </w:rPr>
      </w:pPr>
      <w:r>
        <w:rPr>
          <w:rFonts w:eastAsia="Calibri" w:eastAsiaTheme="minorHAnsi"/>
          <w:sz w:val="22"/>
          <w:szCs w:val="22"/>
          <w:lang w:eastAsia="en-US"/>
        </w:rPr>
        <w:t>- czujniki temperatury uzwojeń silnika PTC</w:t>
      </w:r>
    </w:p>
    <w:p>
      <w:pPr>
        <w:pStyle w:val="Normal"/>
        <w:widowControl/>
        <w:tabs>
          <w:tab w:val="clear" w:pos="708"/>
          <w:tab w:val="left" w:pos="709" w:leader="none"/>
        </w:tabs>
        <w:suppressAutoHyphens w:val="false"/>
        <w:bidi w:val="0"/>
        <w:spacing w:lineRule="auto" w:line="259" w:before="0" w:after="160"/>
        <w:ind w:left="4649" w:right="0" w:firstLine="680"/>
        <w:jc w:val="both"/>
        <w:rPr/>
      </w:pPr>
      <w:r>
        <w:rPr>
          <w:sz w:val="22"/>
          <w:szCs w:val="22"/>
          <w:lang w:eastAsia="pl-PL"/>
        </w:rPr>
        <w:t xml:space="preserve">Załącznik nr 4 do zapytania ofertowego/ </w:t>
        <w:tab/>
        <w:tab/>
        <w:tab/>
        <w:t>Załącznik nr 2 do umowy</w:t>
      </w:r>
    </w:p>
    <w:p>
      <w:pPr>
        <w:pStyle w:val="Normal"/>
        <w:tabs>
          <w:tab w:val="clear" w:pos="708"/>
          <w:tab w:val="left" w:pos="709" w:leader="none"/>
          <w:tab w:val="left" w:pos="6545"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6240" w:leader="none"/>
        </w:tabs>
        <w:suppressAutoHyphens w:val="false"/>
        <w:jc w:val="both"/>
        <w:rPr/>
      </w:pPr>
      <w:r>
        <w:rPr>
          <w:sz w:val="22"/>
          <w:szCs w:val="22"/>
          <w:lang w:eastAsia="pl-PL"/>
        </w:rPr>
        <w:t xml:space="preserve">                                                                                                         ……………</w:t>
      </w:r>
      <w:r>
        <w:rPr>
          <w:sz w:val="22"/>
          <w:szCs w:val="22"/>
          <w:lang w:eastAsia="pl-PL"/>
        </w:rPr>
        <w:t>., dn.……………2022 r.</w:t>
      </w:r>
    </w:p>
    <w:p>
      <w:pPr>
        <w:pStyle w:val="Normal"/>
        <w:tabs>
          <w:tab w:val="clear" w:pos="708"/>
          <w:tab w:val="left" w:pos="709" w:leader="none"/>
          <w:tab w:val="left" w:pos="6240"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6240"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6240" w:leader="none"/>
        </w:tabs>
        <w:suppressAutoHyphens w:val="false"/>
        <w:ind w:firstLine="4248"/>
        <w:jc w:val="both"/>
        <w:rPr/>
      </w:pPr>
      <w:r>
        <w:rPr>
          <w:b/>
          <w:sz w:val="22"/>
          <w:szCs w:val="22"/>
          <w:u w:val="single"/>
          <w:lang w:eastAsia="pl-PL"/>
        </w:rPr>
        <w:t>WZÓR</w:t>
      </w:r>
    </w:p>
    <w:p>
      <w:pPr>
        <w:pStyle w:val="Normal"/>
        <w:tabs>
          <w:tab w:val="clear" w:pos="708"/>
          <w:tab w:val="left" w:pos="709" w:leader="none"/>
          <w:tab w:val="left" w:pos="6240" w:leader="none"/>
        </w:tabs>
        <w:suppressAutoHyphens w:val="false"/>
        <w:jc w:val="both"/>
        <w:rPr>
          <w:b/>
          <w:b/>
          <w:sz w:val="22"/>
          <w:szCs w:val="22"/>
          <w:u w:val="single"/>
          <w:lang w:eastAsia="pl-PL"/>
        </w:rPr>
      </w:pPr>
      <w:r>
        <w:rPr>
          <w:b/>
          <w:sz w:val="22"/>
          <w:szCs w:val="22"/>
          <w:u w:val="single"/>
          <w:lang w:eastAsia="pl-PL"/>
        </w:rPr>
      </w:r>
    </w:p>
    <w:p>
      <w:pPr>
        <w:pStyle w:val="Normal"/>
        <w:tabs>
          <w:tab w:val="clear" w:pos="708"/>
          <w:tab w:val="left" w:pos="709" w:leader="none"/>
          <w:tab w:val="left" w:pos="6240" w:leader="none"/>
        </w:tabs>
        <w:suppressAutoHyphens w:val="false"/>
        <w:spacing w:lineRule="auto" w:line="360"/>
        <w:ind w:left="5664" w:hanging="0"/>
        <w:jc w:val="both"/>
        <w:rPr/>
      </w:pPr>
      <w:r>
        <w:rPr>
          <w:sz w:val="22"/>
          <w:szCs w:val="22"/>
          <w:lang w:eastAsia="pl-PL"/>
        </w:rPr>
        <w:t>…………………</w:t>
      </w:r>
      <w:r>
        <w:rPr>
          <w:sz w:val="22"/>
          <w:szCs w:val="22"/>
          <w:lang w:eastAsia="pl-PL"/>
        </w:rPr>
        <w:t>..</w:t>
      </w:r>
    </w:p>
    <w:p>
      <w:pPr>
        <w:pStyle w:val="Normal"/>
        <w:tabs>
          <w:tab w:val="clear" w:pos="708"/>
          <w:tab w:val="left" w:pos="709" w:leader="none"/>
          <w:tab w:val="left" w:pos="6240" w:leader="none"/>
        </w:tabs>
        <w:suppressAutoHyphens w:val="false"/>
        <w:spacing w:lineRule="auto" w:line="360"/>
        <w:ind w:left="5664" w:hanging="0"/>
        <w:jc w:val="both"/>
        <w:rPr/>
      </w:pPr>
      <w:r>
        <w:rPr>
          <w:sz w:val="22"/>
          <w:szCs w:val="22"/>
          <w:lang w:eastAsia="pl-PL"/>
        </w:rPr>
        <w:t>……………</w:t>
      </w:r>
      <w:r>
        <w:rPr>
          <w:sz w:val="22"/>
          <w:szCs w:val="22"/>
          <w:lang w:eastAsia="pl-PL"/>
        </w:rPr>
        <w:t>..</w:t>
      </w:r>
    </w:p>
    <w:p>
      <w:pPr>
        <w:pStyle w:val="Normal"/>
        <w:tabs>
          <w:tab w:val="clear" w:pos="708"/>
          <w:tab w:val="left" w:pos="709" w:leader="none"/>
          <w:tab w:val="left" w:pos="5416" w:leader="none"/>
        </w:tabs>
        <w:suppressAutoHyphens w:val="false"/>
        <w:jc w:val="both"/>
        <w:rPr/>
      </w:pPr>
      <w:r>
        <w:rPr>
          <w:b/>
          <w:bCs/>
          <w:sz w:val="22"/>
          <w:szCs w:val="22"/>
          <w:lang w:eastAsia="pl-PL"/>
        </w:rPr>
        <w:t xml:space="preserve">Nr sprawy: </w:t>
      </w:r>
      <w:r>
        <w:rPr>
          <w:b/>
          <w:bCs/>
          <w:sz w:val="22"/>
          <w:szCs w:val="22"/>
        </w:rPr>
        <w:t xml:space="preserve">……………………. </w:t>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pPr>
      <w:r>
        <w:rPr>
          <w:b/>
          <w:caps/>
          <w:sz w:val="22"/>
          <w:szCs w:val="22"/>
          <w:lang w:eastAsia="pl-PL"/>
        </w:rPr>
        <w:t xml:space="preserve">PROTOKÓŁ odbioru </w:t>
      </w:r>
    </w:p>
    <w:p>
      <w:pPr>
        <w:pStyle w:val="Normal"/>
        <w:tabs>
          <w:tab w:val="clear" w:pos="708"/>
          <w:tab w:val="left" w:pos="5416" w:leader="none"/>
        </w:tabs>
        <w:rPr>
          <w:sz w:val="22"/>
          <w:szCs w:val="22"/>
        </w:rPr>
      </w:pPr>
      <w:r>
        <w:rPr>
          <w:sz w:val="22"/>
          <w:szCs w:val="22"/>
        </w:rPr>
      </w:r>
    </w:p>
    <w:p>
      <w:pPr>
        <w:pStyle w:val="Normal"/>
        <w:tabs>
          <w:tab w:val="clear" w:pos="708"/>
          <w:tab w:val="left" w:pos="5416" w:leader="none"/>
        </w:tabs>
        <w:jc w:val="center"/>
        <w:rPr>
          <w:b/>
          <w:b/>
          <w:i/>
          <w:i/>
          <w:caps/>
          <w:sz w:val="22"/>
          <w:szCs w:val="22"/>
        </w:rPr>
      </w:pPr>
      <w:r>
        <w:rPr>
          <w:b/>
          <w:i/>
          <w:caps/>
          <w:sz w:val="22"/>
          <w:szCs w:val="22"/>
        </w:rPr>
        <w:t xml:space="preserve">PROTOKÓŁ ZDAWCZO – ODBIORCZY </w:t>
      </w:r>
    </w:p>
    <w:tbl>
      <w:tblPr>
        <w:tblW w:w="927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3"/>
        <w:gridCol w:w="3728"/>
        <w:gridCol w:w="3050"/>
        <w:gridCol w:w="719"/>
        <w:gridCol w:w="1289"/>
      </w:tblGrid>
      <w:tr>
        <w:trPr>
          <w:trHeight w:val="442" w:hRule="atLeast"/>
        </w:trPr>
        <w:tc>
          <w:tcPr>
            <w:tcW w:w="493" w:type="dxa"/>
            <w:tcBorders>
              <w:top w:val="double" w:sz="4" w:space="0" w:color="000000"/>
              <w:left w:val="double" w:sz="4" w:space="0" w:color="000000"/>
              <w:bottom w:val="double" w:sz="4" w:space="0" w:color="000000"/>
              <w:right w:val="single" w:sz="4" w:space="0" w:color="000000"/>
            </w:tcBorders>
            <w:vAlign w:val="center"/>
          </w:tcPr>
          <w:p>
            <w:pPr>
              <w:pStyle w:val="Normal"/>
              <w:widowControl w:val="false"/>
              <w:tabs>
                <w:tab w:val="clear" w:pos="708"/>
                <w:tab w:val="left" w:pos="5416" w:leader="none"/>
              </w:tabs>
              <w:jc w:val="center"/>
              <w:rPr>
                <w:b/>
                <w:b/>
                <w:sz w:val="22"/>
                <w:szCs w:val="22"/>
              </w:rPr>
            </w:pPr>
            <w:r>
              <w:rPr>
                <w:b/>
                <w:sz w:val="22"/>
                <w:szCs w:val="22"/>
              </w:rPr>
              <w:t>Lp.</w:t>
            </w:r>
          </w:p>
        </w:tc>
        <w:tc>
          <w:tcPr>
            <w:tcW w:w="3728"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jc w:val="center"/>
              <w:rPr>
                <w:b/>
                <w:b/>
                <w:sz w:val="22"/>
                <w:szCs w:val="22"/>
              </w:rPr>
            </w:pPr>
            <w:r>
              <w:rPr>
                <w:b/>
                <w:sz w:val="22"/>
                <w:szCs w:val="22"/>
              </w:rPr>
              <w:t>Nazwa urządzenia</w:t>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jc w:val="center"/>
              <w:rPr>
                <w:b/>
                <w:b/>
                <w:sz w:val="22"/>
                <w:szCs w:val="22"/>
              </w:rPr>
            </w:pPr>
            <w:r>
              <w:rPr>
                <w:b/>
                <w:sz w:val="22"/>
                <w:szCs w:val="22"/>
              </w:rPr>
              <w:t xml:space="preserve">Model </w:t>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jc w:val="center"/>
              <w:rPr>
                <w:b/>
                <w:b/>
                <w:sz w:val="22"/>
                <w:szCs w:val="22"/>
              </w:rPr>
            </w:pPr>
            <w:r>
              <w:rPr>
                <w:b/>
                <w:sz w:val="22"/>
                <w:szCs w:val="22"/>
              </w:rPr>
              <w:t>Szt.</w:t>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jc w:val="center"/>
              <w:rPr>
                <w:b/>
                <w:b/>
                <w:sz w:val="22"/>
                <w:szCs w:val="22"/>
              </w:rPr>
            </w:pPr>
            <w:r>
              <w:rPr>
                <w:b/>
                <w:sz w:val="22"/>
                <w:szCs w:val="22"/>
              </w:rPr>
              <w:t>Uwagi</w:t>
            </w:r>
          </w:p>
        </w:tc>
      </w:tr>
      <w:tr>
        <w:trPr>
          <w:trHeight w:val="1281" w:hRule="atLeast"/>
        </w:trPr>
        <w:tc>
          <w:tcPr>
            <w:tcW w:w="493" w:type="dxa"/>
            <w:tcBorders>
              <w:top w:val="double" w:sz="4" w:space="0" w:color="000000"/>
              <w:left w:val="double" w:sz="4" w:space="0" w:color="000000"/>
              <w:bottom w:val="single" w:sz="4" w:space="0" w:color="000000"/>
              <w:right w:val="single" w:sz="4" w:space="0" w:color="000000"/>
            </w:tcBorders>
          </w:tcPr>
          <w:p>
            <w:pPr>
              <w:pStyle w:val="Normal"/>
              <w:widowControl w:val="false"/>
              <w:tabs>
                <w:tab w:val="clear" w:pos="708"/>
                <w:tab w:val="left" w:pos="5416" w:leader="none"/>
              </w:tabs>
              <w:jc w:val="center"/>
              <w:rPr>
                <w:sz w:val="22"/>
                <w:szCs w:val="22"/>
              </w:rPr>
            </w:pPr>
            <w:r>
              <w:rPr>
                <w:sz w:val="22"/>
                <w:szCs w:val="22"/>
              </w:rPr>
            </w:r>
          </w:p>
          <w:p>
            <w:pPr>
              <w:pStyle w:val="Normal"/>
              <w:widowControl w:val="false"/>
              <w:tabs>
                <w:tab w:val="clear" w:pos="708"/>
                <w:tab w:val="left" w:pos="5416" w:leader="none"/>
              </w:tabs>
              <w:jc w:val="center"/>
              <w:rPr>
                <w:sz w:val="22"/>
                <w:szCs w:val="22"/>
              </w:rPr>
            </w:pPr>
            <w:r>
              <w:rPr>
                <w:sz w:val="22"/>
                <w:szCs w:val="22"/>
              </w:rPr>
              <w:t>1.</w:t>
            </w:r>
          </w:p>
        </w:tc>
        <w:tc>
          <w:tcPr>
            <w:tcW w:w="3728" w:type="dxa"/>
            <w:tcBorders>
              <w:top w:val="doub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305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16" w:leader="none"/>
              </w:tabs>
              <w:rPr>
                <w:sz w:val="22"/>
                <w:szCs w:val="22"/>
              </w:rPr>
            </w:pPr>
            <w:r>
              <w:rPr>
                <w:sz w:val="22"/>
                <w:szCs w:val="22"/>
              </w:rPr>
            </w:r>
          </w:p>
        </w:tc>
        <w:tc>
          <w:tcPr>
            <w:tcW w:w="719"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16" w:leader="none"/>
              </w:tabs>
              <w:rPr>
                <w:sz w:val="22"/>
                <w:szCs w:val="22"/>
              </w:rPr>
            </w:pPr>
            <w:r>
              <w:rPr>
                <w:sz w:val="22"/>
                <w:szCs w:val="22"/>
              </w:rPr>
            </w:r>
          </w:p>
        </w:tc>
        <w:tc>
          <w:tcPr>
            <w:tcW w:w="1289"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708"/>
                <w:tab w:val="left" w:pos="5416" w:leader="none"/>
              </w:tabs>
              <w:rPr>
                <w:sz w:val="22"/>
                <w:szCs w:val="22"/>
              </w:rPr>
            </w:pPr>
            <w:r>
              <w:rPr>
                <w:sz w:val="22"/>
                <w:szCs w:val="22"/>
              </w:rPr>
            </w:r>
          </w:p>
        </w:tc>
      </w:tr>
    </w:tbl>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pPr>
      <w:r>
        <w:rPr>
          <w:sz w:val="22"/>
          <w:szCs w:val="22"/>
          <w:lang w:eastAsia="pl-PL"/>
        </w:rPr>
        <w:t>……………………………………………………………………………………………………………</w:t>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pPr>
      <w:r>
        <w:rPr>
          <w:sz w:val="22"/>
          <w:szCs w:val="22"/>
          <w:lang w:eastAsia="pl-PL"/>
        </w:rPr>
        <w:t>……………………………………………………………………………………………………………</w:t>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 w:val="left" w:pos="5416" w:leader="none"/>
        </w:tabs>
        <w:suppressAutoHyphens w:val="false"/>
        <w:jc w:val="both"/>
        <w:rPr>
          <w:sz w:val="22"/>
          <w:szCs w:val="22"/>
          <w:lang w:eastAsia="pl-PL"/>
        </w:rPr>
      </w:pPr>
      <w:r>
        <w:rPr>
          <w:sz w:val="22"/>
          <w:szCs w:val="22"/>
          <w:lang w:eastAsia="pl-PL"/>
        </w:rPr>
      </w:r>
    </w:p>
    <w:p>
      <w:pPr>
        <w:pStyle w:val="Normal"/>
        <w:tabs>
          <w:tab w:val="clear" w:pos="708"/>
          <w:tab w:val="left" w:pos="709" w:leader="none"/>
        </w:tabs>
        <w:spacing w:before="0" w:after="193"/>
        <w:ind w:right="43" w:hanging="0"/>
        <w:jc w:val="both"/>
        <w:rPr>
          <w:b/>
          <w:b/>
          <w:bCs/>
          <w:color w:val="C45911" w:themeColor="accent2" w:themeShade="bf"/>
        </w:rPr>
      </w:pPr>
      <w:r>
        <w:rPr/>
      </w:r>
    </w:p>
    <w:sectPr>
      <w:headerReference w:type="default" r:id="rId8"/>
      <w:type w:val="nextPage"/>
      <w:pgSz w:w="11906" w:h="16838"/>
      <w:pgMar w:left="1418" w:right="1418"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urier New">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2625" cy="1323975"/>
          <wp:effectExtent l="0" t="0" r="0" b="0"/>
          <wp:docPr id="4"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Obraz zawierający tekst&#10;&#10;Opis wygenerowany automatycznie"/>
                  <pic:cNvPicPr>
                    <a:picLocks noChangeAspect="1" noChangeArrowheads="1"/>
                  </pic:cNvPicPr>
                </pic:nvPicPr>
                <pic:blipFill>
                  <a:blip r:embed="rId1"/>
                  <a:stretch>
                    <a:fillRect/>
                  </a:stretch>
                </pic:blipFill>
                <pic:spPr bwMode="auto">
                  <a:xfrm>
                    <a:off x="0" y="0"/>
                    <a:ext cx="5762625" cy="13239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Courier New" w:hAnsi="Courier New" w:cs="Courier New" w:hint="default"/>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vertAlign w:val="superscript"/>
        <w:sz w:val="4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firstLine="360"/>
      </w:pPr>
      <w:rPr>
        <w:vertAlign w:val="baseline"/>
        <w:position w:val="0"/>
        <w:sz w:val="22"/>
        <w:sz w:val="22"/>
        <w:rFonts w:ascii="Times New Roman" w:hAnsi="Times New Roman"/>
      </w:rPr>
    </w:lvl>
    <w:lvl w:ilvl="1">
      <w:start w:val="1"/>
      <w:numFmt w:val="decimal"/>
      <w:lvlText w:val="%2."/>
      <w:lvlJc w:val="left"/>
      <w:pPr>
        <w:tabs>
          <w:tab w:val="num" w:pos="0"/>
        </w:tabs>
        <w:ind w:left="1080" w:firstLine="720"/>
      </w:pPr>
      <w:rPr>
        <w:vertAlign w:val="baseline"/>
        <w:position w:val="0"/>
        <w:sz w:val="22"/>
        <w:sz w:val="22"/>
      </w:rPr>
    </w:lvl>
    <w:lvl w:ilvl="2">
      <w:start w:val="1"/>
      <w:numFmt w:val="decimal"/>
      <w:lvlText w:val="%2.%3."/>
      <w:lvlJc w:val="left"/>
      <w:pPr>
        <w:tabs>
          <w:tab w:val="num" w:pos="0"/>
        </w:tabs>
        <w:ind w:left="1440" w:firstLine="1080"/>
      </w:pPr>
      <w:rPr>
        <w:vertAlign w:val="baseline"/>
        <w:position w:val="0"/>
        <w:sz w:val="22"/>
        <w:sz w:val="22"/>
      </w:rPr>
    </w:lvl>
    <w:lvl w:ilvl="3">
      <w:start w:val="1"/>
      <w:numFmt w:val="decimal"/>
      <w:lvlText w:val="%2.%3.%4."/>
      <w:lvlJc w:val="left"/>
      <w:pPr>
        <w:tabs>
          <w:tab w:val="num" w:pos="0"/>
        </w:tabs>
        <w:ind w:left="1800" w:firstLine="1440"/>
      </w:pPr>
      <w:rPr>
        <w:vertAlign w:val="baseline"/>
        <w:position w:val="0"/>
        <w:sz w:val="22"/>
        <w:sz w:val="22"/>
      </w:rPr>
    </w:lvl>
    <w:lvl w:ilvl="4">
      <w:start w:val="1"/>
      <w:numFmt w:val="decimal"/>
      <w:lvlText w:val="%2.%3.%4.%5."/>
      <w:lvlJc w:val="left"/>
      <w:pPr>
        <w:tabs>
          <w:tab w:val="num" w:pos="0"/>
        </w:tabs>
        <w:ind w:left="2160" w:firstLine="1800"/>
      </w:pPr>
      <w:rPr>
        <w:vertAlign w:val="baseline"/>
        <w:position w:val="0"/>
        <w:sz w:val="22"/>
        <w:sz w:val="22"/>
      </w:rPr>
    </w:lvl>
    <w:lvl w:ilvl="5">
      <w:start w:val="1"/>
      <w:numFmt w:val="decimal"/>
      <w:lvlText w:val="%2.%3.%4.%5.%6."/>
      <w:lvlJc w:val="left"/>
      <w:pPr>
        <w:tabs>
          <w:tab w:val="num" w:pos="0"/>
        </w:tabs>
        <w:ind w:left="2520" w:firstLine="2160"/>
      </w:pPr>
      <w:rPr>
        <w:vertAlign w:val="baseline"/>
        <w:position w:val="0"/>
        <w:sz w:val="22"/>
        <w:sz w:val="22"/>
      </w:rPr>
    </w:lvl>
    <w:lvl w:ilvl="6">
      <w:start w:val="1"/>
      <w:numFmt w:val="decimal"/>
      <w:lvlText w:val="%2.%3.%4.%5.%6.%7."/>
      <w:lvlJc w:val="left"/>
      <w:pPr>
        <w:tabs>
          <w:tab w:val="num" w:pos="0"/>
        </w:tabs>
        <w:ind w:left="2880" w:firstLine="2520"/>
      </w:pPr>
      <w:rPr>
        <w:vertAlign w:val="baseline"/>
        <w:position w:val="0"/>
        <w:sz w:val="22"/>
        <w:sz w:val="22"/>
      </w:rPr>
    </w:lvl>
    <w:lvl w:ilvl="7">
      <w:start w:val="1"/>
      <w:numFmt w:val="decimal"/>
      <w:lvlText w:val="%2.%3.%4.%5.%6.%7.%8."/>
      <w:lvlJc w:val="left"/>
      <w:pPr>
        <w:tabs>
          <w:tab w:val="num" w:pos="0"/>
        </w:tabs>
        <w:ind w:left="3240" w:firstLine="2880"/>
      </w:pPr>
      <w:rPr>
        <w:vertAlign w:val="baseline"/>
        <w:position w:val="0"/>
        <w:sz w:val="22"/>
        <w:sz w:val="22"/>
      </w:rPr>
    </w:lvl>
    <w:lvl w:ilvl="8">
      <w:start w:val="1"/>
      <w:numFmt w:val="decimal"/>
      <w:lvlText w:val="%2.%3.%4.%5.%6.%7.%8.%9."/>
      <w:lvlJc w:val="left"/>
      <w:pPr>
        <w:tabs>
          <w:tab w:val="num" w:pos="0"/>
        </w:tabs>
        <w:ind w:left="3600" w:firstLine="3240"/>
      </w:pPr>
      <w:rPr>
        <w:vertAlign w:val="baseline"/>
        <w:position w:val="0"/>
        <w:sz w:val="22"/>
        <w:sz w:val="22"/>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eastAsia="Times New Roman"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360"/>
        </w:tabs>
        <w:ind w:left="360" w:hanging="360"/>
      </w:pPr>
      <w:rPr>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rPr>
        <w:i w:val="false"/>
        <w:b w:val="false"/>
        <w:rFonts w:ascii="Times New Roman" w:hAnsi="Times New Roman"/>
        <w:color w:val="auto"/>
      </w:rPr>
    </w:lvl>
    <w:lvl w:ilvl="1">
      <w:start w:val="0"/>
      <w:numFmt w:val="decimal"/>
      <w:lvlText w:val="%2o"/>
      <w:lvlJc w:val="left"/>
      <w:pPr>
        <w:tabs>
          <w:tab w:val="num" w:pos="0"/>
        </w:tabs>
        <w:ind w:left="1440" w:hanging="360"/>
      </w:pPr>
      <w:rPr>
        <w:rFonts w:cs="Courier New"/>
      </w:rPr>
    </w:lvl>
    <w:lvl w:ilvl="2">
      <w:start w:val="0"/>
      <w:numFmt w:val="decimal"/>
      <w:lvlText w:val="%3"/>
      <w:lvlJc w:val="left"/>
      <w:pPr>
        <w:tabs>
          <w:tab w:val="num" w:pos="0"/>
        </w:tabs>
        <w:ind w:left="2160" w:hanging="360"/>
      </w:pPr>
    </w:lvl>
    <w:lvl w:ilvl="3">
      <w:start w:val="0"/>
      <w:numFmt w:val="decimal"/>
      <w:lvlText w:val="%4"/>
      <w:lvlJc w:val="left"/>
      <w:pPr>
        <w:tabs>
          <w:tab w:val="num" w:pos="0"/>
        </w:tabs>
        <w:ind w:left="2880" w:hanging="360"/>
      </w:pPr>
    </w:lvl>
    <w:lvl w:ilvl="4">
      <w:start w:val="0"/>
      <w:numFmt w:val="decimal"/>
      <w:lvlText w:val="%5o"/>
      <w:lvlJc w:val="left"/>
      <w:pPr>
        <w:tabs>
          <w:tab w:val="num" w:pos="0"/>
        </w:tabs>
        <w:ind w:left="3600" w:hanging="360"/>
      </w:pPr>
      <w:rPr>
        <w:rFonts w:cs="Courier New"/>
      </w:rPr>
    </w:lvl>
    <w:lvl w:ilvl="5">
      <w:start w:val="0"/>
      <w:numFmt w:val="decimal"/>
      <w:lvlText w:val="%6"/>
      <w:lvlJc w:val="left"/>
      <w:pPr>
        <w:tabs>
          <w:tab w:val="num" w:pos="0"/>
        </w:tabs>
        <w:ind w:left="4320" w:hanging="360"/>
      </w:pPr>
    </w:lvl>
    <w:lvl w:ilvl="6">
      <w:start w:val="0"/>
      <w:numFmt w:val="decimal"/>
      <w:lvlText w:val="%7"/>
      <w:lvlJc w:val="left"/>
      <w:pPr>
        <w:tabs>
          <w:tab w:val="num" w:pos="0"/>
        </w:tabs>
        <w:ind w:left="5040" w:hanging="360"/>
      </w:pPr>
    </w:lvl>
    <w:lvl w:ilvl="7">
      <w:start w:val="0"/>
      <w:numFmt w:val="decimal"/>
      <w:lvlText w:val="%8o"/>
      <w:lvlJc w:val="left"/>
      <w:pPr>
        <w:tabs>
          <w:tab w:val="num" w:pos="0"/>
        </w:tabs>
        <w:ind w:left="5760" w:hanging="360"/>
      </w:pPr>
      <w:rPr>
        <w:rFonts w:cs="Courier New"/>
      </w:rPr>
    </w:lvl>
    <w:lvl w:ilvl="8">
      <w:start w:val="0"/>
      <w:numFmt w:val="decimal"/>
      <w:lvlText w:val="%9"/>
      <w:lvlJc w:val="left"/>
      <w:pPr>
        <w:tabs>
          <w:tab w:val="num" w:pos="0"/>
        </w:tabs>
        <w:ind w:left="6480" w:hanging="360"/>
      </w:pPr>
    </w:lvl>
  </w:abstractNum>
  <w:abstractNum w:abstractNumId="10">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11">
    <w:lvl w:ilvl="0">
      <w:start w:val="7"/>
      <w:numFmt w:val="lowerLetter"/>
      <w:lvlText w:val="%1)"/>
      <w:lvlJc w:val="left"/>
      <w:pPr>
        <w:tabs>
          <w:tab w:val="num" w:pos="0"/>
        </w:tabs>
        <w:ind w:left="1080" w:hanging="360"/>
      </w:pPr>
      <w:rPr>
        <w:sz w:val="22"/>
        <w:rFonts w:ascii="Times New Roman" w:hAnsi="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b w:val="false"/>
        <w:bCs w:val="fals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lvl w:ilvl="0">
      <w:start w:val="1"/>
      <w:numFmt w:val="lowerLetter"/>
      <w:lvlText w:val="%1."/>
      <w:lvlJc w:val="left"/>
      <w:pPr>
        <w:tabs>
          <w:tab w:val="num" w:pos="0"/>
        </w:tabs>
        <w:ind w:left="720" w:hanging="360"/>
      </w:pPr>
      <w:rPr>
        <w:sz w:val="24"/>
        <w:b w:val="false"/>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92b"/>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pl-PL" w:bidi="ar-SA"/>
    </w:rPr>
  </w:style>
  <w:style w:type="paragraph" w:styleId="Nagwek1">
    <w:name w:val="Heading 1"/>
    <w:basedOn w:val="Normal"/>
    <w:next w:val="Normal"/>
    <w:link w:val="Nagwek1Znak"/>
    <w:uiPriority w:val="9"/>
    <w:qFormat/>
    <w:rsid w:val="00a7292b"/>
    <w:pPr>
      <w:keepNext w:val="true"/>
      <w:keepLines/>
      <w:spacing w:lineRule="auto" w:line="259"/>
      <w:ind w:right="698" w:hanging="0"/>
      <w:jc w:val="center"/>
      <w:outlineLvl w:val="0"/>
    </w:pPr>
    <w:rPr>
      <w:color w:val="000000"/>
      <w:sz w:val="34"/>
      <w:szCs w:val="22"/>
      <w:lang w:eastAsia="pl-PL"/>
    </w:rPr>
  </w:style>
  <w:style w:type="paragraph" w:styleId="Nagwek2">
    <w:name w:val="Heading 2"/>
    <w:basedOn w:val="Normal"/>
    <w:next w:val="Normal"/>
    <w:link w:val="Nagwek2Znak"/>
    <w:uiPriority w:val="9"/>
    <w:unhideWhenUsed/>
    <w:qFormat/>
    <w:rsid w:val="00a7292b"/>
    <w:pPr>
      <w:keepNext w:val="true"/>
      <w:keepLines/>
      <w:spacing w:lineRule="auto" w:line="259" w:before="0" w:after="123"/>
      <w:ind w:left="82" w:hanging="10"/>
      <w:jc w:val="center"/>
      <w:outlineLvl w:val="1"/>
    </w:pPr>
    <w:rPr>
      <w:color w:val="000000"/>
      <w:sz w:val="30"/>
      <w:szCs w:val="22"/>
      <w:lang w:eastAsia="pl-PL"/>
    </w:rPr>
  </w:style>
  <w:style w:type="paragraph" w:styleId="Nagwek3">
    <w:name w:val="Heading 3"/>
    <w:basedOn w:val="Normal"/>
    <w:next w:val="Normal"/>
    <w:link w:val="Nagwek3Znak"/>
    <w:uiPriority w:val="9"/>
    <w:qFormat/>
    <w:rsid w:val="00a976f0"/>
    <w:pPr>
      <w:keepNext w:val="true"/>
      <w:suppressAutoHyphens w:val="false"/>
      <w:spacing w:before="240" w:after="60"/>
      <w:outlineLvl w:val="2"/>
    </w:pPr>
    <w:rPr>
      <w:rFonts w:ascii="Cambria" w:hAnsi="Cambria"/>
      <w:b/>
      <w:bCs/>
      <w:sz w:val="26"/>
      <w:szCs w:val="26"/>
      <w:lang w:val="x-none" w:eastAsia="x-none"/>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rsid w:val="00a7292b"/>
    <w:rPr>
      <w:rFonts w:ascii="Times New Roman" w:hAnsi="Times New Roman" w:eastAsia="Times New Roman" w:cs="Times New Roman"/>
      <w:color w:val="000000"/>
      <w:sz w:val="34"/>
      <w:lang w:eastAsia="pl-PL"/>
    </w:rPr>
  </w:style>
  <w:style w:type="character" w:styleId="Nagwek2Znak" w:customStyle="1">
    <w:name w:val="Nagłówek 2 Znak"/>
    <w:link w:val="Nagwek2"/>
    <w:uiPriority w:val="9"/>
    <w:qFormat/>
    <w:rsid w:val="00a7292b"/>
    <w:rPr>
      <w:rFonts w:ascii="Times New Roman" w:hAnsi="Times New Roman" w:eastAsia="Times New Roman" w:cs="Times New Roman"/>
      <w:color w:val="000000"/>
      <w:sz w:val="30"/>
      <w:lang w:eastAsia="pl-PL"/>
    </w:rPr>
  </w:style>
  <w:style w:type="character" w:styleId="NagwekZnak" w:customStyle="1">
    <w:name w:val="Nagłówek Znak"/>
    <w:basedOn w:val="DefaultParagraphFont"/>
    <w:link w:val="Nagwek"/>
    <w:uiPriority w:val="99"/>
    <w:qFormat/>
    <w:rsid w:val="00a7292b"/>
    <w:rPr/>
  </w:style>
  <w:style w:type="character" w:styleId="StopkaZnak" w:customStyle="1">
    <w:name w:val="Stopka Znak"/>
    <w:basedOn w:val="DefaultParagraphFont"/>
    <w:link w:val="Stopka"/>
    <w:qFormat/>
    <w:rsid w:val="00a7292b"/>
    <w:rPr/>
  </w:style>
  <w:style w:type="character" w:styleId="HTMLwstpniesformatowanyZnak" w:customStyle="1">
    <w:name w:val="HTML - wstępnie sformatowany Znak"/>
    <w:uiPriority w:val="99"/>
    <w:qFormat/>
    <w:rsid w:val="00a7292b"/>
    <w:rPr>
      <w:rFonts w:ascii="Courier New" w:hAnsi="Courier New" w:eastAsia="Times New Roman" w:cs="Courier New"/>
      <w:sz w:val="20"/>
      <w:szCs w:val="20"/>
      <w:lang w:eastAsia="pl-PL"/>
    </w:rPr>
  </w:style>
  <w:style w:type="character" w:styleId="TekstdymkaZnak" w:customStyle="1">
    <w:name w:val="Tekst dymka Znak"/>
    <w:link w:val="Tekstdymka"/>
    <w:uiPriority w:val="99"/>
    <w:semiHidden/>
    <w:qFormat/>
    <w:rsid w:val="00a7292b"/>
    <w:rPr>
      <w:rFonts w:ascii="Segoe UI" w:hAnsi="Segoe UI" w:eastAsia="Times New Roman" w:cs="Segoe UI"/>
      <w:sz w:val="18"/>
      <w:szCs w:val="18"/>
      <w:lang w:eastAsia="ar-SA"/>
    </w:rPr>
  </w:style>
  <w:style w:type="character" w:styleId="Nagwek3Znak" w:customStyle="1">
    <w:name w:val="Nagłówek 3 Znak"/>
    <w:link w:val="Nagwek3"/>
    <w:uiPriority w:val="9"/>
    <w:qFormat/>
    <w:rsid w:val="00a976f0"/>
    <w:rPr>
      <w:rFonts w:ascii="Cambria" w:hAnsi="Cambria" w:eastAsia="Times New Roman" w:cs="Times New Roman"/>
      <w:b/>
      <w:bCs/>
      <w:sz w:val="26"/>
      <w:szCs w:val="26"/>
      <w:lang w:val="x-none" w:eastAsia="x-none"/>
    </w:rPr>
  </w:style>
  <w:style w:type="character" w:styleId="TekstpodstawowyZnak" w:customStyle="1">
    <w:name w:val="Tekst podstawowy Znak"/>
    <w:link w:val="Tekstpodstawowy"/>
    <w:uiPriority w:val="99"/>
    <w:qFormat/>
    <w:rsid w:val="00a976f0"/>
    <w:rPr>
      <w:rFonts w:ascii="Times New Roman" w:hAnsi="Times New Roman" w:eastAsia="Times New Roman" w:cs="Times New Roman"/>
      <w:b/>
      <w:sz w:val="32"/>
      <w:szCs w:val="20"/>
      <w:lang w:eastAsia="pl-PL"/>
    </w:rPr>
  </w:style>
  <w:style w:type="character" w:styleId="Czeinternetowe">
    <w:name w:val="Łącze internetowe"/>
    <w:uiPriority w:val="99"/>
    <w:unhideWhenUsed/>
    <w:rsid w:val="004150aa"/>
    <w:rPr>
      <w:color w:val="0000FF"/>
      <w:u w:val="single"/>
    </w:rPr>
  </w:style>
  <w:style w:type="character" w:styleId="UnresolvedMention">
    <w:name w:val="Unresolved Mention"/>
    <w:uiPriority w:val="99"/>
    <w:semiHidden/>
    <w:unhideWhenUsed/>
    <w:qFormat/>
    <w:rsid w:val="00a56589"/>
    <w:rPr>
      <w:color w:val="605E5C"/>
      <w:shd w:fill="E1DFDD" w:val="clear"/>
    </w:rPr>
  </w:style>
  <w:style w:type="character" w:styleId="Annotationreference">
    <w:name w:val="annotation reference"/>
    <w:uiPriority w:val="99"/>
    <w:unhideWhenUsed/>
    <w:qFormat/>
    <w:rsid w:val="007a4424"/>
    <w:rPr>
      <w:sz w:val="16"/>
      <w:szCs w:val="16"/>
    </w:rPr>
  </w:style>
  <w:style w:type="character" w:styleId="TekstkomentarzaZnak" w:customStyle="1">
    <w:name w:val="Tekst komentarza Znak"/>
    <w:link w:val="Tekstkomentarza"/>
    <w:uiPriority w:val="99"/>
    <w:qFormat/>
    <w:rsid w:val="007a4424"/>
    <w:rPr>
      <w:rFonts w:ascii="Times New Roman" w:hAnsi="Times New Roman" w:eastAsia="Times New Roman" w:cs="Times New Roman"/>
      <w:sz w:val="20"/>
      <w:szCs w:val="20"/>
      <w:lang w:eastAsia="ar-SA"/>
    </w:rPr>
  </w:style>
  <w:style w:type="character" w:styleId="TematkomentarzaZnak" w:customStyle="1">
    <w:name w:val="Temat komentarza Znak"/>
    <w:link w:val="Tematkomentarza"/>
    <w:uiPriority w:val="99"/>
    <w:semiHidden/>
    <w:qFormat/>
    <w:rsid w:val="007a4424"/>
    <w:rPr>
      <w:rFonts w:ascii="Times New Roman" w:hAnsi="Times New Roman" w:eastAsia="Times New Roman" w:cs="Times New Roman"/>
      <w:b/>
      <w:bCs/>
      <w:sz w:val="20"/>
      <w:szCs w:val="20"/>
      <w:lang w:eastAsia="ar-SA"/>
    </w:rPr>
  </w:style>
  <w:style w:type="character" w:styleId="Wyrnienie" w:customStyle="1">
    <w:name w:val="Wyróżnienie"/>
    <w:uiPriority w:val="20"/>
    <w:qFormat/>
    <w:rsid w:val="00a217e0"/>
    <w:rPr>
      <w:i/>
      <w:iCs/>
    </w:rPr>
  </w:style>
  <w:style w:type="character" w:styleId="FontStyle18" w:customStyle="1">
    <w:name w:val="Font Style18"/>
    <w:qFormat/>
    <w:rsid w:val="00f35b20"/>
    <w:rPr>
      <w:rFonts w:ascii="Times New Roman" w:hAnsi="Times New Roman" w:cs="Times New Roman"/>
      <w:sz w:val="22"/>
      <w:szCs w:val="22"/>
    </w:rPr>
  </w:style>
  <w:style w:type="character" w:styleId="AkapitzlistZnak" w:customStyle="1">
    <w:name w:val="Akapit z listą Znak"/>
    <w:link w:val="Akapitzlist"/>
    <w:uiPriority w:val="34"/>
    <w:qFormat/>
    <w:locked/>
    <w:rsid w:val="009958cc"/>
    <w:rPr>
      <w:rFonts w:ascii="Calibri" w:hAnsi="Calibri" w:cs="Calibri"/>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character" w:styleId="Strong">
    <w:name w:val="Strong"/>
    <w:uiPriority w:val="22"/>
    <w:qFormat/>
    <w:rsid w:val="00572aed"/>
    <w:rPr>
      <w:b/>
      <w:bCs/>
    </w:rPr>
  </w:style>
  <w:style w:type="character" w:styleId="Tekstpodstawowy3Znak" w:customStyle="1">
    <w:name w:val="Tekst podstawowy 3 Znak"/>
    <w:basedOn w:val="DefaultParagraphFont"/>
    <w:link w:val="Tekstpodstawowy3"/>
    <w:uiPriority w:val="99"/>
    <w:semiHidden/>
    <w:qFormat/>
    <w:rsid w:val="00337a07"/>
    <w:rPr>
      <w:rFonts w:ascii="Times New Roman" w:hAnsi="Times New Roman" w:eastAsia="Times New Roman" w:cs="Times New Roman"/>
      <w:sz w:val="16"/>
      <w:szCs w:val="16"/>
      <w:lang w:eastAsia="ar-SA"/>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a976f0"/>
    <w:pPr>
      <w:tabs>
        <w:tab w:val="clear" w:pos="708"/>
        <w:tab w:val="left" w:pos="567" w:leader="none"/>
      </w:tabs>
      <w:suppressAutoHyphens w:val="false"/>
      <w:jc w:val="both"/>
    </w:pPr>
    <w:rPr>
      <w:b/>
      <w:sz w:val="32"/>
      <w:szCs w:val="20"/>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a7292b"/>
    <w:pPr>
      <w:tabs>
        <w:tab w:val="clear" w:pos="708"/>
        <w:tab w:val="center" w:pos="4536" w:leader="none"/>
        <w:tab w:val="right" w:pos="9072" w:leader="none"/>
      </w:tabs>
      <w:suppressAutoHyphens w:val="false"/>
    </w:pPr>
    <w:rPr>
      <w:rFonts w:ascii="Calibri" w:hAnsi="Calibri" w:eastAsia="Calibri" w:cs="Calibri"/>
      <w:sz w:val="22"/>
      <w:szCs w:val="22"/>
      <w:lang w:eastAsia="en-US"/>
    </w:rPr>
  </w:style>
  <w:style w:type="paragraph" w:styleId="Caption">
    <w:name w:val="caption"/>
    <w:basedOn w:val="Normal"/>
    <w:qFormat/>
    <w:pPr>
      <w:suppressLineNumbers/>
      <w:spacing w:before="120" w:after="120"/>
    </w:pPr>
    <w:rPr>
      <w:rFonts w:cs="Arial"/>
      <w:i/>
      <w:iCs/>
    </w:rPr>
  </w:style>
  <w:style w:type="paragraph" w:styleId="Stopka">
    <w:name w:val="Footer"/>
    <w:basedOn w:val="Normal"/>
    <w:link w:val="StopkaZnak"/>
    <w:unhideWhenUsed/>
    <w:rsid w:val="00a7292b"/>
    <w:pPr>
      <w:tabs>
        <w:tab w:val="clear" w:pos="708"/>
        <w:tab w:val="center" w:pos="4536" w:leader="none"/>
        <w:tab w:val="right" w:pos="9072" w:leader="none"/>
      </w:tabs>
      <w:suppressAutoHyphens w:val="false"/>
    </w:pPr>
    <w:rPr>
      <w:rFonts w:ascii="Calibri" w:hAnsi="Calibri" w:eastAsia="Calibri" w:cs="Calibri"/>
      <w:sz w:val="22"/>
      <w:szCs w:val="22"/>
      <w:lang w:eastAsia="en-US"/>
    </w:rPr>
  </w:style>
  <w:style w:type="paragraph" w:styleId="ListParagraph">
    <w:name w:val="List Paragraph"/>
    <w:basedOn w:val="Normal"/>
    <w:link w:val="AkapitzlistZnak"/>
    <w:uiPriority w:val="34"/>
    <w:qFormat/>
    <w:rsid w:val="00a7292b"/>
    <w:pPr>
      <w:suppressAutoHyphens w:val="false"/>
      <w:spacing w:before="0" w:after="0"/>
      <w:ind w:left="720" w:hanging="0"/>
      <w:contextualSpacing/>
    </w:pPr>
    <w:rPr>
      <w:rFonts w:ascii="Calibri" w:hAnsi="Calibri" w:eastAsia="Calibri" w:cs="Calibri"/>
      <w:sz w:val="22"/>
      <w:szCs w:val="22"/>
      <w:lang w:eastAsia="en-US"/>
    </w:rPr>
  </w:style>
  <w:style w:type="paragraph" w:styleId="HTMLPreformatted">
    <w:name w:val="HTML Preformatted"/>
    <w:basedOn w:val="Normal"/>
    <w:uiPriority w:val="99"/>
    <w:unhideWhenUsed/>
    <w:qFormat/>
    <w:rsid w:val="00a7292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pl-PL"/>
    </w:rPr>
  </w:style>
  <w:style w:type="paragraph" w:styleId="Default" w:customStyle="1">
    <w:name w:val="Default"/>
    <w:qFormat/>
    <w:rsid w:val="00a7292b"/>
    <w:pPr>
      <w:widowControl/>
      <w:bidi w:val="0"/>
      <w:spacing w:before="0" w:after="0"/>
      <w:jc w:val="left"/>
    </w:pPr>
    <w:rPr>
      <w:rFonts w:ascii="Arial" w:hAnsi="Arial" w:cs="Arial" w:eastAsia="Calibri"/>
      <w:color w:val="000000"/>
      <w:kern w:val="0"/>
      <w:sz w:val="24"/>
      <w:szCs w:val="24"/>
      <w:lang w:val="pl-PL" w:eastAsia="pl-PL" w:bidi="ar-SA"/>
    </w:rPr>
  </w:style>
  <w:style w:type="paragraph" w:styleId="BalloonText">
    <w:name w:val="Balloon Text"/>
    <w:basedOn w:val="Normal"/>
    <w:link w:val="TekstdymkaZnak"/>
    <w:uiPriority w:val="99"/>
    <w:semiHidden/>
    <w:unhideWhenUsed/>
    <w:qFormat/>
    <w:rsid w:val="00a7292b"/>
    <w:pPr/>
    <w:rPr>
      <w:rFonts w:ascii="Segoe UI" w:hAnsi="Segoe UI" w:cs="Segoe UI"/>
      <w:sz w:val="18"/>
      <w:szCs w:val="18"/>
    </w:rPr>
  </w:style>
  <w:style w:type="paragraph" w:styleId="Tekstpodstawowy21" w:customStyle="1">
    <w:name w:val="Tekst podstawowy 21"/>
    <w:basedOn w:val="Normal"/>
    <w:qFormat/>
    <w:rsid w:val="00652c4c"/>
    <w:pPr/>
    <w:rPr>
      <w:sz w:val="44"/>
      <w:szCs w:val="20"/>
    </w:rPr>
  </w:style>
  <w:style w:type="paragraph" w:styleId="Konspn" w:customStyle="1">
    <w:name w:val="Konspn"/>
    <w:basedOn w:val="Normal"/>
    <w:qFormat/>
    <w:rsid w:val="005b7723"/>
    <w:pPr>
      <w:spacing w:lineRule="auto" w:line="360"/>
      <w:jc w:val="both"/>
    </w:pPr>
    <w:rPr/>
  </w:style>
  <w:style w:type="paragraph" w:styleId="Annotationtext">
    <w:name w:val="annotation text"/>
    <w:basedOn w:val="Normal"/>
    <w:link w:val="TekstkomentarzaZnak"/>
    <w:uiPriority w:val="99"/>
    <w:unhideWhenUsed/>
    <w:qFormat/>
    <w:rsid w:val="007a4424"/>
    <w:pPr/>
    <w:rPr>
      <w:sz w:val="20"/>
      <w:szCs w:val="20"/>
    </w:rPr>
  </w:style>
  <w:style w:type="paragraph" w:styleId="Annotationsubject">
    <w:name w:val="annotation subject"/>
    <w:basedOn w:val="Annotationtext"/>
    <w:link w:val="TematkomentarzaZnak"/>
    <w:uiPriority w:val="99"/>
    <w:semiHidden/>
    <w:unhideWhenUsed/>
    <w:qFormat/>
    <w:rsid w:val="007a4424"/>
    <w:pPr/>
    <w:rPr>
      <w:b/>
      <w:bCs/>
    </w:rPr>
  </w:style>
  <w:style w:type="paragraph" w:styleId="BodyText21" w:customStyle="1">
    <w:name w:val="Body Text 21"/>
    <w:basedOn w:val="Normal"/>
    <w:qFormat/>
    <w:rsid w:val="00f35b20"/>
    <w:pPr>
      <w:tabs>
        <w:tab w:val="clear" w:pos="708"/>
        <w:tab w:val="left" w:pos="0" w:leader="none"/>
      </w:tabs>
      <w:suppressAutoHyphens w:val="false"/>
      <w:jc w:val="both"/>
    </w:pPr>
    <w:rPr>
      <w:szCs w:val="20"/>
      <w:lang w:eastAsia="pl-PL"/>
    </w:rPr>
  </w:style>
  <w:style w:type="paragraph" w:styleId="Zwykytekst1" w:customStyle="1">
    <w:name w:val="Zwykły tekst1"/>
    <w:basedOn w:val="Normal"/>
    <w:qFormat/>
    <w:rsid w:val="00f35b20"/>
    <w:pPr/>
    <w:rPr>
      <w:rFonts w:ascii="Courier New" w:hAnsi="Courier New"/>
      <w:sz w:val="20"/>
      <w:szCs w:val="20"/>
    </w:rPr>
  </w:style>
  <w:style w:type="paragraph" w:styleId="Revision">
    <w:name w:val="Revision"/>
    <w:uiPriority w:val="99"/>
    <w:semiHidden/>
    <w:qFormat/>
    <w:rsid w:val="00145e55"/>
    <w:pPr>
      <w:widowControl/>
      <w:bidi w:val="0"/>
      <w:spacing w:before="0" w:after="0"/>
      <w:jc w:val="left"/>
    </w:pPr>
    <w:rPr>
      <w:rFonts w:ascii="Times New Roman" w:hAnsi="Times New Roman" w:eastAsia="Times New Roman" w:cs="Times New Roman"/>
      <w:color w:val="auto"/>
      <w:kern w:val="0"/>
      <w:sz w:val="24"/>
      <w:szCs w:val="24"/>
      <w:lang w:eastAsia="ar-SA" w:val="pl-PL" w:bidi="ar-SA"/>
    </w:rPr>
  </w:style>
  <w:style w:type="paragraph" w:styleId="Standard" w:customStyle="1">
    <w:name w:val="Standard"/>
    <w:qFormat/>
    <w:rsid w:val="00ee7832"/>
    <w:pPr>
      <w:widowControl/>
      <w:suppressAutoHyphens w:val="true"/>
      <w:bidi w:val="0"/>
      <w:spacing w:lineRule="auto" w:line="252" w:before="0" w:after="160"/>
      <w:jc w:val="left"/>
      <w:textAlignment w:val="baseline"/>
    </w:pPr>
    <w:rPr>
      <w:rFonts w:eastAsia="SimSun" w:cs="Tahoma" w:ascii="Calibri" w:hAnsi="Calibri"/>
      <w:color w:val="auto"/>
      <w:kern w:val="2"/>
      <w:sz w:val="22"/>
      <w:szCs w:val="22"/>
      <w:lang w:eastAsia="en-US" w:val="pl-PL" w:bidi="ar-SA"/>
    </w:rPr>
  </w:style>
  <w:style w:type="paragraph" w:styleId="Zawartotabeli" w:customStyle="1">
    <w:name w:val="Zawartość tabeli"/>
    <w:basedOn w:val="Standard"/>
    <w:qFormat/>
    <w:rsid w:val="00aa40d0"/>
    <w:pPr>
      <w:suppressLineNumbers/>
    </w:pPr>
    <w:rPr/>
  </w:style>
  <w:style w:type="paragraph" w:styleId="Zawartoramki" w:customStyle="1">
    <w:name w:val="Zawartość ramki"/>
    <w:basedOn w:val="Normal"/>
    <w:qFormat/>
    <w:pPr/>
    <w:rPr/>
  </w:style>
  <w:style w:type="paragraph" w:styleId="Gwp4ad5247bmsolistparagraph" w:customStyle="1">
    <w:name w:val="gwp4ad5247b_msolistparagraph"/>
    <w:basedOn w:val="Normal"/>
    <w:qFormat/>
    <w:rsid w:val="008f1c74"/>
    <w:pPr>
      <w:suppressAutoHyphens w:val="false"/>
      <w:spacing w:beforeAutospacing="1" w:afterAutospacing="1"/>
    </w:pPr>
    <w:rPr>
      <w:lang w:eastAsia="pl-PL"/>
    </w:rPr>
  </w:style>
  <w:style w:type="paragraph" w:styleId="Gwp4ad5247bmsonormal" w:customStyle="1">
    <w:name w:val="gwp4ad5247b_msonormal"/>
    <w:basedOn w:val="Normal"/>
    <w:qFormat/>
    <w:rsid w:val="00a4423b"/>
    <w:pPr>
      <w:suppressAutoHyphens w:val="false"/>
      <w:spacing w:beforeAutospacing="1" w:afterAutospacing="1"/>
    </w:pPr>
    <w:rPr>
      <w:lang w:eastAsia="pl-PL"/>
    </w:rPr>
  </w:style>
  <w:style w:type="paragraph" w:styleId="BodyText3">
    <w:name w:val="Body Text 3"/>
    <w:basedOn w:val="Normal"/>
    <w:link w:val="Tekstpodstawowy3Znak"/>
    <w:uiPriority w:val="99"/>
    <w:semiHidden/>
    <w:unhideWhenUsed/>
    <w:qFormat/>
    <w:rsid w:val="00337a07"/>
    <w:pPr>
      <w:spacing w:before="0" w:after="120"/>
    </w:pPr>
    <w:rPr>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a729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a7292b"/>
    <w:rPr>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dociagizorawina.pl/" TargetMode="External"/><Relationship Id="rId3" Type="http://schemas.openxmlformats.org/officeDocument/2006/relationships/hyperlink" Target="https://www.google.com/search?q=wodociagi+zorawina.pl&amp;rlz=1C1FKPE_plPL944PL944&amp;oq=wodociagi+zorawina.pl&amp;aqs=chrome..69i57j0i22i30j69i60l3.3788j0j7&amp;sourceid=chrome&amp;ie=UTF-8" TargetMode="External"/><Relationship Id="rId4" Type="http://schemas.openxmlformats.org/officeDocument/2006/relationships/hyperlink" Target="mailto:dyrektor@wodociagizorawina.pl" TargetMode="External"/><Relationship Id="rId5" Type="http://schemas.openxmlformats.org/officeDocument/2006/relationships/hyperlink" Target="mailto:oczyszczalnia@wodociagizorawina.pl" TargetMode="External"/><Relationship Id="rId6" Type="http://schemas.openxmlformats.org/officeDocument/2006/relationships/hyperlink" Target="mailto:wojciech@huczynski.pl" TargetMode="External"/><Relationship Id="rId7" Type="http://schemas.openxmlformats.org/officeDocument/2006/relationships/hyperlink" Target="mailto:kierownikbok@wodociagizorawina"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LibreOffice/7.1.5.2$Windows_X86_64 LibreOffice_project/85f04e9f809797b8199d13c421bd8a2b025d52b5</Application>
  <AppVersion>15.0000</AppVersion>
  <Pages>19</Pages>
  <Words>5288</Words>
  <Characters>34364</Characters>
  <CharactersWithSpaces>40178</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2022-09-20T11:55:00Z</dcterms:created>
  <dc:creator>Jarosław Sobczak</dc:creator>
  <dc:description/>
  <dc:language>pl-PL</dc:language>
  <cp:lastModifiedBy/>
  <cp:lastPrinted>2020-07-14T07:03:00Z</cp:lastPrinted>
  <dcterms:modified xsi:type="dcterms:W3CDTF">2022-11-25T12:09:13Z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