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sz w:val="16"/>
          <w:szCs w:val="16"/>
          <w:rPrChange w:id="0" w:author="Nieznany autor" w:date="2023-02-20T08:09:35Z"/>
        </w:rPr>
        <w:t>Zał</w:t>
      </w:r>
      <w:r>
        <w:rPr>
          <w:rFonts w:eastAsia="TimesNewRoman" w:cs="TimesNewRoman" w:ascii="TimesNewRoman" w:hAnsi="TimesNewRoman"/>
          <w:sz w:val="16"/>
          <w:szCs w:val="16"/>
          <w:rPrChange w:id="0" w:author="Nieznany autor" w:date="2023-02-20T08:09:35Z"/>
        </w:rPr>
        <w:t>ą</w:t>
      </w:r>
      <w:r>
        <w:rPr>
          <w:rFonts w:eastAsia="Times New Roman" w:cs="Times New Roman"/>
          <w:sz w:val="16"/>
          <w:szCs w:val="16"/>
          <w:rPrChange w:id="0" w:author="Nieznany autor" w:date="2023-02-20T08:09:35Z"/>
        </w:rPr>
        <w:t>cznik Nr 1</w:t>
      </w:r>
      <w:ins w:id="3" w:author="Nieznany autor" w:date="2023-02-20T08:08:50Z">
        <w:r>
          <w:rPr>
            <w:rFonts w:eastAsia="Times New Roman" w:cs="Times New Roman"/>
            <w:b w:val="false"/>
            <w:bCs w:val="false"/>
            <w:sz w:val="16"/>
            <w:szCs w:val="16"/>
          </w:rPr>
          <w:t xml:space="preserve"> </w:t>
        </w:r>
      </w:ins>
      <w:ins w:id="4" w:author="Nieznany autor" w:date="2023-02-20T08:08:50Z">
        <w:r>
          <w:rPr>
            <w:rFonts w:eastAsia="Times New Roman" w:cs="Times New Roman"/>
            <w:b w:val="false"/>
            <w:bCs w:val="false"/>
            <w:sz w:val="16"/>
            <w:szCs w:val="16"/>
          </w:rPr>
          <w:t xml:space="preserve">do zapytania ofertowego </w:t>
        </w:r>
      </w:ins>
      <w:ins w:id="5" w:author="Nieznany autor" w:date="2023-02-20T08:08:50Z">
        <w:r>
          <w:rPr>
            <w:rFonts w:eastAsia="Times New Roman" w:cs="Times New Roman" w:ascii="Times New Roman" w:hAnsi="Times New Roman"/>
            <w:b w:val="false"/>
            <w:bCs w:val="false"/>
            <w:i w:val="false"/>
            <w:strike w:val="false"/>
            <w:dstrike w:val="false"/>
            <w:outline w:val="false"/>
            <w:shadow w:val="false"/>
            <w:color w:val="000000"/>
            <w:sz w:val="16"/>
            <w:szCs w:val="16"/>
            <w:u w:val="none"/>
            <w:em w:val="none"/>
          </w:rPr>
          <w:t>GZGK.271.8.2023.Z</w:t>
        </w:r>
      </w:ins>
    </w:p>
    <w:p>
      <w:pPr>
        <w:pStyle w:val="Normal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FORMULARZ OFERTOWY WYKONAWCY</w:t>
      </w:r>
    </w:p>
    <w:p>
      <w:pPr>
        <w:pStyle w:val="Normal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Dane dotycz</w:t>
      </w:r>
      <w:r>
        <w:rPr>
          <w:rFonts w:eastAsia="TimesNewRoman" w:cs="TimesNewRoman" w:ascii="TimesNewRoman" w:hAnsi="TimesNewRoman"/>
        </w:rPr>
        <w:t>ą</w:t>
      </w:r>
      <w:r>
        <w:rPr>
          <w:rFonts w:eastAsia="Times New Roman" w:cs="Times New Roman"/>
        </w:rPr>
        <w:t>ce Wykonawcy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Nazwa: ………………………………………………………………………………………………...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Siedziba: 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Adres poczty elektronicznej: ………………………………………………………………………….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Numer telefonu: 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Numer faksu: 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REGON: ……………………………………………………………………………………………...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NIP: …………………………………………………………………………………………………..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Dane dotycz</w:t>
      </w:r>
      <w:r>
        <w:rPr>
          <w:rFonts w:eastAsia="TimesNewRoman" w:cs="TimesNewRoman" w:ascii="TimesNewRoman" w:hAnsi="TimesNewRoman"/>
        </w:rPr>
        <w:t>ą</w:t>
      </w:r>
      <w:r>
        <w:rPr>
          <w:rFonts w:eastAsia="Times New Roman" w:cs="Times New Roman"/>
        </w:rPr>
        <w:t>ce Zamawiaj</w:t>
      </w:r>
      <w:r>
        <w:rPr>
          <w:rFonts w:eastAsia="TimesNewRoman" w:cs="TimesNewRoman" w:ascii="TimesNewRoman" w:hAnsi="TimesNewRoman"/>
        </w:rPr>
        <w:t>ą</w:t>
      </w:r>
      <w:r>
        <w:rPr>
          <w:rFonts w:eastAsia="Times New Roman" w:cs="Times New Roman"/>
        </w:rPr>
        <w:t>cego</w:t>
      </w:r>
    </w:p>
    <w:p>
      <w:pPr>
        <w:pStyle w:val="Standard"/>
        <w:spacing w:lineRule="exact" w:line="271"/>
        <w:rPr>
          <w:b/>
          <w:b/>
          <w:bCs/>
        </w:rPr>
      </w:pPr>
      <w:r>
        <w:rPr>
          <w:b/>
          <w:bCs/>
        </w:rPr>
        <w:t xml:space="preserve">Gmina Żórawina </w:t>
      </w:r>
    </w:p>
    <w:p>
      <w:pPr>
        <w:pStyle w:val="Standard"/>
        <w:spacing w:lineRule="exact" w:line="271"/>
        <w:rPr>
          <w:b/>
          <w:b/>
          <w:bCs/>
        </w:rPr>
      </w:pPr>
      <w:r>
        <w:rPr>
          <w:b/>
          <w:bCs/>
        </w:rPr>
        <w:t>ul. Kolejowa 6</w:t>
      </w:r>
    </w:p>
    <w:p>
      <w:pPr>
        <w:pStyle w:val="Standard"/>
        <w:spacing w:lineRule="exact" w:line="271"/>
        <w:rPr>
          <w:b/>
          <w:b/>
          <w:bCs/>
        </w:rPr>
      </w:pPr>
      <w:r>
        <w:rPr>
          <w:b/>
          <w:bCs/>
        </w:rPr>
        <w:t>55-020 Żórawina</w:t>
      </w:r>
    </w:p>
    <w:p>
      <w:pPr>
        <w:pStyle w:val="Standard"/>
        <w:spacing w:lineRule="exact" w:line="271"/>
        <w:rPr>
          <w:b/>
          <w:b/>
          <w:bCs/>
        </w:rPr>
      </w:pPr>
      <w:r>
        <w:rPr>
          <w:b/>
          <w:bCs/>
        </w:rPr>
        <w:t>działająca przez: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 xml:space="preserve">Gminny Zakład Gospodarki Komunalnej w Żórawinie 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ul. Młyńska 9, Węgry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 xml:space="preserve">55-020 Żórawina 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Zobowi</w:t>
      </w:r>
      <w:r>
        <w:rPr>
          <w:rFonts w:eastAsia="TimesNewRoman" w:cs="TimesNewRoman" w:ascii="TimesNewRoman" w:hAnsi="TimesNewRoman"/>
        </w:rPr>
        <w:t>ą</w:t>
      </w:r>
      <w:r>
        <w:rPr>
          <w:rFonts w:eastAsia="Times New Roman" w:cs="Times New Roman"/>
        </w:rPr>
        <w:t>zania Wykonawcy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Nawi</w:t>
      </w:r>
      <w:r>
        <w:rPr>
          <w:rFonts w:eastAsia="TimesNewRoman" w:cs="TimesNewRoman" w:ascii="TimesNewRoman" w:hAnsi="TimesNewRoman"/>
        </w:rPr>
        <w:t>ą</w:t>
      </w:r>
      <w:r>
        <w:rPr>
          <w:rFonts w:eastAsia="Times New Roman" w:cs="Times New Roman"/>
        </w:rPr>
        <w:t>zuj</w:t>
      </w:r>
      <w:r>
        <w:rPr>
          <w:rFonts w:eastAsia="TimesNewRoman" w:cs="TimesNewRoman" w:ascii="TimesNewRoman" w:hAnsi="TimesNewRoman"/>
        </w:rPr>
        <w:t>ą</w:t>
      </w:r>
      <w:r>
        <w:rPr>
          <w:rFonts w:eastAsia="Times New Roman" w:cs="Times New Roman"/>
        </w:rPr>
        <w:t xml:space="preserve">c do zapytania ofertowego na </w:t>
      </w:r>
      <w:r>
        <w:rPr>
          <w:rFonts w:eastAsia="Times New Roman" w:cs="Times New Roman"/>
          <w:b/>
          <w:bCs/>
        </w:rPr>
        <w:t xml:space="preserve">prowadzenie bankowej obsługi Gminnego Zakładu Gospodarki Komunalnej w Żórawinie </w:t>
      </w:r>
      <w:r>
        <w:rPr>
          <w:rFonts w:eastAsia="Times New Roman" w:cs="Times New Roman"/>
        </w:rPr>
        <w:t>oferujemy wykonanie zamówienia zgodnie z wymogami okre</w:t>
      </w:r>
      <w:r>
        <w:rPr>
          <w:rFonts w:eastAsia="TimesNewRoman" w:cs="TimesNewRoman" w:ascii="TimesNewRoman" w:hAnsi="TimesNewRoman"/>
        </w:rPr>
        <w:t>ś</w:t>
      </w:r>
      <w:r>
        <w:rPr>
          <w:rFonts w:eastAsia="Times New Roman" w:cs="Times New Roman"/>
        </w:rPr>
        <w:t>lonymi w zapytaniu ofertowym za cen</w:t>
      </w:r>
      <w:r>
        <w:rPr>
          <w:rFonts w:eastAsia="TimesNewRoman" w:cs="TimesNewRoman" w:ascii="TimesNewRoman" w:hAnsi="TimesNewRoman"/>
        </w:rPr>
        <w:t>ę</w:t>
      </w:r>
      <w:r>
        <w:rPr>
          <w:rFonts w:eastAsia="Times New Roman" w:cs="Times New Roman"/>
        </w:rPr>
        <w:t>: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Cena zamówienia (zgodna z formularzem cenowym):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Cena ofertowa netto: ………………………………………… zł.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(słownie: ……………………………………………………………………)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Stawka podatku VAT ……………., warto</w:t>
      </w:r>
      <w:r>
        <w:rPr>
          <w:rFonts w:eastAsia="TimesNewRoman" w:cs="TimesNewRoman" w:ascii="TimesNewRoman" w:hAnsi="TimesNewRoman"/>
        </w:rPr>
        <w:t xml:space="preserve">ść </w:t>
      </w:r>
      <w:r>
        <w:rPr>
          <w:rFonts w:eastAsia="Times New Roman" w:cs="Times New Roman"/>
        </w:rPr>
        <w:t>podatku VAT ………………… zł.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(słownie: ……………………………………………………………………)</w:t>
      </w:r>
    </w:p>
    <w:p>
      <w:pPr>
        <w:pStyle w:val="Normal"/>
        <w:spacing w:lineRule="auto" w:line="360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</w:rPr>
        <w:t>4. Obsługa b</w:t>
      </w:r>
      <w:r>
        <w:rPr>
          <w:rFonts w:eastAsia="TimesNewRoman" w:cs="TimesNewRoman" w:ascii="TimesNewRoman" w:hAnsi="TimesNewRoman"/>
        </w:rPr>
        <w:t>ę</w:t>
      </w:r>
      <w:r>
        <w:rPr>
          <w:rFonts w:eastAsia="Times New Roman" w:cs="Times New Roman"/>
        </w:rPr>
        <w:t>dzie wykonywana przez: ……………………………………………………….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O</w:t>
      </w:r>
      <w:r>
        <w:rPr>
          <w:rFonts w:eastAsia="TimesNewRoman" w:cs="TimesNewRoman" w:ascii="TimesNewRoman" w:hAnsi="TimesNewRoman"/>
          <w:b/>
          <w:bCs/>
        </w:rPr>
        <w:t>ś</w:t>
      </w:r>
      <w:r>
        <w:rPr>
          <w:rFonts w:eastAsia="Times New Roman" w:cs="Times New Roman"/>
          <w:b/>
          <w:bCs/>
        </w:rPr>
        <w:t xml:space="preserve">wiadczam, </w:t>
      </w:r>
      <w:r>
        <w:rPr>
          <w:rFonts w:eastAsia="TimesNewRoman" w:cs="TimesNewRoman" w:ascii="TimesNewRoman" w:hAnsi="TimesNewRoman"/>
          <w:b/>
          <w:bCs/>
        </w:rPr>
        <w:t>ż</w:t>
      </w:r>
      <w:r>
        <w:rPr>
          <w:rFonts w:eastAsia="Times New Roman" w:cs="Times New Roman"/>
          <w:b/>
          <w:bCs/>
        </w:rPr>
        <w:t>e: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Wykonam zamówienie publiczne w terminie od dnia 01 maja 2023 roku   zawarcia umowy przez okres 36 miesięcy.  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Reklamacje b</w:t>
      </w:r>
      <w:r>
        <w:rPr>
          <w:rFonts w:eastAsia="TimesNewRoman" w:cs="TimesNewRoman" w:ascii="TimesNewRoman" w:hAnsi="TimesNewRoman"/>
        </w:rPr>
        <w:t>ę</w:t>
      </w:r>
      <w:r>
        <w:rPr>
          <w:rFonts w:eastAsia="Times New Roman" w:cs="Times New Roman"/>
        </w:rPr>
        <w:t>d</w:t>
      </w:r>
      <w:r>
        <w:rPr>
          <w:rFonts w:eastAsia="TimesNewRoman" w:cs="TimesNewRoman" w:ascii="TimesNewRoman" w:hAnsi="TimesNewRoman"/>
        </w:rPr>
        <w:t xml:space="preserve">ą </w:t>
      </w:r>
      <w:r>
        <w:rPr>
          <w:rFonts w:eastAsia="Times New Roman" w:cs="Times New Roman"/>
        </w:rPr>
        <w:t>załatwiane w terminie: ………………..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Osoby do kontaktów z Zamawiaj</w:t>
      </w:r>
      <w:r>
        <w:rPr>
          <w:rFonts w:eastAsia="TimesNewRoman" w:cs="TimesNewRoman" w:ascii="TimesNewRoman" w:hAnsi="TimesNewRoman"/>
          <w:b/>
          <w:bCs/>
        </w:rPr>
        <w:t>ą</w:t>
      </w:r>
      <w:r>
        <w:rPr>
          <w:rFonts w:eastAsia="Times New Roman" w:cs="Times New Roman"/>
          <w:b/>
          <w:bCs/>
        </w:rPr>
        <w:t>cym</w:t>
      </w:r>
    </w:p>
    <w:p>
      <w:pPr>
        <w:pStyle w:val="Normal"/>
        <w:jc w:val="both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…………………………… tel., fax …………………..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 …………………………… tel., fax …………………..</w:t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Na potwierdzenie spełnienia wymaga</w:t>
      </w:r>
      <w:r>
        <w:rPr>
          <w:rFonts w:eastAsia="TimesNewRoman" w:cs="TimesNewRoman" w:ascii="TimesNewRoman" w:hAnsi="TimesNewRoman"/>
        </w:rPr>
        <w:t xml:space="preserve">ń </w:t>
      </w:r>
      <w:r>
        <w:rPr>
          <w:rFonts w:eastAsia="Times New Roman" w:cs="Times New Roman"/>
        </w:rPr>
        <w:t>do oferty zał</w:t>
      </w:r>
      <w:r>
        <w:rPr>
          <w:rFonts w:eastAsia="TimesNewRoman" w:cs="TimesNewRoman" w:ascii="TimesNewRoman" w:hAnsi="TimesNewRoman"/>
        </w:rPr>
        <w:t>ą</w:t>
      </w:r>
      <w:r>
        <w:rPr>
          <w:rFonts w:eastAsia="Times New Roman" w:cs="Times New Roman"/>
        </w:rPr>
        <w:t>czam: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/>
        </w:rPr>
        <w:t>.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Zastrze</w:t>
      </w:r>
      <w:r>
        <w:rPr>
          <w:rFonts w:eastAsia="TimesNewRoman" w:cs="TimesNewRoman" w:ascii="TimesNewRoman" w:hAnsi="TimesNewRoman"/>
        </w:rPr>
        <w:t>ż</w:t>
      </w:r>
      <w:r>
        <w:rPr>
          <w:rFonts w:eastAsia="Times New Roman" w:cs="Times New Roman"/>
        </w:rPr>
        <w:t>enie Wykonawcy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/>
        </w:rPr>
        <w:t>.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Inne informacje Wykonawcy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  <w:r>
        <w:rPr>
          <w:rFonts w:eastAsia="Times New Roman" w:cs="Times New Roman"/>
        </w:rPr>
        <w:t>.</w:t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</w:t>
      </w:r>
      <w:r>
        <w:rPr>
          <w:rFonts w:eastAsia="Times New Roman" w:cs="Times New Roman"/>
        </w:rPr>
        <w:t>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</w:rPr>
        <w:t>(data i podpis Wykonawcy)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revisionView w:insDel="0" w:formatting="0"/>
  <w:trackRevisions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824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0a7f78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80824"/>
    <w:pPr>
      <w:spacing w:before="0" w:after="120"/>
    </w:pPr>
    <w:rPr/>
  </w:style>
  <w:style w:type="paragraph" w:styleId="Lista">
    <w:name w:val="List"/>
    <w:basedOn w:val="Tretekstu"/>
    <w:rsid w:val="0088082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80824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88082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rsid w:val="00880824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7f78"/>
    <w:pPr/>
    <w:rPr>
      <w:rFonts w:ascii="Segoe UI" w:hAnsi="Segoe UI"/>
      <w:sz w:val="18"/>
      <w:szCs w:val="16"/>
    </w:rPr>
  </w:style>
  <w:style w:type="paragraph" w:styleId="Standard" w:customStyle="1">
    <w:name w:val="Standard"/>
    <w:qFormat/>
    <w:rsid w:val="000a7f7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2</Pages>
  <Words>184</Words>
  <Characters>1861</Characters>
  <CharactersWithSpaces>2002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2023-02-20T06:06:00Z</dcterms:created>
  <dc:creator>annajezyk</dc:creator>
  <dc:description/>
  <dc:language>pl-PL</dc:language>
  <cp:lastModifiedBy/>
  <cp:lastPrinted>1601-01-01T00:00:00Z</cp:lastPrinted>
  <dcterms:modified xsi:type="dcterms:W3CDTF">2023-02-20T08:09:42Z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