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uppressAutoHyphens w:val="true"/>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120"/>
        <w:ind w:firstLine="284"/>
        <w:jc w:val="center"/>
        <w:rPr>
          <w:rFonts w:ascii="Times New Roman" w:hAnsi="Times New Roman"/>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o wartości poniżej 215 000 euro pod nazwą:</w:t>
      </w:r>
    </w:p>
    <w:p>
      <w:pPr>
        <w:pStyle w:val="Normal"/>
        <w:suppressAutoHyphens w:val="true"/>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uppressAutoHyphens w:val="true"/>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0" distL="4445" distR="0" simplePos="0" locked="0" layoutInCell="0" allowOverlap="1" relativeHeight="44" wp14:anchorId="5F934A3D">
                <wp:simplePos x="0" y="0"/>
                <wp:positionH relativeFrom="margin">
                  <wp:align>left</wp:align>
                </wp:positionH>
                <wp:positionV relativeFrom="paragraph">
                  <wp:posOffset>13335</wp:posOffset>
                </wp:positionV>
                <wp:extent cx="5945505" cy="1996440"/>
                <wp:effectExtent l="0" t="0" r="19050" b="24765"/>
                <wp:wrapNone/>
                <wp:docPr id="1" name="Pole tekstowe 1"/>
                <a:graphic xmlns:a="http://schemas.openxmlformats.org/drawingml/2006/main">
                  <a:graphicData uri="http://schemas.microsoft.com/office/word/2010/wordprocessingShape">
                    <wps:wsp>
                      <wps:cNvSpPr/>
                      <wps:spPr>
                        <a:xfrm>
                          <a:off x="0" y="0"/>
                          <a:ext cx="5945040" cy="1995840"/>
                        </a:xfrm>
                        <a:prstGeom prst="rect">
                          <a:avLst/>
                        </a:prstGeom>
                        <a:noFill/>
                        <a:ln w="9525">
                          <a:solidFill>
                            <a:srgbClr val="000000"/>
                          </a:solidFill>
                          <a:miter/>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pacing w:lineRule="auto" w:line="240" w:before="0" w:after="0"/>
                              <w:jc w:val="center"/>
                              <w:rPr>
                                <w:rFonts w:ascii="Arial" w:hAnsi="Arial" w:cs="Arial"/>
                                <w:b/>
                                <w:b/>
                                <w:bCs/>
                                <w:color w:val="000000"/>
                                <w14:ligatures w14:val="standardContextual"/>
                              </w:rPr>
                            </w:pPr>
                            <w:r>
                              <w:rPr>
                                <w:rFonts w:cs="Arial" w:ascii="Arial" w:hAnsi="Arial"/>
                                <w:b/>
                                <w:bCs/>
                                <w:color w:val="000000"/>
                                <w14:ligatures w14:val="standardContextual"/>
                              </w:rPr>
                              <w:t>WYKONANIE STUDNI WIERCONEJ NR S-4</w:t>
                            </w:r>
                          </w:p>
                          <w:p>
                            <w:pPr>
                              <w:pStyle w:val="Zawartoramki"/>
                              <w:spacing w:lineRule="auto" w:line="240" w:before="0" w:after="0"/>
                              <w:jc w:val="center"/>
                              <w:rPr>
                                <w:rFonts w:ascii="Arial" w:hAnsi="Arial" w:cs="Arial"/>
                                <w:b/>
                                <w:b/>
                                <w:bCs/>
                                <w:color w:val="000000"/>
                                <w14:ligatures w14:val="standardContextual"/>
                              </w:rPr>
                            </w:pPr>
                            <w:r>
                              <w:rPr>
                                <w:rFonts w:cs="Arial" w:ascii="Arial" w:hAnsi="Arial"/>
                                <w:b/>
                                <w:bCs/>
                                <w:color w:val="000000"/>
                                <w14:ligatures w14:val="standardContextual"/>
                              </w:rPr>
                              <w:t>POŁOŻONEJ NA DZIAŁCE NR 304/30 OBRĘB ŻÓRAWINA W MIEJSCOWOŚCI ŻÓRAWINA</w:t>
                            </w:r>
                          </w:p>
                          <w:p>
                            <w:pPr>
                              <w:pStyle w:val="Zawartoramki"/>
                              <w:spacing w:before="0" w:after="120"/>
                              <w:jc w:val="center"/>
                              <w:rPr>
                                <w:color w:val="FF0000"/>
                              </w:rPr>
                            </w:pPr>
                            <w:r>
                              <w:rPr/>
                            </w:r>
                          </w:p>
                        </w:txbxContent>
                      </wps:txbx>
                      <wps:bodyPr upright="1">
                        <a:noAutofit/>
                      </wps:bodyPr>
                    </wps:wsp>
                  </a:graphicData>
                </a:graphic>
              </wp:anchor>
            </w:drawing>
          </mc:Choice>
          <mc:Fallback>
            <w:pict>
              <v:rect id="shape_0" ID="Pole tekstowe 1" path="m0,0l-2147483645,0l-2147483645,-2147483646l0,-2147483646xe" stroked="t" style="position:absolute;margin-left:0pt;margin-top:1.05pt;width:468.05pt;height:157.1pt;mso-wrap-style:square;v-text-anchor:top;mso-position-horizontal:left;mso-position-horizontal-relative:margin" wp14:anchorId="5F934A3D">
                <v:fill o:detectmouseclick="t" on="false"/>
                <v:stroke color="black" weight="9360" joinstyle="miter" endcap="flat"/>
                <v:textbox>
                  <w:txbxContent>
                    <w:p>
                      <w:pPr>
                        <w:pStyle w:val="Tretekstu"/>
                        <w:jc w:val="center"/>
                        <w:rPr>
                          <w:b/>
                          <w:b/>
                          <w:bCs/>
                          <w:sz w:val="36"/>
                          <w:szCs w:val="36"/>
                        </w:rPr>
                      </w:pPr>
                      <w:r>
                        <w:rPr>
                          <w:b/>
                          <w:bCs/>
                          <w:sz w:val="36"/>
                          <w:szCs w:val="36"/>
                        </w:rPr>
                      </w:r>
                    </w:p>
                    <w:p>
                      <w:pPr>
                        <w:pStyle w:val="Tretekstu"/>
                        <w:jc w:val="center"/>
                        <w:rPr>
                          <w:b/>
                          <w:b/>
                          <w:bCs/>
                          <w:sz w:val="36"/>
                          <w:szCs w:val="36"/>
                        </w:rPr>
                      </w:pPr>
                      <w:r>
                        <w:rPr>
                          <w:b/>
                          <w:bCs/>
                          <w:sz w:val="36"/>
                          <w:szCs w:val="36"/>
                        </w:rPr>
                      </w:r>
                    </w:p>
                    <w:p>
                      <w:pPr>
                        <w:pStyle w:val="Zawartoramki"/>
                        <w:spacing w:lineRule="auto" w:line="240" w:before="0" w:after="0"/>
                        <w:jc w:val="center"/>
                        <w:rPr>
                          <w:rFonts w:ascii="Arial" w:hAnsi="Arial" w:cs="Arial"/>
                          <w:b/>
                          <w:b/>
                          <w:bCs/>
                          <w:color w:val="000000"/>
                          <w14:ligatures w14:val="standardContextual"/>
                        </w:rPr>
                      </w:pPr>
                      <w:r>
                        <w:rPr>
                          <w:rFonts w:cs="Arial" w:ascii="Arial" w:hAnsi="Arial"/>
                          <w:b/>
                          <w:bCs/>
                          <w:color w:val="000000"/>
                          <w14:ligatures w14:val="standardContextual"/>
                        </w:rPr>
                        <w:t>WYKONANIE STUDNI WIERCONEJ NR S-4</w:t>
                      </w:r>
                    </w:p>
                    <w:p>
                      <w:pPr>
                        <w:pStyle w:val="Zawartoramki"/>
                        <w:spacing w:lineRule="auto" w:line="240" w:before="0" w:after="0"/>
                        <w:jc w:val="center"/>
                        <w:rPr>
                          <w:rFonts w:ascii="Arial" w:hAnsi="Arial" w:cs="Arial"/>
                          <w:b/>
                          <w:b/>
                          <w:bCs/>
                          <w:color w:val="000000"/>
                          <w14:ligatures w14:val="standardContextual"/>
                        </w:rPr>
                      </w:pPr>
                      <w:r>
                        <w:rPr>
                          <w:rFonts w:cs="Arial" w:ascii="Arial" w:hAnsi="Arial"/>
                          <w:b/>
                          <w:bCs/>
                          <w:color w:val="000000"/>
                          <w14:ligatures w14:val="standardContextual"/>
                        </w:rPr>
                        <w:t>POŁOŻONEJ NA DZIAŁCE NR 304/30 OBRĘB ŻÓRAWINA W MIEJSCOWOŚCI ŻÓRAWINA</w:t>
                      </w:r>
                    </w:p>
                    <w:p>
                      <w:pPr>
                        <w:pStyle w:val="Zawartoramki"/>
                        <w:spacing w:before="0" w:after="120"/>
                        <w:jc w:val="center"/>
                        <w:rPr>
                          <w:color w:val="FF0000"/>
                        </w:rPr>
                      </w:pPr>
                      <w:r>
                        <w:rPr/>
                      </w:r>
                    </w:p>
                  </w:txbxContent>
                </v:textbox>
                <w10:wrap type="none"/>
              </v:rect>
            </w:pict>
          </mc:Fallback>
        </mc:AlternateContent>
      </w:r>
    </w:p>
    <w:p>
      <w:pPr>
        <w:pStyle w:val="Normal"/>
        <w:suppressAutoHyphens w:val="true"/>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51"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9351"/>
      </w:tblGrid>
      <w:tr>
        <w:trPr>
          <w:trHeight w:val="1867" w:hRule="atLeast"/>
        </w:trPr>
        <w:tc>
          <w:tcPr>
            <w:tcW w:w="93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uppressAutoHyphens w:val="tru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uppressAutoHyphens w:val="tru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uppressAutoHyphens w:val="true"/>
              <w:spacing w:lineRule="auto" w:line="240" w:before="0" w:after="120"/>
              <w:rPr>
                <w:rFonts w:ascii="Times New Roman" w:hAnsi="Times New Roman"/>
              </w:rPr>
            </w:pPr>
            <w:r>
              <w:rPr>
                <w:rFonts w:eastAsia="Times New Roman" w:cs="Times New Roman" w:ascii="Times New Roman" w:hAnsi="Times New Roman"/>
                <w:sz w:val="24"/>
                <w:szCs w:val="24"/>
              </w:rPr>
              <w:t xml:space="preserve">Znak postępowania: </w:t>
            </w:r>
            <w:r>
              <w:rPr>
                <w:rFonts w:ascii="Times New Roman" w:hAnsi="Times New Roman"/>
              </w:rPr>
              <w:t xml:space="preserve"> </w:t>
            </w:r>
            <w:r>
              <w:rPr>
                <w:rFonts w:ascii="Times New Roman" w:hAnsi="Times New Roman"/>
                <w:b/>
                <w:bCs/>
                <w:color w:val="FF0000"/>
                <w:sz w:val="17"/>
                <w:szCs w:val="17"/>
                <w:shd w:fill="FFFFFF" w:val="clear"/>
              </w:rPr>
              <w:t>GZGK.271.12.2023.P</w:t>
            </w:r>
          </w:p>
          <w:p>
            <w:pPr>
              <w:pStyle w:val="Normal"/>
              <w:keepNext w:val="true"/>
              <w:keepLines/>
              <w:widowControl w:val="false"/>
              <w:numPr>
                <w:ilvl w:val="0"/>
                <w:numId w:val="0"/>
              </w:numPr>
              <w:suppressAutoHyphens w:val="true"/>
              <w:spacing w:lineRule="auto" w:line="240" w:before="200" w:after="0"/>
              <w:ind w:left="0"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r>
    </w:tbl>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uppressAutoHyphens w:val="true"/>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uppressAutoHyphens w:val="true"/>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uppressAutoHyphens w:val="true"/>
        <w:spacing w:lineRule="auto" w:line="252" w:before="0" w:after="0"/>
        <w:jc w:val="center"/>
        <w:rPr>
          <w:rFonts w:ascii="Times New Roman" w:hAnsi="Times New Roman" w:cs="Times New Roman"/>
          <w:b/>
          <w:b/>
          <w:bCs/>
          <w:color w:val="FF0000"/>
        </w:rPr>
      </w:pPr>
      <w:r>
        <w:rPr>
          <w:rFonts w:cs="Times New Roman" w:ascii="Times New Roman" w:hAnsi="Times New Roman"/>
          <w:b/>
          <w:bCs/>
          <w:color w:val="FF0000"/>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uppressAutoHyphens w:val="true"/>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uppressAutoHyphens w:val="true"/>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uppressAutoHyphens w:val="true"/>
        <w:spacing w:lineRule="auto" w:line="252" w:before="0" w:after="200"/>
        <w:rPr>
          <w:rFonts w:ascii="Times New Roman" w:hAnsi="Times New Roman" w:eastAsia="Calibri Light" w:cs="Times New Roman"/>
          <w:b/>
          <w:b/>
        </w:rPr>
      </w:pPr>
      <w:r>
        <w:rPr>
          <w:rFonts w:eastAsia="Calibri Light" w:cs="Times New Roman" w:ascii="Times New Roman" w:hAnsi="Times New Roman"/>
          <w:b/>
        </w:rPr>
      </w:r>
    </w:p>
    <w:p>
      <w:pPr>
        <w:pStyle w:val="Normal"/>
        <w:suppressAutoHyphens w:val="true"/>
        <w:spacing w:lineRule="auto" w:line="252" w:before="0" w:after="200"/>
        <w:jc w:val="center"/>
        <w:rPr>
          <w:rFonts w:ascii="Times New Roman" w:hAnsi="Times New Roman" w:eastAsia="Times New Roman" w:cs="Times New Roman"/>
          <w:sz w:val="24"/>
          <w:szCs w:val="24"/>
          <w:lang w:eastAsia="pl-PL"/>
          <w:ins w:id="1" w:author="Nieznany autor" w:date="2023-05-05T10:29:16Z"/>
        </w:rPr>
      </w:pPr>
      <w:ins w:id="0" w:author="Nieznany autor" w:date="2023-05-05T10:29:16Z">
        <w:r>
          <w:rPr>
            <w:rFonts w:eastAsia="Times New Roman" w:cs="Times New Roman" w:ascii="Times New Roman" w:hAnsi="Times New Roman"/>
            <w:sz w:val="24"/>
            <w:szCs w:val="24"/>
            <w:lang w:eastAsia="pl-PL"/>
          </w:rPr>
        </w:r>
      </w:ins>
    </w:p>
    <w:p>
      <w:pPr>
        <w:pStyle w:val="Normal"/>
        <w:suppressAutoHyphens w:val="true"/>
        <w:spacing w:lineRule="auto" w:line="252" w:before="0" w:after="200"/>
        <w:jc w:val="center"/>
        <w:rPr>
          <w:rFonts w:ascii="Times New Roman" w:hAnsi="Times New Roman"/>
        </w:rPr>
      </w:pPr>
      <w:r>
        <w:rPr>
          <w:rFonts w:eastAsia="Calibri Light" w:cs="Times New Roman" w:ascii="Times New Roman" w:hAnsi="Times New Roman"/>
          <w:b/>
        </w:rPr>
        <w:t>Spis treści:</w:t>
      </w:r>
    </w:p>
    <w:p>
      <w:pPr>
        <w:pStyle w:val="Normal"/>
        <w:suppressAutoHyphens w:val="true"/>
        <w:spacing w:lineRule="auto" w:line="252" w:before="0" w:after="200"/>
        <w:rPr>
          <w:rFonts w:ascii="Times New Roman" w:hAnsi="Times New Roman"/>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233"/>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lang w:eastAsia="pl-PL"/>
        </w:rPr>
        <w:t>Nazwa (firma) oraz adres Zamawiającego</w:t>
      </w:r>
    </w:p>
    <w:p>
      <w:pPr>
        <w:pStyle w:val="Normal"/>
        <w:numPr>
          <w:ilvl w:val="0"/>
          <w:numId w:val="234"/>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Tryb udzielenia zamówienia</w:t>
      </w:r>
    </w:p>
    <w:p>
      <w:pPr>
        <w:pStyle w:val="Normal"/>
        <w:numPr>
          <w:ilvl w:val="0"/>
          <w:numId w:val="235"/>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Wykonawcy/podwykonawcy/podmioty trzecie udostępniające wykonawcy swój potencjał</w:t>
      </w:r>
    </w:p>
    <w:p>
      <w:pPr>
        <w:pStyle w:val="Normal"/>
        <w:numPr>
          <w:ilvl w:val="0"/>
          <w:numId w:val="236"/>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Komunikacja w postępowaniu</w:t>
      </w:r>
    </w:p>
    <w:p>
      <w:pPr>
        <w:pStyle w:val="Normal"/>
        <w:numPr>
          <w:ilvl w:val="0"/>
          <w:numId w:val="237"/>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Wizja lokalna</w:t>
      </w:r>
    </w:p>
    <w:p>
      <w:pPr>
        <w:pStyle w:val="Normal"/>
        <w:numPr>
          <w:ilvl w:val="0"/>
          <w:numId w:val="238"/>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Podział zamówienia na części</w:t>
      </w:r>
    </w:p>
    <w:p>
      <w:pPr>
        <w:pStyle w:val="Normal"/>
        <w:numPr>
          <w:ilvl w:val="0"/>
          <w:numId w:val="239"/>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Oferty wariantowe</w:t>
      </w:r>
    </w:p>
    <w:p>
      <w:pPr>
        <w:pStyle w:val="Normal"/>
        <w:numPr>
          <w:ilvl w:val="0"/>
          <w:numId w:val="240"/>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 xml:space="preserve">Katalogi elektroniczne </w:t>
      </w:r>
    </w:p>
    <w:p>
      <w:pPr>
        <w:pStyle w:val="Normal"/>
        <w:numPr>
          <w:ilvl w:val="0"/>
          <w:numId w:val="241"/>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Umowa ramowa</w:t>
      </w:r>
    </w:p>
    <w:p>
      <w:pPr>
        <w:pStyle w:val="Normal"/>
        <w:numPr>
          <w:ilvl w:val="0"/>
          <w:numId w:val="242"/>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Aukcja elektroniczna</w:t>
      </w:r>
    </w:p>
    <w:p>
      <w:pPr>
        <w:pStyle w:val="Normal"/>
        <w:numPr>
          <w:ilvl w:val="0"/>
          <w:numId w:val="243"/>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Zamówienia, o których mowa w art. 214 ust. 1 pkt 7 i 8 ustawy Pzp</w:t>
      </w:r>
    </w:p>
    <w:p>
      <w:pPr>
        <w:pStyle w:val="Normal"/>
        <w:numPr>
          <w:ilvl w:val="0"/>
          <w:numId w:val="244"/>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Rozliczenia w walutach obcych</w:t>
      </w:r>
    </w:p>
    <w:p>
      <w:pPr>
        <w:pStyle w:val="Normal"/>
        <w:numPr>
          <w:ilvl w:val="0"/>
          <w:numId w:val="245"/>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Zwrot kosztów udziału w postępowaniu</w:t>
      </w:r>
    </w:p>
    <w:p>
      <w:pPr>
        <w:pStyle w:val="Normal"/>
        <w:numPr>
          <w:ilvl w:val="0"/>
          <w:numId w:val="246"/>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Zaliczki na poczet udzielenia zamówienia</w:t>
      </w:r>
    </w:p>
    <w:p>
      <w:pPr>
        <w:pStyle w:val="Normal"/>
        <w:numPr>
          <w:ilvl w:val="0"/>
          <w:numId w:val="247"/>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Unieważnienie postępowania</w:t>
      </w:r>
    </w:p>
    <w:p>
      <w:pPr>
        <w:pStyle w:val="Normal"/>
        <w:numPr>
          <w:ilvl w:val="0"/>
          <w:numId w:val="248"/>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Pouczenie o środkach ochrony prawnej</w:t>
      </w:r>
    </w:p>
    <w:p>
      <w:pPr>
        <w:pStyle w:val="Normal"/>
        <w:numPr>
          <w:ilvl w:val="0"/>
          <w:numId w:val="249"/>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Ochrona danych osobowych zebranych przez Zamawiającego w toku postępowania</w:t>
      </w:r>
    </w:p>
    <w:p>
      <w:pPr>
        <w:pStyle w:val="Normal"/>
        <w:suppressAutoHyphens w:val="true"/>
        <w:spacing w:lineRule="auto" w:line="252" w:before="0" w:after="200"/>
        <w:rPr>
          <w:rFonts w:ascii="Times New Roman" w:hAnsi="Times New Roman"/>
        </w:rPr>
      </w:pPr>
      <w:del w:id="2" w:author="Nieznany autor" w:date="2023-05-05T10:30:22Z">
        <w:r>
          <w:rPr>
            <w:rFonts w:eastAsia="Calibri Light" w:cs="Times New Roman" w:ascii="Times New Roman" w:hAnsi="Times New Roman"/>
            <w:b/>
          </w:rPr>
          <w:br/>
        </w:r>
      </w:del>
      <w:r>
        <w:rPr>
          <w:rFonts w:eastAsia="Calibri Light" w:cs="Times New Roman" w:ascii="Times New Roman" w:hAnsi="Times New Roman"/>
          <w:b/>
        </w:rP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250"/>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Przedmiot zamówienia</w:t>
      </w:r>
    </w:p>
    <w:p>
      <w:pPr>
        <w:pStyle w:val="Normal"/>
        <w:numPr>
          <w:ilvl w:val="0"/>
          <w:numId w:val="251"/>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Rozwiązania równoważne</w:t>
      </w:r>
    </w:p>
    <w:p>
      <w:pPr>
        <w:pStyle w:val="Normal"/>
        <w:numPr>
          <w:ilvl w:val="0"/>
          <w:numId w:val="252"/>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253"/>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Wymagania w zakresie zatrudnienia osób, o których mowa w art. 96 ust. 2 pkt 2 ustawy Pzp</w:t>
      </w:r>
    </w:p>
    <w:p>
      <w:pPr>
        <w:pStyle w:val="Normal"/>
        <w:numPr>
          <w:ilvl w:val="0"/>
          <w:numId w:val="254"/>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Informacja o przedmiotowych środkach dowodowych</w:t>
      </w:r>
    </w:p>
    <w:p>
      <w:pPr>
        <w:pStyle w:val="Normal"/>
        <w:numPr>
          <w:ilvl w:val="0"/>
          <w:numId w:val="255"/>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Termin wykonania zamówienia </w:t>
      </w:r>
    </w:p>
    <w:p>
      <w:pPr>
        <w:pStyle w:val="Normal"/>
        <w:numPr>
          <w:ilvl w:val="0"/>
          <w:numId w:val="256"/>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Informacja o warunkach udziału w postępowaniu o udzielenie zamówienia</w:t>
      </w:r>
    </w:p>
    <w:p>
      <w:pPr>
        <w:pStyle w:val="Normal"/>
        <w:numPr>
          <w:ilvl w:val="0"/>
          <w:numId w:val="257"/>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Podstawy wykluczenia</w:t>
      </w:r>
    </w:p>
    <w:p>
      <w:pPr>
        <w:pStyle w:val="Normal"/>
        <w:numPr>
          <w:ilvl w:val="0"/>
          <w:numId w:val="258"/>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Wykaz podmiotowych i przedmiotowych środków dowodowych</w:t>
      </w:r>
    </w:p>
    <w:p>
      <w:pPr>
        <w:pStyle w:val="Normal"/>
        <w:numPr>
          <w:ilvl w:val="0"/>
          <w:numId w:val="259"/>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Wymagania dotyczące wadium</w:t>
      </w:r>
    </w:p>
    <w:p>
      <w:pPr>
        <w:pStyle w:val="Normal"/>
        <w:numPr>
          <w:ilvl w:val="0"/>
          <w:numId w:val="260"/>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Sposób przygotowania ofert </w:t>
      </w:r>
    </w:p>
    <w:p>
      <w:pPr>
        <w:pStyle w:val="Normal"/>
        <w:numPr>
          <w:ilvl w:val="0"/>
          <w:numId w:val="261"/>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Opis sposobu obliczenia ceny</w:t>
      </w:r>
    </w:p>
    <w:p>
      <w:pPr>
        <w:pStyle w:val="Normal"/>
        <w:suppressAutoHyphens w:val="true"/>
        <w:spacing w:lineRule="auto" w:line="252" w:before="0" w:after="200"/>
        <w:rPr>
          <w:rFonts w:ascii="Times New Roman" w:hAnsi="Times New Roman"/>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262"/>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Sposób porozumiewania się Zamawiającego z wykonawcami</w:t>
      </w:r>
    </w:p>
    <w:p>
      <w:pPr>
        <w:pStyle w:val="Normal"/>
        <w:numPr>
          <w:ilvl w:val="0"/>
          <w:numId w:val="263"/>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Sposób oraz termin składania ofert</w:t>
      </w:r>
    </w:p>
    <w:p>
      <w:pPr>
        <w:pStyle w:val="Normal"/>
        <w:numPr>
          <w:ilvl w:val="0"/>
          <w:numId w:val="264"/>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Termin otwarcia ofert</w:t>
      </w:r>
    </w:p>
    <w:p>
      <w:pPr>
        <w:pStyle w:val="Normal"/>
        <w:numPr>
          <w:ilvl w:val="0"/>
          <w:numId w:val="265"/>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Termin związania ofertą</w:t>
      </w:r>
    </w:p>
    <w:p>
      <w:pPr>
        <w:pStyle w:val="Normal"/>
        <w:numPr>
          <w:ilvl w:val="0"/>
          <w:numId w:val="266"/>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Opis kryteriów oceny ofert wraz z podaniem wag tych kryteriów i sposobu oceny ofert</w:t>
      </w:r>
    </w:p>
    <w:p>
      <w:pPr>
        <w:pStyle w:val="Normal"/>
        <w:numPr>
          <w:ilvl w:val="0"/>
          <w:numId w:val="267"/>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268"/>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Zabezpieczenie należytego wykonania umowy </w:t>
      </w:r>
    </w:p>
    <w:p>
      <w:pPr>
        <w:pStyle w:val="Normal"/>
        <w:numPr>
          <w:ilvl w:val="0"/>
          <w:numId w:val="269"/>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270"/>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Wykaz załączników do SWZ</w:t>
      </w:r>
    </w:p>
    <w:p>
      <w:pPr>
        <w:pStyle w:val="Normal"/>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uppressAutoHyphens w:val="true"/>
        <w:spacing w:lineRule="auto" w:line="252" w:before="0" w:after="240"/>
        <w:jc w:val="both"/>
        <w:rPr>
          <w:rFonts w:ascii="Times New Roman" w:hAnsi="Times New Roman"/>
        </w:rPr>
      </w:pPr>
      <w:r>
        <w:rPr>
          <w:rFonts w:eastAsia="Calibri Light" w:cs="Times New Roman" w:ascii="Times New Roman" w:hAnsi="Times New Roman"/>
          <w:b/>
        </w:rPr>
        <w:t>Rozdział I – Informacje ogólne</w:t>
      </w:r>
    </w:p>
    <w:p>
      <w:pPr>
        <w:pStyle w:val="Normal"/>
        <w:numPr>
          <w:ilvl w:val="0"/>
          <w:numId w:val="271"/>
        </w:numPr>
        <w:shd w:val="clear" w:color="auto" w:fill="EDEDED" w:themeFill="accent3" w:themeFillTint="33"/>
        <w:suppressAutoHyphens w:val="true"/>
        <w:spacing w:lineRule="auto" w:line="240" w:before="0" w:after="0"/>
        <w:ind w:left="357" w:hanging="357"/>
        <w:jc w:val="both"/>
        <w:rPr>
          <w:rFonts w:ascii="Times New Roman" w:hAnsi="Times New Roman"/>
        </w:rPr>
      </w:pPr>
      <w:r>
        <w:rPr>
          <w:rFonts w:eastAsia="Times New Roman" w:cs="Times New Roman" w:ascii="Times New Roman" w:hAnsi="Times New Roman"/>
          <w:b/>
          <w:lang w:eastAsia="pl-PL"/>
        </w:rPr>
        <w:t>Nazwa (firma) oraz adres Zamawiającego</w:t>
      </w:r>
    </w:p>
    <w:p>
      <w:pPr>
        <w:pStyle w:val="Normal"/>
        <w:numPr>
          <w:ilvl w:val="0"/>
          <w:numId w:val="272"/>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Nazwa zamawiającego: Gmina Żórawina działająca przez:</w:t>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Gminny Zakład Gospodarki Komunalnej w Żórawinie</w:t>
      </w:r>
    </w:p>
    <w:p>
      <w:pPr>
        <w:pStyle w:val="Normal"/>
        <w:suppressAutoHyphens w:val="true"/>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zamawiającego: </w:t>
        <w:tab/>
        <w:t xml:space="preserve"> ul. Młyńska 9, Węgry</w:t>
      </w:r>
    </w:p>
    <w:p>
      <w:pPr>
        <w:pStyle w:val="Normal"/>
        <w:suppressAutoHyphens w:val="true"/>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Kod miejscowości: </w:t>
        <w:tab/>
        <w:t xml:space="preserve"> 55-020 Żórawina</w:t>
      </w:r>
    </w:p>
    <w:p>
      <w:pPr>
        <w:pStyle w:val="Normal"/>
        <w:suppressAutoHyphens w:val="true"/>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NIP: 8961426299; REGON 020473740</w:t>
      </w:r>
    </w:p>
    <w:p>
      <w:pPr>
        <w:pStyle w:val="Normal"/>
        <w:suppressAutoHyphens w:val="true"/>
        <w:spacing w:lineRule="auto" w:line="240" w:before="0" w:after="0"/>
        <w:ind w:left="720" w:hanging="0"/>
        <w:jc w:val="both"/>
        <w:rPr>
          <w:rFonts w:ascii="Times New Roman" w:hAnsi="Times New Roman"/>
        </w:rPr>
      </w:pPr>
      <w:r>
        <w:rPr>
          <w:rFonts w:eastAsia="Times New Roman" w:cs="Times New Roman" w:ascii="Times New Roman" w:hAnsi="Times New Roman"/>
          <w:lang w:eastAsia="pl-PL"/>
        </w:rPr>
        <w:t xml:space="preserve">Adres strony internetowej: </w:t>
      </w:r>
      <w:r>
        <w:rPr>
          <w:rFonts w:eastAsia="Times New Roman" w:cs="Times New Roman" w:ascii="Times New Roman" w:hAnsi="Times New Roman"/>
          <w:color w:val="000080"/>
          <w:u w:val="single"/>
          <w:lang w:eastAsia="pl-PL"/>
        </w:rPr>
        <w:t>https://wodociagizorawina.pl</w:t>
      </w:r>
    </w:p>
    <w:p>
      <w:pPr>
        <w:pStyle w:val="Normal"/>
        <w:numPr>
          <w:ilvl w:val="0"/>
          <w:numId w:val="273"/>
        </w:numPr>
        <w:tabs>
          <w:tab w:val="left" w:pos="708" w:leader="none"/>
        </w:tabs>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 xml:space="preserve">Rodzaj Zamawiającego: Jednostka samorządu terytorialnego </w:t>
      </w:r>
    </w:p>
    <w:p>
      <w:pPr>
        <w:pStyle w:val="Normal"/>
        <w:numPr>
          <w:ilvl w:val="0"/>
          <w:numId w:val="274"/>
        </w:numPr>
        <w:tabs>
          <w:tab w:val="left" w:pos="708" w:leader="none"/>
        </w:tabs>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Zamawiający nie dokonuje zakupu w imieniu innych instytucji zamawiających.</w:t>
      </w:r>
    </w:p>
    <w:p>
      <w:pPr>
        <w:pStyle w:val="Normal"/>
        <w:widowControl w:val="false"/>
        <w:numPr>
          <w:ilvl w:val="0"/>
          <w:numId w:val="275"/>
        </w:numPr>
        <w:suppressAutoHyphens w:val="true"/>
        <w:spacing w:lineRule="auto" w:line="240" w:before="0" w:after="0"/>
        <w:jc w:val="both"/>
        <w:textAlignment w:val="baseline"/>
        <w:rPr/>
      </w:pPr>
      <w:r>
        <w:rPr>
          <w:rFonts w:eastAsia="Times New Roman" w:cs="Times New Roman" w:ascii="Times New Roman" w:hAnsi="Times New Roman"/>
          <w:lang w:eastAsia="pl-PL"/>
        </w:rPr>
        <w:t>adres strony internetowej, na której udostępniane będą zmiany i wyjaśnienia treści SWZ oraz inne dokumenty zamówienia bezpośrednio związane z postępowaniem o udzielenie zamówienia</w:t>
      </w:r>
      <w:r>
        <w:rPr>
          <w:rFonts w:eastAsia="Calibri" w:ascii="Times New Roman" w:hAnsi="Times New Roman"/>
          <w:sz w:val="24"/>
          <w:szCs w:val="24"/>
        </w:rPr>
        <w:t xml:space="preserve">: </w:t>
      </w:r>
      <w:hyperlink r:id="rId2">
        <w:r>
          <w:rPr>
            <w:rStyle w:val="Czeinternetowe"/>
            <w:rFonts w:ascii="Times New Roman" w:hAnsi="Times New Roman"/>
            <w:sz w:val="24"/>
            <w:szCs w:val="24"/>
            <w:lang w:eastAsia="pl-PL"/>
          </w:rPr>
          <w:t>https://ezamowienia.gov.pl</w:t>
        </w:r>
      </w:hyperlink>
    </w:p>
    <w:p>
      <w:pPr>
        <w:pStyle w:val="Normal"/>
        <w:widowControl w:val="false"/>
        <w:numPr>
          <w:ilvl w:val="0"/>
          <w:numId w:val="276"/>
        </w:numPr>
        <w:suppressAutoHyphens w:val="true"/>
        <w:spacing w:lineRule="auto" w:line="240" w:before="0" w:after="0"/>
        <w:jc w:val="both"/>
        <w:textAlignment w:val="baseline"/>
        <w:rPr/>
      </w:pPr>
      <w:bookmarkStart w:id="0" w:name="_Hlk109074153"/>
      <w:r>
        <w:rPr>
          <w:rFonts w:eastAsia="Times New Roman" w:cs="Times New Roman" w:ascii="Times New Roman" w:hAnsi="Times New Roman"/>
          <w:lang w:eastAsia="pl-PL"/>
        </w:rPr>
        <w:t>Adres strony internetowej prowadzonego postępowania</w:t>
      </w:r>
      <w:r>
        <w:rPr>
          <w:rFonts w:eastAsia="Times New Roman" w:cs="Times New Roman" w:ascii="Times New Roman" w:hAnsi="Times New Roman"/>
          <w:color w:val="FF0000"/>
          <w:lang w:eastAsia="pl-PL"/>
        </w:rPr>
        <w:t>:</w:t>
      </w:r>
      <w:r>
        <w:rPr>
          <w:rFonts w:eastAsia="SimSun" w:ascii="Times New Roman" w:hAnsi="Times New Roman"/>
          <w:color w:val="FF0000"/>
          <w:kern w:val="2"/>
          <w:sz w:val="24"/>
          <w:szCs w:val="24"/>
          <w:lang w:eastAsia="pl-PL"/>
        </w:rPr>
        <w:t> </w:t>
      </w:r>
      <w:hyperlink r:id="rId3">
        <w:bookmarkEnd w:id="0"/>
        <w:r>
          <w:rPr>
            <w:rStyle w:val="Czeinternetowe"/>
            <w:rFonts w:ascii="Times New Roman" w:hAnsi="Times New Roman"/>
            <w:sz w:val="24"/>
            <w:szCs w:val="24"/>
            <w:lang w:eastAsia="pl-PL"/>
          </w:rPr>
          <w:t>https://ezamowienia.gov.pl</w:t>
        </w:r>
      </w:hyperlink>
      <w:r>
        <w:rPr>
          <w:rStyle w:val="Czeinternetowe"/>
          <w:rFonts w:ascii="Times New Roman" w:hAnsi="Times New Roman"/>
          <w:sz w:val="24"/>
          <w:szCs w:val="24"/>
          <w:lang w:eastAsia="pl-PL"/>
        </w:rPr>
        <w:t xml:space="preserve"> </w:t>
      </w:r>
    </w:p>
    <w:p>
      <w:pPr>
        <w:pStyle w:val="Normal"/>
        <w:widowControl w:val="false"/>
        <w:numPr>
          <w:ilvl w:val="0"/>
          <w:numId w:val="277"/>
        </w:numPr>
        <w:suppressAutoHyphens w:val="true"/>
        <w:spacing w:lineRule="auto" w:line="240" w:before="0" w:after="0"/>
        <w:jc w:val="both"/>
        <w:textAlignment w:val="baseline"/>
        <w:rPr>
          <w:rFonts w:ascii="Times New Roman" w:hAnsi="Times New Roman"/>
        </w:rPr>
      </w:pPr>
      <w:r>
        <w:rPr>
          <w:rFonts w:eastAsia="Times New Roman" w:cs="Times New Roman" w:ascii="Times New Roman" w:hAnsi="Times New Roman"/>
          <w:lang w:eastAsia="pl-PL"/>
        </w:rPr>
        <w:t xml:space="preserve">Identyfikator postępowania (platforma e-zamówienia): </w:t>
      </w:r>
      <w:r>
        <w:rPr>
          <w:rFonts w:ascii="Times New Roman" w:hAnsi="Times New Roman"/>
        </w:rPr>
        <w:t>ocds-148610-283eb825-eb0b-11ed-9355-06954b8c6cb9</w:t>
      </w:r>
    </w:p>
    <w:p>
      <w:pPr>
        <w:pStyle w:val="Normal"/>
        <w:widowControl w:val="false"/>
        <w:numPr>
          <w:ilvl w:val="0"/>
          <w:numId w:val="278"/>
        </w:numPr>
        <w:suppressAutoHyphens w:val="true"/>
        <w:spacing w:lineRule="auto" w:line="240" w:before="0" w:after="0"/>
        <w:jc w:val="both"/>
        <w:textAlignment w:val="baseline"/>
        <w:rPr>
          <w:rFonts w:ascii="Times New Roman" w:hAnsi="Times New Roman"/>
        </w:rPr>
      </w:pPr>
      <w:r>
        <w:rPr>
          <w:rFonts w:eastAsia="Times New Roman" w:cs="Times New Roman" w:ascii="Times New Roman" w:hAnsi="Times New Roman"/>
          <w:lang w:eastAsia="pl-PL"/>
        </w:rPr>
        <w:t xml:space="preserve">Numer Ogłoszenia (BZP) : </w:t>
      </w:r>
      <w:r>
        <w:rPr>
          <w:rFonts w:ascii="Times New Roman" w:hAnsi="Times New Roman"/>
        </w:rPr>
        <w:t>2023/BZP 2023/BZP 00202492</w:t>
      </w:r>
    </w:p>
    <w:p>
      <w:pPr>
        <w:pStyle w:val="Normal"/>
        <w:widowControl w:val="false"/>
        <w:suppressAutoHyphens w:val="true"/>
        <w:spacing w:lineRule="auto" w:line="240" w:before="0" w:after="0"/>
        <w:ind w:left="720" w:hanging="0"/>
        <w:jc w:val="both"/>
        <w:textAlignment w:val="baseline"/>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numPr>
          <w:ilvl w:val="0"/>
          <w:numId w:val="279"/>
        </w:numPr>
        <w:shd w:val="clear" w:color="auto" w:fill="EDEDED" w:themeFill="accent3" w:themeFillTint="33"/>
        <w:suppressAutoHyphens w:val="true"/>
        <w:spacing w:lineRule="auto" w:line="252" w:before="0" w:after="200"/>
        <w:contextualSpacing/>
        <w:jc w:val="both"/>
        <w:rPr>
          <w:rFonts w:ascii="Times New Roman" w:hAnsi="Times New Roman"/>
        </w:rPr>
      </w:pPr>
      <w:r>
        <w:rPr>
          <w:rFonts w:eastAsia="Calibri Light" w:cs="Times New Roman" w:ascii="Times New Roman" w:hAnsi="Times New Roman"/>
          <w:b/>
        </w:rPr>
        <w:t>Tryb udzielenia zamówienia</w:t>
      </w:r>
    </w:p>
    <w:p>
      <w:pPr>
        <w:pStyle w:val="Normal"/>
        <w:numPr>
          <w:ilvl w:val="0"/>
          <w:numId w:val="280"/>
        </w:numPr>
        <w:tabs>
          <w:tab w:val="clear" w:pos="708"/>
          <w:tab w:val="left" w:pos="284" w:leader="none"/>
        </w:tabs>
        <w:suppressAutoHyphens w:val="true"/>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sz w:val="24"/>
          <w:szCs w:val="24"/>
          <w:lang w:eastAsia="pl-PL"/>
        </w:rPr>
        <w:t>Dz. U. z 2022 r. poz. 1710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281"/>
        </w:numPr>
        <w:tabs>
          <w:tab w:val="clear" w:pos="708"/>
          <w:tab w:val="left" w:pos="284" w:leader="none"/>
        </w:tabs>
        <w:suppressAutoHyphens w:val="true"/>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282"/>
        </w:numPr>
        <w:tabs>
          <w:tab w:val="clear" w:pos="708"/>
          <w:tab w:val="left" w:pos="284" w:leader="none"/>
        </w:tabs>
        <w:suppressAutoHyphens w:val="true"/>
        <w:spacing w:lineRule="auto" w:line="240" w:before="0" w:after="60"/>
        <w:ind w:left="284" w:hanging="284"/>
        <w:jc w:val="both"/>
        <w:rPr>
          <w:rFonts w:ascii="Times New Roman" w:hAnsi="Times New Roman"/>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283"/>
        </w:numPr>
        <w:tabs>
          <w:tab w:val="clear" w:pos="708"/>
          <w:tab w:val="left" w:pos="284" w:leader="none"/>
        </w:tabs>
        <w:suppressAutoHyphens w:val="true"/>
        <w:spacing w:lineRule="auto" w:line="240" w:before="0" w:after="0"/>
        <w:ind w:left="284" w:hanging="284"/>
        <w:rPr>
          <w:rFonts w:ascii="Times New Roman" w:hAnsi="Times New Roman"/>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uppressAutoHyphens w:val="true"/>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84"/>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Wykonawcy/podwykonawcy/podmioty trzecie udostępniające wykonawcy swój potencjał</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rPr>
        <w:t>nie zastrzega</w:t>
      </w:r>
      <w:r>
        <w:rPr>
          <w:rFonts w:eastAsia="Calibri Light" w:cs="Times New Roman" w:ascii="Times New Roman" w:hAnsi="Times New Roman"/>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Zamówienie może zostać udzielone wykonawcy, który:</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 </w:t>
      </w:r>
      <w:r>
        <w:rPr>
          <w:rFonts w:eastAsia="Calibri Light" w:cs="Times New Roman" w:ascii="Times New Roman" w:hAnsi="Times New Roman"/>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 xml:space="preserve">– </w:t>
      </w:r>
      <w:r>
        <w:rPr>
          <w:rFonts w:eastAsia="Calibri Light" w:cs="Times New Roman" w:ascii="Times New Roman" w:hAnsi="Times New Roman"/>
        </w:rPr>
        <w:t>złożył ofertę niepodlegającą odrzuceniu na podstawie art. 226 ust. 1 ustawy Pzp.</w:t>
      </w:r>
    </w:p>
    <w:p>
      <w:pPr>
        <w:pStyle w:val="Normal"/>
        <w:numPr>
          <w:ilvl w:val="0"/>
          <w:numId w:val="11"/>
        </w:numPr>
        <w:spacing w:lineRule="auto" w:line="240" w:before="0" w:after="60"/>
        <w:jc w:val="both"/>
        <w:rPr>
          <w:rFonts w:ascii="Times New Roman" w:hAnsi="Times New Roman"/>
        </w:rPr>
      </w:pPr>
      <w:r>
        <w:rPr>
          <w:rFonts w:eastAsia="" w:ascii="Times New Roman" w:hAnsi="Times New Roman" w:eastAsiaTheme="majorEastAsia"/>
          <w:b/>
        </w:rPr>
        <w:t>Wykonawcy mogą wspólnie ubiegać się o udzielenie zamówienia</w:t>
      </w:r>
      <w:r>
        <w:rPr>
          <w:rFonts w:eastAsia="" w:ascii="Times New Roman" w:hAnsi="Times New Roman" w:eastAsiaTheme="majorEastAsia"/>
        </w:rPr>
        <w:t xml:space="preserve">. </w:t>
      </w:r>
    </w:p>
    <w:p>
      <w:pPr>
        <w:pStyle w:val="Normal"/>
        <w:spacing w:before="0" w:after="160"/>
        <w:ind w:left="360" w:hanging="0"/>
        <w:contextualSpacing/>
        <w:jc w:val="both"/>
        <w:rPr>
          <w:rFonts w:ascii="Times New Roman" w:hAnsi="Times New Roman"/>
        </w:rPr>
      </w:pPr>
      <w:r>
        <w:rPr>
          <w:rFonts w:eastAsia="Calibri Light" w:cs="Times New Roman" w:ascii="Times New Roman" w:hAnsi="Times New Roman"/>
        </w:rPr>
        <w:t>W takim przypadku:</w:t>
      </w:r>
    </w:p>
    <w:p>
      <w:pPr>
        <w:pStyle w:val="Normal"/>
        <w:numPr>
          <w:ilvl w:val="0"/>
          <w:numId w:val="12"/>
        </w:numPr>
        <w:spacing w:lineRule="auto" w:line="240" w:before="0" w:after="0"/>
        <w:ind w:left="567" w:hanging="283"/>
        <w:contextualSpacing/>
        <w:jc w:val="both"/>
        <w:rPr>
          <w:rFonts w:ascii="Times New Roman" w:hAnsi="Times New Roman"/>
        </w:rPr>
      </w:pPr>
      <w:r>
        <w:rPr>
          <w:rFonts w:eastAsia="Calibri Light" w:cs="Times New Roman" w:ascii="Times New Roman" w:hAnsi="Times New Roman"/>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13"/>
        </w:numPr>
        <w:spacing w:lineRule="auto" w:line="240" w:before="0" w:after="120"/>
        <w:ind w:left="567" w:hanging="283"/>
        <w:jc w:val="both"/>
        <w:rPr>
          <w:rFonts w:ascii="Times New Roman" w:hAnsi="Times New Roman"/>
        </w:rPr>
      </w:pPr>
      <w:r>
        <w:rPr>
          <w:rFonts w:eastAsia="Calibri Light" w:cs="Times New Roman" w:ascii="Times New Roman" w:hAnsi="Times New Roman"/>
        </w:rPr>
        <w:t>Wszelka korespondencja będzie prowadzona przez zamawiającego wyłącznie z pełnomocnikiem.</w:t>
      </w:r>
    </w:p>
    <w:p>
      <w:pPr>
        <w:pStyle w:val="ListParagraph"/>
        <w:numPr>
          <w:ilvl w:val="0"/>
          <w:numId w:val="11"/>
        </w:numPr>
        <w:suppressAutoHyphens w:val="false"/>
        <w:spacing w:before="0" w:after="60"/>
        <w:jc w:val="both"/>
        <w:rPr>
          <w:rFonts w:ascii="Times New Roman" w:hAnsi="Times New Roman"/>
        </w:rPr>
      </w:pPr>
      <w:r>
        <w:rPr>
          <w:rFonts w:eastAsia="" w:ascii="Times New Roman" w:hAnsi="Times New Roman" w:eastAsiaTheme="majorEastAsia"/>
          <w:b/>
          <w:sz w:val="22"/>
          <w:szCs w:val="22"/>
          <w:lang w:eastAsia="en-US"/>
        </w:rPr>
        <w:t xml:space="preserve">Potencjał podmiotu trzeciego </w:t>
      </w:r>
    </w:p>
    <w:p>
      <w:pPr>
        <w:pStyle w:val="Normal"/>
        <w:spacing w:before="0" w:after="120"/>
        <w:ind w:left="357" w:hanging="0"/>
        <w:jc w:val="both"/>
        <w:rPr>
          <w:rFonts w:ascii="Times New Roman" w:hAnsi="Times New Roman"/>
        </w:rPr>
      </w:pPr>
      <w:r>
        <w:rPr>
          <w:rFonts w:eastAsia="" w:ascii="Times New Roman" w:hAnsi="Times New Roman" w:eastAsiaTheme="majorEastAsia"/>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1ustawy Pzp.</w:t>
      </w:r>
    </w:p>
    <w:p>
      <w:pPr>
        <w:pStyle w:val="Normal"/>
        <w:numPr>
          <w:ilvl w:val="0"/>
          <w:numId w:val="11"/>
        </w:numPr>
        <w:spacing w:lineRule="auto" w:line="240" w:before="0" w:after="60"/>
        <w:jc w:val="both"/>
        <w:rPr>
          <w:rFonts w:ascii="Times New Roman" w:hAnsi="Times New Roman"/>
        </w:rPr>
      </w:pPr>
      <w:r>
        <w:rPr>
          <w:rFonts w:eastAsia="" w:ascii="Times New Roman" w:hAnsi="Times New Roman" w:eastAsiaTheme="majorEastAsia"/>
          <w:b/>
        </w:rPr>
        <w:t>Podwykonawstwo</w:t>
      </w:r>
    </w:p>
    <w:p>
      <w:pPr>
        <w:pStyle w:val="ListParagraph"/>
        <w:numPr>
          <w:ilvl w:val="0"/>
          <w:numId w:val="21"/>
        </w:numPr>
        <w:suppressAutoHyphens w:val="false"/>
        <w:spacing w:before="0" w:after="0"/>
        <w:contextualSpacing/>
        <w:jc w:val="both"/>
        <w:rPr>
          <w:rFonts w:ascii="Times New Roman" w:hAnsi="Times New Roman"/>
        </w:rPr>
      </w:pPr>
      <w:r>
        <w:rPr>
          <w:rFonts w:eastAsia="Calibri Light" w:ascii="Times New Roman" w:hAnsi="Times New Roman"/>
          <w:sz w:val="22"/>
          <w:szCs w:val="22"/>
          <w:lang w:eastAsia="en-US"/>
        </w:rPr>
        <w:t>Zamawiający</w:t>
      </w:r>
      <w:r>
        <w:rPr>
          <w:rFonts w:eastAsia="" w:ascii="Times New Roman" w:hAnsi="Times New Roman" w:eastAsiaTheme="majorEastAsia"/>
        </w:rPr>
        <w:t xml:space="preserve"> </w:t>
      </w:r>
      <w:r>
        <w:rPr>
          <w:rFonts w:eastAsia="" w:cs="" w:ascii="Times New Roman" w:hAnsi="Times New Roman" w:cstheme="minorBidi" w:eastAsiaTheme="majorEastAsia"/>
          <w:b/>
          <w:sz w:val="22"/>
          <w:szCs w:val="22"/>
          <w:lang w:eastAsia="en-US"/>
        </w:rPr>
        <w:t>zastrzega obowiązek</w:t>
      </w:r>
      <w:r>
        <w:rPr>
          <w:rFonts w:eastAsia="" w:ascii="Times New Roman" w:hAnsi="Times New Roman" w:eastAsiaTheme="majorEastAsia"/>
        </w:rPr>
        <w:t xml:space="preserve"> </w:t>
      </w:r>
      <w:r>
        <w:rPr>
          <w:rFonts w:eastAsia="Calibri Light" w:ascii="Times New Roman" w:hAnsi="Times New Roman"/>
          <w:sz w:val="22"/>
          <w:szCs w:val="22"/>
          <w:lang w:eastAsia="en-US"/>
        </w:rPr>
        <w:t>osobistego wykonania przez wykonawcę kluczowych zadań przedmiotowego zamówienia tj</w:t>
      </w:r>
      <w:r>
        <w:rPr>
          <w:rFonts w:eastAsia="Calibri Light" w:ascii="Times New Roman" w:hAnsi="Times New Roman"/>
          <w:b/>
          <w:bCs/>
          <w:sz w:val="22"/>
          <w:szCs w:val="22"/>
          <w:u w:val="single"/>
          <w:lang w:eastAsia="en-US"/>
        </w:rPr>
        <w:t>. Prowadzenie prac wiertniczych w zakresie zapuszczania i wyciągania rur osłonowych.</w:t>
      </w:r>
    </w:p>
    <w:p>
      <w:pPr>
        <w:pStyle w:val="Normal"/>
        <w:ind w:left="357" w:hanging="0"/>
        <w:jc w:val="both"/>
        <w:rPr>
          <w:rFonts w:ascii="Times New Roman" w:hAnsi="Times New Roman"/>
        </w:rPr>
      </w:pPr>
      <w:r>
        <w:rPr>
          <w:rFonts w:eastAsia="" w:ascii="Times New Roman" w:hAnsi="Times New Roman" w:eastAsiaTheme="majorEastAsia"/>
          <w:b/>
        </w:rPr>
        <w:t>Wykonawca może powierzyć wykonanie części zamówienia podwykonawcy.</w:t>
      </w:r>
      <w:r>
        <w:rPr>
          <w:rFonts w:eastAsia="" w:ascii="Times New Roman" w:hAnsi="Times New Roman" w:eastAsiaTheme="majorEastAsia"/>
        </w:rPr>
        <w:t xml:space="preserve"> </w:t>
      </w:r>
      <w:r>
        <w:rPr>
          <w:rFonts w:eastAsia="Calibri Light" w:cs="Times New Roman" w:ascii="Times New Roman" w:hAnsi="Times New Roman"/>
        </w:rPr>
        <w:t>Wykonawca jest zobowiązany wskazać w formularzu oferty (załącznik nr 1 do SWZ): części zamówienia, których wykonanie zamierza powierzyć podwykonawcom i podać firmy podwykonawców, o ile są już znane.</w:t>
      </w:r>
    </w:p>
    <w:p>
      <w:pPr>
        <w:pStyle w:val="Normal"/>
        <w:numPr>
          <w:ilvl w:val="0"/>
          <w:numId w:val="285"/>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sz w:val="24"/>
          <w:szCs w:val="24"/>
        </w:rPr>
        <w:t>Komunikacja w postępowaniu</w:t>
      </w:r>
    </w:p>
    <w:p>
      <w:pPr>
        <w:pStyle w:val="ListParagraph"/>
        <w:widowControl w:val="false"/>
        <w:numPr>
          <w:ilvl w:val="0"/>
          <w:numId w:val="17"/>
        </w:numPr>
        <w:spacing w:before="0" w:after="0"/>
        <w:contextualSpacing/>
        <w:jc w:val="both"/>
        <w:textAlignment w:val="baseline"/>
        <w:rPr>
          <w:rFonts w:ascii="Times New Roman" w:hAnsi="Times New Roman"/>
        </w:rPr>
      </w:pPr>
      <w:r>
        <w:rPr>
          <w:rFonts w:eastAsia="Calibri Light" w:ascii="Times New Roman" w:hAnsi="Times New Roman"/>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pPr>
        <w:pStyle w:val="ListParagraph"/>
        <w:widowControl w:val="false"/>
        <w:numPr>
          <w:ilvl w:val="0"/>
          <w:numId w:val="17"/>
        </w:numPr>
        <w:spacing w:before="0" w:after="0"/>
        <w:contextualSpacing/>
        <w:textAlignment w:val="baseline"/>
        <w:rPr/>
      </w:pPr>
      <w:r>
        <w:rPr>
          <w:rFonts w:eastAsia="Calibri Light" w:ascii="Times New Roman" w:hAnsi="Times New Roman"/>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ascii="Times New Roman" w:hAnsi="Times New Roman"/>
        </w:rPr>
        <w:t xml:space="preserve"> </w:t>
      </w:r>
      <w:r>
        <w:rPr>
          <w:rFonts w:eastAsia="Calibri Light" w:ascii="Times New Roman" w:hAnsi="Times New Roman"/>
          <w:sz w:val="22"/>
          <w:szCs w:val="22"/>
          <w:u w:val="single"/>
          <w:lang w:eastAsia="en-US"/>
        </w:rPr>
        <w:t>przetargi@wo</w:t>
      </w:r>
      <w:hyperlink r:id="rId4">
        <w:r>
          <w:rPr>
            <w:rFonts w:eastAsia="Calibri Light" w:ascii="Times New Roman" w:hAnsi="Times New Roman"/>
            <w:sz w:val="22"/>
            <w:szCs w:val="22"/>
            <w:u w:val="single"/>
            <w:lang w:eastAsia="en-US"/>
          </w:rPr>
          <w:t>dociagizorawina</w:t>
        </w:r>
      </w:hyperlink>
      <w:r>
        <w:rPr>
          <w:rFonts w:eastAsia="Calibri Light" w:ascii="Times New Roman" w:hAnsi="Times New Roman"/>
          <w:sz w:val="22"/>
          <w:szCs w:val="22"/>
          <w:u w:val="single"/>
          <w:lang w:eastAsia="en-US"/>
        </w:rPr>
        <w:t>.pl;</w:t>
      </w:r>
      <w:r>
        <w:rPr>
          <w:rFonts w:eastAsia="Calibri Light" w:ascii="Times New Roman" w:hAnsi="Times New Roman"/>
          <w:sz w:val="22"/>
          <w:szCs w:val="22"/>
          <w:lang w:eastAsia="en-US"/>
        </w:rPr>
        <w:t xml:space="preserve"> (nie dotyczy składania ofert).</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86"/>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bCs/>
        </w:rPr>
        <w:t>Wizja lokalna</w:t>
      </w:r>
    </w:p>
    <w:p>
      <w:pPr>
        <w:pStyle w:val="Normal"/>
        <w:suppressAutoHyphens w:val="true"/>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40" w:before="0" w:after="60"/>
        <w:jc w:val="both"/>
        <w:rPr>
          <w:rFonts w:ascii="Times New Roman" w:hAnsi="Times New Roman"/>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ListParagraph"/>
        <w:ind w:left="284" w:hanging="0"/>
        <w:jc w:val="both"/>
        <w:rPr>
          <w:rFonts w:ascii="Times New Roman" w:hAnsi="Times New Roman"/>
        </w:rPr>
      </w:pPr>
      <w:r>
        <w:rPr>
          <w:rFonts w:eastAsia="Calibri Light" w:ascii="Times New Roman" w:hAnsi="Times New Roman"/>
          <w:sz w:val="22"/>
          <w:szCs w:val="22"/>
          <w:lang w:eastAsia="en-US"/>
        </w:rPr>
        <w:t>Wykonawcy, którzy są zainteresowani przeprowadzeniem ww. wizji lokalnej , zobowiązani są zgłosić chęć uczestniczenia w wizji lokalnej od 08.05.2023 r. do dnia 15.05.2023 r. za pośrednictwem</w:t>
      </w:r>
      <w:bookmarkStart w:id="1" w:name="_Hlk63414915"/>
      <w:bookmarkEnd w:id="1"/>
      <w:r>
        <w:rPr>
          <w:rFonts w:eastAsia="Calibri Light" w:ascii="Times New Roman" w:hAnsi="Times New Roman"/>
          <w:sz w:val="22"/>
          <w:szCs w:val="22"/>
          <w:lang w:eastAsia="en-US"/>
        </w:rPr>
        <w:t xml:space="preserve"> e- maila: oczyszczalnia@wodociagizorawina.pl lub telefonicznie z p. Pan Marcinem Siewickim tel.: 506180774 od poniedziałku do piątku w godz. od 8.00 do 15.00 Ustanowiono wizję lokalną na dzień: 16.05.2023r. na godzinę: 10:00 na miejscu planowanych prac.</w:t>
      </w:r>
    </w:p>
    <w:p>
      <w:pPr>
        <w:pStyle w:val="Normal"/>
        <w:suppressAutoHyphens w:val="true"/>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suppressAutoHyphens w:val="true"/>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suppressAutoHyphens w:val="true"/>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287"/>
        </w:numPr>
        <w:shd w:val="clear" w:color="auto" w:fill="EDEDED" w:themeFill="accent3" w:themeFillTint="33"/>
        <w:suppressAutoHyphens w:val="true"/>
        <w:spacing w:lineRule="auto" w:line="252" w:before="0" w:after="200"/>
        <w:contextualSpacing/>
        <w:jc w:val="both"/>
        <w:rPr>
          <w:rFonts w:ascii="Times New Roman" w:hAnsi="Times New Roman"/>
        </w:rPr>
      </w:pPr>
      <w:r>
        <w:rPr>
          <w:rFonts w:eastAsia="Calibri Light" w:cs="Times New Roman" w:ascii="Times New Roman" w:hAnsi="Times New Roman"/>
          <w:b/>
        </w:rPr>
        <w:t>Podział zamówienia na części</w:t>
      </w:r>
    </w:p>
    <w:p>
      <w:pPr>
        <w:pStyle w:val="Normal"/>
        <w:suppressAutoHyphens w:val="true"/>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dokonuje podziału</w:t>
      </w:r>
      <w:r>
        <w:rPr>
          <w:rFonts w:eastAsia="Calibri Light" w:cs="Times New Roman" w:ascii="Times New Roman" w:hAnsi="Times New Roman"/>
        </w:rPr>
        <w:t xml:space="preserve"> zamówienia na części. Tym samym Zamawiający nie dopuszcza składania ofert częściowych, o których mowa w art. 7 pkt 15 ustawy Pzp.</w:t>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b/>
        </w:rPr>
        <w:t>Powody niedokonania podziału:</w:t>
      </w:r>
    </w:p>
    <w:p>
      <w:pPr>
        <w:pStyle w:val="Normal"/>
        <w:spacing w:lineRule="auto" w:line="252" w:before="0" w:after="200"/>
        <w:contextualSpacing/>
        <w:jc w:val="both"/>
        <w:rPr>
          <w:rFonts w:ascii="Times New Roman" w:hAnsi="Times New Roman"/>
        </w:rPr>
      </w:pPr>
      <w:r>
        <w:rPr>
          <w:rFonts w:eastAsia="Calibri Light" w:cs="Times New Roman" w:ascii="Times New Roman" w:hAnsi="Times New Roman"/>
        </w:rPr>
        <w:t>Zamówienie dotyczy wykonania jednej studni. Podział zamówienia na części nie spowoduje oszczędności oraz zwiększenia liczby potencjalnych Wykonawców.</w:t>
      </w:r>
    </w:p>
    <w:p>
      <w:pPr>
        <w:pStyle w:val="Normal"/>
        <w:spacing w:lineRule="auto" w:line="252" w:before="0" w:after="20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88"/>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Calibri Light" w:cs="Times New Roman" w:ascii="Times New Roman" w:hAnsi="Times New Roman"/>
          <w:b/>
        </w:rPr>
        <w:t>Oferty wariantowe</w:t>
      </w:r>
    </w:p>
    <w:p>
      <w:pPr>
        <w:pStyle w:val="Normal"/>
        <w:suppressAutoHyphens w:val="true"/>
        <w:spacing w:lineRule="auto" w:line="252" w:before="0" w:after="0"/>
        <w:jc w:val="both"/>
        <w:rPr>
          <w:rFonts w:ascii="Times New Roman" w:hAnsi="Times New Roman" w:eastAsia="Calibri Light" w:cs="Times New Roman"/>
          <w:sz w:val="12"/>
          <w:szCs w:val="12"/>
          <w:del w:id="4" w:author="Nieznany autor" w:date="2023-05-05T10:30:42Z"/>
        </w:rPr>
      </w:pPr>
      <w:del w:id="3" w:author="Nieznany autor" w:date="2023-05-05T10:30:42Z">
        <w:r>
          <w:rPr>
            <w:rFonts w:eastAsia="Calibri Light" w:cs="Times New Roman" w:ascii="Times New Roman" w:hAnsi="Times New Roman"/>
            <w:sz w:val="12"/>
            <w:szCs w:val="12"/>
          </w:rPr>
        </w:r>
      </w:del>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suppressAutoHyphens w:val="true"/>
        <w:spacing w:lineRule="auto" w:line="252"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289"/>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Katalogi elektroniczne</w:t>
      </w:r>
    </w:p>
    <w:p>
      <w:pPr>
        <w:pStyle w:val="Normal"/>
        <w:suppressAutoHyphens w:val="true"/>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90"/>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Umowa ramowa</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uppressAutoHyphens w:val="true"/>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291"/>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Aukcja elektroniczna</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uppressAutoHyphens w:val="true"/>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292"/>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Zamówienia, o których mowa w art. 214 ust. 1 pkt 7 i 8 ustawy Pzp</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40"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uppressAutoHyphens w:val="true"/>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93"/>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Rozliczenia w walutach obcych</w:t>
      </w:r>
    </w:p>
    <w:p>
      <w:pPr>
        <w:pStyle w:val="Normal"/>
        <w:suppressAutoHyphens w:val="true"/>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294"/>
        </w:numPr>
        <w:shd w:val="clear" w:color="auto" w:fill="FFFFFF"/>
        <w:suppressAutoHyphens w:val="true"/>
        <w:spacing w:lineRule="auto" w:line="252" w:before="0" w:after="200"/>
        <w:ind w:left="284" w:hanging="284"/>
        <w:contextualSpacing/>
        <w:jc w:val="both"/>
        <w:rPr>
          <w:rFonts w:ascii="Times New Roman" w:hAnsi="Times New Roman"/>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295"/>
        </w:numPr>
        <w:shd w:val="clear" w:color="auto" w:fill="FFFFFF"/>
        <w:suppressAutoHyphens w:val="true"/>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uppressAutoHyphens w:val="true"/>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96"/>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Zwrot kosztów udziału w postępowaniu</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97"/>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Zaliczki na poczet udzielenia zamówienia</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uppressAutoHyphens w:val="true"/>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298"/>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Unieważnienie postępowania</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uppressAutoHyphens w:val="true"/>
        <w:spacing w:lineRule="auto" w:line="252" w:before="0" w:after="0"/>
        <w:jc w:val="both"/>
        <w:rPr>
          <w:rFonts w:ascii="Times New Roman" w:hAnsi="Times New Roman"/>
        </w:rPr>
      </w:pPr>
      <w:r>
        <w:rPr>
          <w:rFonts w:eastAsia="Calibri Light" w:cs="Times New Roman" w:ascii="Times New Roman" w:hAnsi="Times New Roman"/>
        </w:rPr>
        <w:t xml:space="preserve">2) </w:t>
      </w:r>
      <w:bookmarkStart w:id="2" w:name="_Hlk63239740"/>
      <w:r>
        <w:rPr>
          <w:rFonts w:eastAsia="Calibri Light" w:cs="Times New Roman" w:ascii="Times New Roman" w:hAnsi="Times New Roman"/>
        </w:rPr>
        <w:t xml:space="preserve">Zamawiający przewiduje możliwość unieważnienia </w:t>
      </w:r>
      <w:bookmarkEnd w:id="2"/>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299"/>
        </w:numPr>
        <w:shd w:val="clear" w:color="auto" w:fill="EDEDED" w:themeFill="accent3"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Pouczenie o środkach ochrony prawnej</w:t>
      </w:r>
    </w:p>
    <w:p>
      <w:pPr>
        <w:pStyle w:val="Normal"/>
        <w:suppressAutoHyphens w:val="true"/>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300"/>
        </w:numPr>
        <w:shd w:val="clear" w:color="auto" w:fill="FFFFFF"/>
        <w:suppressAutoHyphens w:val="true"/>
        <w:spacing w:lineRule="auto" w:line="240" w:before="0" w:after="60"/>
        <w:ind w:left="284" w:hanging="284"/>
        <w:jc w:val="both"/>
        <w:rPr>
          <w:rFonts w:ascii="Times New Roman" w:hAnsi="Times New Roman"/>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301"/>
        </w:numPr>
        <w:shd w:val="clear" w:color="auto" w:fill="FFFFFF"/>
        <w:suppressAutoHyphens w:val="true"/>
        <w:spacing w:lineRule="auto" w:line="240" w:before="0" w:after="0"/>
        <w:ind w:left="284" w:hanging="284"/>
        <w:jc w:val="both"/>
        <w:rPr>
          <w:rFonts w:ascii="Times New Roman" w:hAnsi="Times New Roman"/>
        </w:rPr>
      </w:pPr>
      <w:r>
        <w:rPr>
          <w:rFonts w:eastAsia="Calibri"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302"/>
        </w:numPr>
        <w:suppressAutoHyphens w:val="true"/>
        <w:spacing w:lineRule="auto" w:line="240" w:before="0" w:after="0"/>
        <w:ind w:left="567" w:hanging="283"/>
        <w:jc w:val="both"/>
        <w:rPr>
          <w:rFonts w:ascii="Times New Roman" w:hAnsi="Times New Roman"/>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303"/>
        </w:numPr>
        <w:suppressAutoHyphens w:val="true"/>
        <w:spacing w:lineRule="auto" w:line="240" w:before="0" w:after="0"/>
        <w:ind w:left="567" w:hanging="283"/>
        <w:jc w:val="both"/>
        <w:rPr>
          <w:rFonts w:ascii="Times New Roman" w:hAnsi="Times New Roman"/>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304"/>
        </w:numPr>
        <w:suppressAutoHyphens w:val="true"/>
        <w:spacing w:lineRule="auto" w:line="240" w:before="0" w:after="60"/>
        <w:ind w:left="567" w:hanging="283"/>
        <w:jc w:val="both"/>
        <w:rPr>
          <w:rFonts w:ascii="Times New Roman" w:hAnsi="Times New Roman"/>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305"/>
        </w:numPr>
        <w:shd w:val="clear" w:color="auto" w:fill="FFFFFF"/>
        <w:suppressAutoHyphens w:val="true"/>
        <w:spacing w:lineRule="auto" w:line="240" w:before="0" w:after="60"/>
        <w:ind w:left="284" w:hanging="284"/>
        <w:jc w:val="both"/>
        <w:rPr>
          <w:rFonts w:ascii="Times New Roman" w:hAnsi="Times New Roman"/>
        </w:rPr>
      </w:pPr>
      <w:r>
        <w:rPr>
          <w:rFonts w:eastAsia="Calibri" w:cs="Times New Roman" w:ascii="Times New Roman" w:hAnsi="Times New Roman"/>
          <w:bCs/>
        </w:rPr>
        <w:t xml:space="preserve">Odwołanie wnosi się w terminie określonym w art. 515 ustawy Pzp. </w:t>
      </w:r>
    </w:p>
    <w:p>
      <w:pPr>
        <w:pStyle w:val="Normal"/>
        <w:numPr>
          <w:ilvl w:val="0"/>
          <w:numId w:val="306"/>
        </w:numPr>
        <w:shd w:val="clear" w:color="auto" w:fill="FFFFFF"/>
        <w:suppressAutoHyphens w:val="true"/>
        <w:spacing w:lineRule="auto" w:line="240" w:before="0" w:after="60"/>
        <w:ind w:left="284" w:hanging="284"/>
        <w:jc w:val="both"/>
        <w:rPr>
          <w:rFonts w:ascii="Times New Roman" w:hAnsi="Times New Roman"/>
        </w:rPr>
      </w:pPr>
      <w:r>
        <w:rPr>
          <w:rFonts w:eastAsia="Calibri" w:cs="Times New Roman" w:ascii="Times New Roman" w:hAnsi="Times New Roman"/>
          <w:bCs/>
        </w:rPr>
        <w:t>Odwołanie powinno zawierać elementy wskazane w art. 516 ust. 1 ustawy Pzp.</w:t>
      </w:r>
    </w:p>
    <w:p>
      <w:pPr>
        <w:pStyle w:val="Normal"/>
        <w:numPr>
          <w:ilvl w:val="0"/>
          <w:numId w:val="307"/>
        </w:numPr>
        <w:shd w:val="clear" w:color="auto" w:fill="FFFFFF"/>
        <w:suppressAutoHyphens w:val="true"/>
        <w:spacing w:lineRule="auto" w:line="240" w:before="0" w:after="60"/>
        <w:ind w:left="284" w:hanging="284"/>
        <w:jc w:val="both"/>
        <w:rPr>
          <w:rFonts w:ascii="Times New Roman" w:hAnsi="Times New Roman"/>
        </w:rPr>
      </w:pPr>
      <w:r>
        <w:rPr>
          <w:rFonts w:eastAsia="Calibri" w:cs="Times New Roman" w:ascii="Times New Roman" w:hAnsi="Times New Roman"/>
          <w:bCs/>
        </w:rPr>
        <w:t>Odwołanie wnosi się do Prezesa Krajowej Izby Odwoławczej w sposób i formie określonej w art. 507 i 508 ustawy Pzp.</w:t>
      </w:r>
    </w:p>
    <w:p>
      <w:pPr>
        <w:pStyle w:val="Normal"/>
        <w:numPr>
          <w:ilvl w:val="0"/>
          <w:numId w:val="308"/>
        </w:numPr>
        <w:shd w:val="clear" w:color="auto" w:fill="FFFFFF"/>
        <w:suppressAutoHyphens w:val="true"/>
        <w:spacing w:lineRule="auto" w:line="240" w:before="0" w:after="60"/>
        <w:ind w:left="284" w:hanging="284"/>
        <w:jc w:val="both"/>
        <w:rPr>
          <w:rFonts w:ascii="Times New Roman" w:hAnsi="Times New Roman"/>
        </w:rPr>
      </w:pPr>
      <w:r>
        <w:rPr>
          <w:rFonts w:eastAsia="Calibri" w:cs="Times New Roman" w:ascii="Times New Roman" w:hAnsi="Times New Roman"/>
          <w:bCs/>
        </w:rPr>
        <w:t>Odwołuj</w:t>
      </w:r>
      <w:r>
        <w:rPr>
          <w:rFonts w:eastAsia="TimesNewRoman,Bold" w:cs="Times New Roman" w:ascii="Times New Roman" w:hAnsi="Times New Roman"/>
          <w:bCs/>
        </w:rPr>
        <w:t>ą</w:t>
      </w:r>
      <w:r>
        <w:rPr>
          <w:rFonts w:eastAsia="Calibri"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rPr>
        <w:t>.</w:t>
      </w:r>
    </w:p>
    <w:p>
      <w:pPr>
        <w:pStyle w:val="Normal"/>
        <w:numPr>
          <w:ilvl w:val="0"/>
          <w:numId w:val="309"/>
        </w:numPr>
        <w:shd w:val="clear" w:color="auto" w:fill="FFFFFF"/>
        <w:suppressAutoHyphens w:val="true"/>
        <w:spacing w:lineRule="auto" w:line="240" w:before="0" w:after="0"/>
        <w:ind w:left="284" w:hanging="284"/>
        <w:jc w:val="both"/>
        <w:rPr>
          <w:rFonts w:ascii="Times New Roman" w:hAnsi="Times New Roman"/>
        </w:rPr>
      </w:pPr>
      <w:r>
        <w:rPr>
          <w:rFonts w:eastAsia="Times New Roman" w:cs="Times New Roman" w:ascii="Times New Roman" w:hAnsi="Times New Roman"/>
          <w:lang w:eastAsia="pl-PL"/>
        </w:rPr>
        <w:t>W sprawach nieuregulowanych w ustawie Pzp zastosowanie mają przepisy Kodeksu Cywilnego.</w:t>
      </w:r>
    </w:p>
    <w:p>
      <w:pPr>
        <w:pStyle w:val="Normal"/>
        <w:suppressAutoHyphens w:val="true"/>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310"/>
        </w:numPr>
        <w:shd w:val="clear" w:color="auto" w:fill="EDEDED" w:themeFill="accent3" w:themeFillTint="33"/>
        <w:suppressAutoHyphens w:val="true"/>
        <w:spacing w:lineRule="auto" w:line="240" w:before="0" w:after="0"/>
        <w:ind w:left="357" w:hanging="357"/>
        <w:jc w:val="both"/>
        <w:rPr>
          <w:rFonts w:ascii="Times New Roman" w:hAnsi="Times New Roman"/>
        </w:rPr>
      </w:pPr>
      <w:r>
        <w:rPr>
          <w:rFonts w:eastAsia="Times New Roman" w:cs="Times New Roman" w:ascii="Times New Roman" w:hAnsi="Times New Roman"/>
          <w:b/>
        </w:rPr>
        <w:t>Ochrona danych osobowych zebranych przez Zamawiającego w toku postępowania</w:t>
      </w:r>
    </w:p>
    <w:p>
      <w:pPr>
        <w:pStyle w:val="Normal"/>
        <w:suppressAutoHyphens w:val="true"/>
        <w:spacing w:lineRule="auto" w:line="240" w:before="0" w:after="60"/>
        <w:ind w:left="56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11"/>
        </w:numPr>
        <w:suppressAutoHyphens w:val="true"/>
        <w:spacing w:lineRule="auto" w:line="216" w:before="0" w:after="38"/>
        <w:ind w:left="619" w:right="22" w:hanging="259"/>
        <w:jc w:val="both"/>
        <w:rPr>
          <w:rFonts w:ascii="Times New Roman" w:hAnsi="Times New Roman"/>
        </w:rPr>
      </w:pPr>
      <w:r>
        <w:rPr>
          <w:rFonts w:eastAsia="Calibri"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312"/>
        </w:numPr>
        <w:suppressAutoHyphens w:val="true"/>
        <w:spacing w:lineRule="auto" w:line="216" w:before="0" w:after="65"/>
        <w:ind w:left="619" w:right="22" w:hanging="259"/>
        <w:jc w:val="both"/>
        <w:rPr>
          <w:rFonts w:ascii="Times New Roman" w:hAnsi="Times New Roman"/>
        </w:rPr>
      </w:pPr>
      <w:r>
        <w:rPr>
          <w:rFonts w:eastAsia="Calibri"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numPr>
          <w:ilvl w:val="0"/>
          <w:numId w:val="313"/>
        </w:numPr>
        <w:suppressAutoHyphens w:val="true"/>
        <w:spacing w:lineRule="auto" w:line="216" w:before="0" w:after="65"/>
        <w:ind w:left="619" w:right="22" w:hanging="259"/>
        <w:jc w:val="both"/>
        <w:rPr>
          <w:rFonts w:ascii="Times New Roman" w:hAnsi="Times New Roman"/>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Dane osobowe będą przetwarzane w celu:</w:t>
      </w:r>
    </w:p>
    <w:p>
      <w:pPr>
        <w:pStyle w:val="Normal"/>
        <w:numPr>
          <w:ilvl w:val="1"/>
          <w:numId w:val="314"/>
        </w:numPr>
        <w:suppressAutoHyphens w:val="true"/>
        <w:spacing w:lineRule="auto" w:line="216" w:before="0" w:after="35"/>
        <w:jc w:val="both"/>
        <w:rPr>
          <w:rFonts w:ascii="Times New Roman" w:hAnsi="Times New Roman"/>
        </w:rPr>
      </w:pPr>
      <w:r>
        <w:rPr>
          <w:rFonts w:eastAsia="Calibri" w:cs="Times New Roman" w:ascii="Times New Roman" w:hAnsi="Times New Roman"/>
          <w:color w:val="000000"/>
          <w:lang w:eastAsia="pl-PL"/>
        </w:rPr>
        <w:t>przeprowadzenie postępowania o udzielenie zamówienia publicznego,</w:t>
      </w:r>
    </w:p>
    <w:p>
      <w:pPr>
        <w:pStyle w:val="Normal"/>
        <w:numPr>
          <w:ilvl w:val="1"/>
          <w:numId w:val="315"/>
        </w:numPr>
        <w:suppressAutoHyphens w:val="true"/>
        <w:spacing w:lineRule="auto" w:line="216" w:before="0" w:after="35"/>
        <w:jc w:val="both"/>
        <w:rPr>
          <w:rFonts w:ascii="Times New Roman" w:hAnsi="Times New Roman"/>
        </w:rPr>
      </w:pPr>
      <w:r>
        <w:rPr>
          <w:rFonts w:eastAsia="Calibri" w:cs="Times New Roman" w:ascii="Times New Roman" w:hAnsi="Times New Roman"/>
          <w:color w:val="000000"/>
          <w:lang w:eastAsia="pl-PL"/>
        </w:rPr>
        <w:t>zawarcia i realizacji umowy z wyłonionym w niniejszym postępowaniu wykonawcą,</w:t>
      </w:r>
    </w:p>
    <w:p>
      <w:pPr>
        <w:pStyle w:val="Normal"/>
        <w:numPr>
          <w:ilvl w:val="1"/>
          <w:numId w:val="316"/>
        </w:numPr>
        <w:suppressAutoHyphens w:val="true"/>
        <w:spacing w:lineRule="auto" w:line="216" w:before="0" w:after="33"/>
        <w:jc w:val="both"/>
        <w:rPr>
          <w:rFonts w:ascii="Times New Roman" w:hAnsi="Times New Roman"/>
        </w:rPr>
      </w:pPr>
      <w:r>
        <w:rPr>
          <w:rFonts w:eastAsia="Calibri" w:cs="Times New Roman" w:ascii="Times New Roman" w:hAnsi="Times New Roman"/>
          <w:color w:val="000000"/>
          <w:lang w:eastAsia="pl-PL"/>
        </w:rPr>
        <w:t>dokonania rozliczenia i płatności związanych z realizacją umowy,</w:t>
      </w:r>
    </w:p>
    <w:p>
      <w:pPr>
        <w:pStyle w:val="Normal"/>
        <w:numPr>
          <w:ilvl w:val="1"/>
          <w:numId w:val="317"/>
        </w:numPr>
        <w:suppressAutoHyphens w:val="true"/>
        <w:spacing w:lineRule="auto" w:line="216" w:before="0" w:after="68"/>
        <w:jc w:val="both"/>
        <w:rPr>
          <w:rFonts w:ascii="Times New Roman" w:hAnsi="Times New Roman"/>
        </w:rPr>
      </w:pPr>
      <w:r>
        <w:rPr>
          <w:rFonts w:eastAsia="Calibri"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1"/>
          <w:numId w:val="318"/>
        </w:numPr>
        <w:suppressAutoHyphens w:val="true"/>
        <w:spacing w:lineRule="auto" w:line="216" w:before="0" w:after="33"/>
        <w:jc w:val="both"/>
        <w:rPr>
          <w:rFonts w:ascii="Times New Roman" w:hAnsi="Times New Roman"/>
        </w:rPr>
      </w:pPr>
      <w:r>
        <w:rPr>
          <w:rFonts w:eastAsia="Calibri" w:cs="Times New Roman" w:ascii="Times New Roman" w:hAnsi="Times New Roman"/>
          <w:color w:val="000000"/>
          <w:lang w:eastAsia="pl-PL"/>
        </w:rPr>
        <w:t xml:space="preserve">udostępnienie dokumentacji postępowania i zawartej umowy jako informacji </w:t>
        <w:tab/>
        <w:t>publicznej,</w:t>
      </w:r>
    </w:p>
    <w:p>
      <w:pPr>
        <w:pStyle w:val="Normal"/>
        <w:numPr>
          <w:ilvl w:val="1"/>
          <w:numId w:val="319"/>
        </w:numPr>
        <w:suppressAutoHyphens w:val="true"/>
        <w:spacing w:lineRule="auto" w:line="216" w:before="0" w:after="63"/>
        <w:jc w:val="both"/>
        <w:rPr>
          <w:rFonts w:ascii="Times New Roman" w:hAnsi="Times New Roman"/>
        </w:rPr>
      </w:pPr>
      <w:r>
        <w:rPr>
          <w:rFonts w:eastAsia="Calibri" w:cs="Times New Roman" w:ascii="Times New Roman" w:hAnsi="Times New Roman"/>
          <w:color w:val="000000"/>
          <w:lang w:eastAsia="pl-PL"/>
        </w:rPr>
        <w:t>archiwizacji postępowania.</w:t>
      </w:r>
    </w:p>
    <w:p>
      <w:pPr>
        <w:pStyle w:val="Normal"/>
        <w:numPr>
          <w:ilvl w:val="1"/>
          <w:numId w:val="320"/>
        </w:numPr>
        <w:suppressAutoHyphens w:val="true"/>
        <w:spacing w:lineRule="auto" w:line="216" w:before="0" w:after="33"/>
        <w:jc w:val="both"/>
        <w:rPr>
          <w:rFonts w:ascii="Times New Roman" w:hAnsi="Times New Roman"/>
        </w:rPr>
      </w:pPr>
      <w:r>
        <w:rPr>
          <w:rFonts w:eastAsia="Calibri" w:cs="Times New Roman" w:ascii="Times New Roman" w:hAnsi="Times New Roman"/>
          <w:color w:val="000000"/>
          <w:lang w:eastAsia="pl-PL"/>
        </w:rPr>
        <w:t>Dane osobowe będą ujawniane wykonawcom oraz wszystkim zainteresowanym.</w:t>
      </w:r>
    </w:p>
    <w:p>
      <w:pPr>
        <w:pStyle w:val="Normal"/>
        <w:numPr>
          <w:ilvl w:val="0"/>
          <w:numId w:val="321"/>
        </w:numPr>
        <w:suppressAutoHyphens w:val="true"/>
        <w:spacing w:lineRule="auto" w:line="216" w:before="0" w:after="50"/>
        <w:jc w:val="both"/>
        <w:rPr>
          <w:rFonts w:ascii="Times New Roman" w:hAnsi="Times New Roman"/>
        </w:rPr>
      </w:pPr>
      <w:r>
        <w:rPr>
          <w:rFonts w:eastAsia="Calibri" w:cs="Times New Roman" w:ascii="Times New Roman" w:hAnsi="Times New Roman"/>
          <w:color w:val="000000"/>
          <w:lang w:eastAsia="pl-PL"/>
        </w:rPr>
        <w:t>Dane osobowe będą przechowywane przez okres obowiązywania umowy a następnie przez okres co najmniej 5 lat zgodnie z przepisami dotyczącymi archiwizacji. Dotyczy to wszystkich uczestników postępowania.</w:t>
      </w:r>
    </w:p>
    <w:p>
      <w:pPr>
        <w:pStyle w:val="Normal"/>
        <w:numPr>
          <w:ilvl w:val="0"/>
          <w:numId w:val="322"/>
        </w:numPr>
        <w:suppressAutoHyphens w:val="true"/>
        <w:spacing w:lineRule="auto" w:line="216" w:before="0" w:after="60"/>
        <w:jc w:val="both"/>
        <w:rPr>
          <w:rFonts w:ascii="Times New Roman" w:hAnsi="Times New Roman"/>
        </w:rPr>
      </w:pPr>
      <w:r>
        <w:rPr>
          <w:rFonts w:eastAsia="Calibri" w:cs="Times New Roman" w:ascii="Times New Roman" w:hAnsi="Times New Roman"/>
          <w:color w:val="000000"/>
          <w:lang w:eastAsia="pl-PL"/>
        </w:rPr>
        <w:t>Osobie, której dane dotyczą przysługuje na warunkach określonych w przepisach Rozporządzenia RODO:</w:t>
      </w:r>
    </w:p>
    <w:p>
      <w:pPr>
        <w:pStyle w:val="Normal"/>
        <w:numPr>
          <w:ilvl w:val="0"/>
          <w:numId w:val="323"/>
        </w:numPr>
        <w:suppressAutoHyphens w:val="true"/>
        <w:spacing w:lineRule="auto" w:line="216" w:before="0" w:after="79"/>
        <w:ind w:left="708" w:right="22" w:hanging="360"/>
        <w:jc w:val="both"/>
        <w:rPr>
          <w:rFonts w:ascii="Times New Roman" w:hAnsi="Times New Roman"/>
        </w:rPr>
      </w:pPr>
      <w:r>
        <w:rPr>
          <w:rFonts w:eastAsia="Calibri" w:cs="Times New Roman" w:ascii="Times New Roman" w:hAnsi="Times New Roman"/>
          <w:color w:val="000000"/>
          <w:lang w:eastAsia="pl-PL"/>
        </w:rPr>
        <w:t>prawo dostępu do danych (art. 15),</w:t>
      </w:r>
    </w:p>
    <w:p>
      <w:pPr>
        <w:pStyle w:val="Normal"/>
        <w:numPr>
          <w:ilvl w:val="0"/>
          <w:numId w:val="324"/>
        </w:numPr>
        <w:suppressAutoHyphens w:val="true"/>
        <w:spacing w:lineRule="auto" w:line="216" w:before="0" w:after="56"/>
        <w:ind w:left="708" w:right="22" w:hanging="360"/>
        <w:jc w:val="both"/>
        <w:rPr>
          <w:rFonts w:ascii="Times New Roman" w:hAnsi="Times New Roman"/>
        </w:rPr>
      </w:pPr>
      <w:r>
        <w:rPr>
          <w:rFonts w:eastAsia="Calibri" w:cs="Times New Roman" w:ascii="Times New Roman" w:hAnsi="Times New Roman"/>
          <w:color w:val="000000"/>
          <w:lang w:eastAsia="pl-PL"/>
        </w:rPr>
        <w:t>prawo sprostowania danych (art. 16),</w:t>
      </w:r>
    </w:p>
    <w:p>
      <w:pPr>
        <w:pStyle w:val="Normal"/>
        <w:numPr>
          <w:ilvl w:val="0"/>
          <w:numId w:val="325"/>
        </w:numPr>
        <w:suppressAutoHyphens w:val="true"/>
        <w:spacing w:lineRule="auto" w:line="216" w:before="0" w:after="100"/>
        <w:ind w:left="708" w:right="22" w:hanging="360"/>
        <w:jc w:val="both"/>
        <w:rPr>
          <w:rFonts w:ascii="Times New Roman" w:hAnsi="Times New Roman"/>
        </w:rPr>
      </w:pPr>
      <w:r>
        <w:rPr>
          <w:rFonts w:eastAsia="Calibri" w:cs="Times New Roman" w:ascii="Times New Roman" w:hAnsi="Times New Roman"/>
          <w:color w:val="000000"/>
          <w:lang w:eastAsia="pl-PL"/>
        </w:rPr>
        <w:t>prawo do usunięcia danych (art. 17),</w:t>
      </w:r>
    </w:p>
    <w:p>
      <w:pPr>
        <w:pStyle w:val="Normal"/>
        <w:numPr>
          <w:ilvl w:val="0"/>
          <w:numId w:val="326"/>
        </w:numPr>
        <w:suppressAutoHyphens w:val="true"/>
        <w:spacing w:lineRule="auto" w:line="216" w:before="0" w:after="68"/>
        <w:ind w:left="708" w:right="22" w:hanging="360"/>
        <w:jc w:val="both"/>
        <w:rPr>
          <w:rFonts w:ascii="Times New Roman" w:hAnsi="Times New Roman"/>
        </w:rPr>
      </w:pPr>
      <w:r>
        <w:rPr>
          <w:rFonts w:eastAsia="Calibri" w:cs="Times New Roman" w:ascii="Times New Roman" w:hAnsi="Times New Roman"/>
          <w:color w:val="000000"/>
          <w:lang w:eastAsia="pl-PL"/>
        </w:rPr>
        <w:t>prawo do ograniczenia przetwarzania danych (art. 18).</w:t>
      </w:r>
    </w:p>
    <w:p>
      <w:pPr>
        <w:pStyle w:val="Normal"/>
        <w:numPr>
          <w:ilvl w:val="0"/>
          <w:numId w:val="327"/>
        </w:numPr>
        <w:suppressAutoHyphens w:val="true"/>
        <w:spacing w:lineRule="auto" w:line="276" w:before="0" w:after="5"/>
        <w:ind w:left="708" w:right="22" w:hanging="360"/>
        <w:jc w:val="both"/>
        <w:rPr>
          <w:rFonts w:ascii="Times New Roman" w:hAnsi="Times New Roman"/>
        </w:rPr>
      </w:pPr>
      <w:r>
        <w:rPr>
          <w:rFonts w:eastAsia="Calibri" w:cs="Times New Roman" w:ascii="Times New Roman" w:hAnsi="Times New Roman"/>
          <w:color w:val="000000"/>
          <w:lang w:eastAsia="pl-PL"/>
        </w:rPr>
        <w:t xml:space="preserve">prawo wniesienia skargi do organu nadzorczego. </w:t>
      </w:r>
    </w:p>
    <w:p>
      <w:pPr>
        <w:pStyle w:val="Normal"/>
        <w:numPr>
          <w:ilvl w:val="0"/>
          <w:numId w:val="328"/>
        </w:numPr>
        <w:suppressAutoHyphens w:val="true"/>
        <w:spacing w:lineRule="auto" w:line="276" w:before="0" w:after="5"/>
        <w:ind w:left="340" w:hanging="360"/>
        <w:jc w:val="both"/>
        <w:rPr>
          <w:rFonts w:ascii="Times New Roman" w:hAnsi="Times New Roman"/>
        </w:rPr>
      </w:pPr>
      <w:r>
        <w:rPr>
          <w:rFonts w:eastAsia="Calibri" w:cs="Times New Roman" w:ascii="Times New Roman" w:hAnsi="Times New Roman"/>
          <w:color w:val="000000"/>
          <w:lang w:eastAsia="pl-PL"/>
        </w:rPr>
        <w:t>Osobie, której dane dotyczą nie przysługuje:</w:t>
      </w:r>
    </w:p>
    <w:p>
      <w:pPr>
        <w:pStyle w:val="Normal"/>
        <w:numPr>
          <w:ilvl w:val="0"/>
          <w:numId w:val="329"/>
        </w:numPr>
        <w:suppressAutoHyphens w:val="true"/>
        <w:spacing w:lineRule="auto" w:line="216" w:before="0" w:after="33"/>
        <w:ind w:left="680" w:hanging="360"/>
        <w:jc w:val="both"/>
        <w:rPr>
          <w:rFonts w:ascii="Times New Roman" w:hAnsi="Times New Roman"/>
        </w:rPr>
      </w:pPr>
      <w:r>
        <w:rPr>
          <w:rFonts w:eastAsia="Calibri"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330"/>
        </w:numPr>
        <w:suppressAutoHyphens w:val="true"/>
        <w:spacing w:lineRule="auto" w:line="216" w:before="0" w:after="33"/>
        <w:ind w:left="680" w:hanging="360"/>
        <w:jc w:val="both"/>
        <w:rPr>
          <w:rFonts w:ascii="Times New Roman" w:hAnsi="Times New Roman"/>
        </w:rPr>
      </w:pPr>
      <w:r>
        <w:rPr>
          <w:rFonts w:eastAsia="Calibri"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331"/>
        </w:numPr>
        <w:suppressAutoHyphens w:val="true"/>
        <w:spacing w:lineRule="auto" w:line="216" w:before="0" w:after="48"/>
        <w:ind w:left="680" w:hanging="360"/>
        <w:jc w:val="both"/>
        <w:rPr>
          <w:rFonts w:ascii="Times New Roman" w:hAnsi="Times New Roman"/>
        </w:rPr>
      </w:pPr>
      <w:r>
        <w:rPr>
          <w:rFonts w:eastAsia="Calibri" w:cs="Times New Roman" w:ascii="Times New Roman" w:hAnsi="Times New Roman"/>
          <w:color w:val="000000"/>
          <w:lang w:eastAsia="pl-PL"/>
        </w:rPr>
        <w:t>prawo sprzeciwu, o którym mowa w art. 21 Rozporządzenia RODO,</w:t>
      </w:r>
    </w:p>
    <w:p>
      <w:pPr>
        <w:pStyle w:val="Normal"/>
        <w:numPr>
          <w:ilvl w:val="0"/>
          <w:numId w:val="332"/>
        </w:numPr>
        <w:suppressAutoHyphens w:val="true"/>
        <w:spacing w:lineRule="auto" w:line="216" w:before="0" w:after="188"/>
        <w:ind w:left="680" w:right="57" w:hanging="360"/>
        <w:jc w:val="both"/>
        <w:rPr>
          <w:rFonts w:ascii="Times New Roman" w:hAnsi="Times New Roman"/>
        </w:rPr>
      </w:pPr>
      <w:r>
        <w:rPr>
          <w:rFonts w:eastAsia="Calibri"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uppressAutoHyphens w:val="true"/>
        <w:spacing w:lineRule="auto" w:line="252" w:before="0" w:after="240"/>
        <w:jc w:val="both"/>
        <w:rPr>
          <w:rFonts w:ascii="Times New Roman" w:hAnsi="Times New Roman"/>
        </w:rPr>
      </w:pPr>
      <w:r>
        <w:rPr>
          <w:rFonts w:eastAsia="Calibri Light" w:cs="Times New Roman" w:ascii="Times New Roman" w:hAnsi="Times New Roman"/>
          <w:b/>
        </w:rPr>
        <w:t xml:space="preserve">Rozdział II - Wymagania stawiane wykonawcy </w:t>
      </w:r>
    </w:p>
    <w:p>
      <w:pPr>
        <w:pStyle w:val="Normal"/>
        <w:numPr>
          <w:ilvl w:val="0"/>
          <w:numId w:val="2"/>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Przedmiot zamówienia</w:t>
      </w:r>
    </w:p>
    <w:p>
      <w:pPr>
        <w:pStyle w:val="Normal"/>
        <w:suppressAutoHyphens w:val="true"/>
        <w:spacing w:lineRule="auto" w:line="240" w:before="0" w:after="0"/>
        <w:ind w:left="142"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ind w:left="0" w:hanging="0"/>
        <w:jc w:val="both"/>
        <w:rPr>
          <w:rFonts w:ascii="Times New Roman" w:hAnsi="Times New Roman"/>
        </w:rPr>
      </w:pPr>
      <w:r>
        <w:rPr>
          <w:rFonts w:ascii="Times New Roman" w:hAnsi="Times New Roman"/>
          <w:bCs/>
          <w:sz w:val="22"/>
          <w:szCs w:val="22"/>
        </w:rPr>
        <w:t>1. Przedmiotem zamówienia jest wykonanie w ramach zadania inwestycyjnego STUDNI WIERCONEJ NR S-4 POŁOŻONEJ NA DZIAŁCE NR 304/30 OBRĘB ŻÓRAWINA W MIEJSCOWOŚCI ŻÓRAWINA.</w:t>
      </w:r>
    </w:p>
    <w:p>
      <w:pPr>
        <w:pStyle w:val="ListParagraph"/>
        <w:ind w:left="0" w:hanging="0"/>
        <w:jc w:val="both"/>
        <w:rPr>
          <w:rFonts w:ascii="Times New Roman" w:hAnsi="Times New Roman"/>
        </w:rPr>
      </w:pPr>
      <w:r>
        <w:rPr>
          <w:rFonts w:ascii="Times New Roman" w:hAnsi="Times New Roman"/>
          <w:bCs/>
        </w:rPr>
        <w:t>Oznaczenie przedmiotu zamówienia wg kodów CPV:</w:t>
      </w:r>
    </w:p>
    <w:p>
      <w:pPr>
        <w:pStyle w:val="ListParagraph"/>
        <w:ind w:left="0" w:hanging="0"/>
        <w:jc w:val="both"/>
        <w:rPr>
          <w:rFonts w:ascii="Times New Roman" w:hAnsi="Times New Roman"/>
        </w:rPr>
      </w:pPr>
      <w:r>
        <w:rPr>
          <w:rFonts w:ascii="Times New Roman" w:hAnsi="Times New Roman"/>
          <w:b/>
          <w:bCs/>
        </w:rPr>
        <w:tab/>
        <w:t>45000000-7 - Roboty budowlane</w:t>
      </w:r>
    </w:p>
    <w:p>
      <w:pPr>
        <w:pStyle w:val="ListParagraph"/>
        <w:ind w:left="0" w:hanging="0"/>
        <w:jc w:val="both"/>
        <w:rPr>
          <w:rFonts w:ascii="Times New Roman" w:hAnsi="Times New Roman"/>
        </w:rPr>
      </w:pPr>
      <w:r>
        <w:rPr>
          <w:rFonts w:ascii="Times New Roman" w:hAnsi="Times New Roman"/>
          <w:b/>
          <w:bCs/>
        </w:rPr>
        <w:tab/>
        <w:t>45262220-9 – Wiercenie studni wodnych</w:t>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2. Szczegółowy opis przedmiotu zamówienia zawarty jest w PROJEKCIE ROBÓT GEOLOGICZNYCH NA WYKONANIE STUDNI WIERCONEJ NR S-3 POŁOŻONEJ NA DZIAŁCE NR 304/30 OBRĘB ŻÓRAWINA WYKONANYM PRZEZ FIRMĘ: HydroProjekt Grzegorz Pacia, ZATWIERDZONY DECYZJĄ NR 12/2023 MARSZAŁKA WOJEWÓDZTWA DOLNOŚLĄSKIEGO z dnia 06.03.2023 r. SYGNATURA: DOW-G-I.7430.2.2023.KK. Projekt robót wraz z decyzją stanowią</w:t>
      </w:r>
      <w:r>
        <w:rPr>
          <w:rFonts w:eastAsia="Times New Roman" w:cs="Times New Roman" w:ascii="Times New Roman" w:hAnsi="Times New Roman"/>
          <w:bCs/>
          <w:color w:val="050505"/>
          <w:shd w:fill="auto" w:val="clear"/>
          <w:lang w:eastAsia="pl-PL"/>
          <w:rPrChange w:id="0" w:author="Nieznany autor" w:date="2023-05-05T10:31:24Z"/>
        </w:rPr>
        <w:t xml:space="preserve"> z</w:t>
      </w:r>
      <w:r>
        <w:rPr>
          <w:rFonts w:eastAsia="Times New Roman" w:cs="Times New Roman" w:ascii="Times New Roman" w:hAnsi="Times New Roman"/>
          <w:b w:val="false"/>
          <w:bCs w:val="false"/>
          <w:color w:val="050505"/>
          <w:shd w:fill="auto" w:val="clear"/>
          <w:lang w:eastAsia="pl-PL"/>
          <w:rPrChange w:id="0" w:author="Nieznany autor" w:date="2023-05-05T10:31:24Z"/>
        </w:rPr>
        <w:t>ałącznik nr 6 do SWZ.</w:t>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3. Przedmiot zamówienia obejmuje w szczególności:</w:t>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3.1 lokalizacja i głębokość studni:</w:t>
      </w:r>
    </w:p>
    <w:p>
      <w:pPr>
        <w:pStyle w:val="ListParagraph"/>
        <w:ind w:left="0" w:hanging="0"/>
        <w:jc w:val="both"/>
        <w:rPr>
          <w:rFonts w:ascii="Times New Roman" w:hAnsi="Times New Roman"/>
        </w:rPr>
      </w:pPr>
      <w:r>
        <w:rPr>
          <w:rFonts w:ascii="Times New Roman" w:hAnsi="Times New Roman"/>
          <w:bCs/>
          <w:sz w:val="22"/>
          <w:szCs w:val="22"/>
        </w:rPr>
        <w:t xml:space="preserve">Współrzędne w układzie PUWG PL-2000 studni wynoszą: </w:t>
      </w:r>
    </w:p>
    <w:p>
      <w:pPr>
        <w:pStyle w:val="ListParagraph"/>
        <w:ind w:left="0" w:hanging="0"/>
        <w:jc w:val="both"/>
        <w:rPr>
          <w:rFonts w:ascii="Times New Roman" w:hAnsi="Times New Roman"/>
        </w:rPr>
      </w:pPr>
      <w:r>
        <w:rPr>
          <w:rFonts w:ascii="Times New Roman" w:hAnsi="Times New Roman"/>
          <w:bCs/>
          <w:sz w:val="22"/>
          <w:szCs w:val="22"/>
        </w:rPr>
        <w:t xml:space="preserve">X = 5650182,91, </w:t>
      </w:r>
    </w:p>
    <w:p>
      <w:pPr>
        <w:pStyle w:val="ListParagraph"/>
        <w:ind w:left="0" w:hanging="0"/>
        <w:jc w:val="both"/>
        <w:rPr>
          <w:rFonts w:ascii="Times New Roman" w:hAnsi="Times New Roman"/>
        </w:rPr>
      </w:pPr>
      <w:r>
        <w:rPr>
          <w:rFonts w:ascii="Times New Roman" w:hAnsi="Times New Roman"/>
          <w:bCs/>
          <w:sz w:val="22"/>
          <w:szCs w:val="22"/>
        </w:rPr>
        <w:t xml:space="preserve">Y = 6432414,06. </w:t>
      </w:r>
    </w:p>
    <w:p>
      <w:pPr>
        <w:pStyle w:val="ListParagraph"/>
        <w:ind w:left="0" w:hanging="0"/>
        <w:jc w:val="both"/>
        <w:rPr>
          <w:rFonts w:ascii="Times New Roman" w:hAnsi="Times New Roman"/>
        </w:rPr>
      </w:pPr>
      <w:r>
        <w:rPr>
          <w:rFonts w:ascii="Times New Roman" w:hAnsi="Times New Roman"/>
          <w:bCs/>
          <w:sz w:val="22"/>
          <w:szCs w:val="22"/>
        </w:rPr>
        <w:t xml:space="preserve">Rzędna terenu w miejscu wykonania studni wierconej nr S-4 wynosi: </w:t>
      </w:r>
    </w:p>
    <w:p>
      <w:pPr>
        <w:pStyle w:val="ListParagraph"/>
        <w:ind w:left="0" w:hanging="0"/>
        <w:jc w:val="both"/>
        <w:rPr>
          <w:rFonts w:ascii="Times New Roman" w:hAnsi="Times New Roman"/>
        </w:rPr>
      </w:pPr>
      <w:r>
        <w:rPr>
          <w:rFonts w:ascii="Times New Roman" w:hAnsi="Times New Roman"/>
          <w:bCs/>
          <w:sz w:val="22"/>
          <w:szCs w:val="22"/>
        </w:rPr>
        <w:t xml:space="preserve">Z = 130,70 (PL-EVRF2007-NH). </w:t>
      </w:r>
    </w:p>
    <w:p>
      <w:pPr>
        <w:pStyle w:val="ListParagraph"/>
        <w:ind w:left="0" w:hanging="0"/>
        <w:jc w:val="both"/>
        <w:rPr>
          <w:rFonts w:ascii="Times New Roman" w:hAnsi="Times New Roman"/>
        </w:rPr>
      </w:pPr>
      <w:r>
        <w:rPr>
          <w:rFonts w:ascii="Times New Roman" w:hAnsi="Times New Roman"/>
          <w:bCs/>
          <w:sz w:val="22"/>
          <w:szCs w:val="22"/>
        </w:rPr>
        <w:t>Projektowana głębokość wiercenia studni nr S-4 wynosi 88,0 m a głębokość zabudowy kolumny filtracyjnej wynosić będzie 87,30 m, przy czym Zamawiający zastrzega iż rzeczywista głębokość zabudowy kolumny filtracyjnej jak i całkowita głębokość studni uzależnione są od warunków rzeczywistych ustalonych podczas wiercenia i mogą ulec zmianie.</w:t>
      </w:r>
    </w:p>
    <w:p>
      <w:pPr>
        <w:pStyle w:val="ListParagraph"/>
        <w:ind w:left="0" w:hanging="0"/>
        <w:jc w:val="both"/>
        <w:rPr>
          <w:rFonts w:ascii="Times New Roman" w:hAnsi="Times New Roman"/>
        </w:rPr>
      </w:pPr>
      <w:r>
        <w:rPr>
          <w:rFonts w:ascii="Times New Roman" w:hAnsi="Times New Roman"/>
          <w:bCs/>
          <w:sz w:val="22"/>
          <w:szCs w:val="22"/>
        </w:rPr>
        <w:t xml:space="preserve">3.2 Profil litologiczny studni </w:t>
      </w:r>
    </w:p>
    <w:p>
      <w:pPr>
        <w:pStyle w:val="ListParagraph"/>
        <w:ind w:left="0" w:hanging="0"/>
        <w:jc w:val="both"/>
        <w:rPr>
          <w:rFonts w:ascii="Times New Roman" w:hAnsi="Times New Roman"/>
        </w:rPr>
      </w:pPr>
      <w:r>
        <w:rPr>
          <w:rFonts w:ascii="Times New Roman" w:hAnsi="Times New Roman"/>
          <w:bCs/>
          <w:sz w:val="22"/>
          <w:szCs w:val="22"/>
        </w:rPr>
        <w:t xml:space="preserve">Przewidywany profil litologiczny studni wierconej nr S-4 przedstawia się następująco [m p.p.t.]: </w:t>
      </w:r>
    </w:p>
    <w:p>
      <w:pPr>
        <w:pStyle w:val="ListParagraph"/>
        <w:ind w:left="0" w:hanging="0"/>
        <w:jc w:val="both"/>
        <w:rPr>
          <w:rFonts w:ascii="Times New Roman" w:hAnsi="Times New Roman"/>
        </w:rPr>
      </w:pPr>
      <w:r>
        <w:rPr>
          <w:rFonts w:ascii="Times New Roman" w:hAnsi="Times New Roman"/>
          <w:bCs/>
          <w:sz w:val="22"/>
          <w:szCs w:val="22"/>
        </w:rPr>
        <w:t xml:space="preserve">0,0 ÷ 0,70 – gleba ciemno-brunatna (czwartorzęd – holocen),, twardoplastyczna </w:t>
      </w:r>
    </w:p>
    <w:p>
      <w:pPr>
        <w:pStyle w:val="ListParagraph"/>
        <w:ind w:left="0" w:hanging="0"/>
        <w:jc w:val="both"/>
        <w:rPr>
          <w:rFonts w:ascii="Times New Roman" w:hAnsi="Times New Roman"/>
        </w:rPr>
      </w:pPr>
      <w:r>
        <w:rPr>
          <w:rFonts w:ascii="Times New Roman" w:hAnsi="Times New Roman"/>
          <w:bCs/>
          <w:sz w:val="22"/>
          <w:szCs w:val="22"/>
        </w:rPr>
        <w:t xml:space="preserve">0,70 ÷ 5,50 – glina zwałowa żółto-szara,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5,50 ÷ 9,00 – glina zwałowa szara,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9,00 ÷ 9,40 – piasek średnioziarnisty, szary i szaro-żółty, zawodniony. Zwierciadło wody nawiercone na głębokości 9,00 m p.p.t. ustabilizowane na głębokości 3,40 m p.p.t.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9,40 ÷ 18,00 – glina zwałowa szara i szaro-żółta,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18,00 ÷ 52,00 – glina zwałowa ciemno-szara i szara,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52,00 ÷ 53,20 – ił oliwkowy, zlustrowany, zwarty (neogen), </w:t>
      </w:r>
    </w:p>
    <w:p>
      <w:pPr>
        <w:pStyle w:val="ListParagraph"/>
        <w:ind w:left="0" w:hanging="0"/>
        <w:jc w:val="both"/>
        <w:rPr>
          <w:rFonts w:ascii="Times New Roman" w:hAnsi="Times New Roman"/>
        </w:rPr>
      </w:pPr>
      <w:r>
        <w:rPr>
          <w:rFonts w:ascii="Times New Roman" w:hAnsi="Times New Roman"/>
          <w:bCs/>
          <w:sz w:val="22"/>
          <w:szCs w:val="22"/>
        </w:rPr>
        <w:t xml:space="preserve">53,20 ÷ 56,00 – ił zapylony, oliwkowy, plastyczny (neogen), </w:t>
      </w:r>
    </w:p>
    <w:p>
      <w:pPr>
        <w:pStyle w:val="ListParagraph"/>
        <w:ind w:left="0" w:hanging="0"/>
        <w:jc w:val="both"/>
        <w:rPr>
          <w:rFonts w:ascii="Times New Roman" w:hAnsi="Times New Roman"/>
        </w:rPr>
      </w:pPr>
      <w:r>
        <w:rPr>
          <w:rFonts w:ascii="Times New Roman" w:hAnsi="Times New Roman"/>
          <w:bCs/>
          <w:sz w:val="22"/>
          <w:szCs w:val="22"/>
        </w:rPr>
        <w:t xml:space="preserve">56,00 ÷ 57,00 – pył zailony,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57,00 ÷ 63,60 – piasek pylasty, zailony,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63,60 ÷ 66,20 – ił szary, plastyczny (neogen), </w:t>
      </w:r>
    </w:p>
    <w:p>
      <w:pPr>
        <w:pStyle w:val="ListParagraph"/>
        <w:ind w:left="0" w:hanging="0"/>
        <w:jc w:val="both"/>
        <w:rPr>
          <w:rFonts w:ascii="Times New Roman" w:hAnsi="Times New Roman"/>
        </w:rPr>
      </w:pPr>
      <w:r>
        <w:rPr>
          <w:rFonts w:ascii="Times New Roman" w:hAnsi="Times New Roman"/>
          <w:bCs/>
          <w:sz w:val="22"/>
          <w:szCs w:val="22"/>
        </w:rPr>
        <w:t xml:space="preserve">66,20 ÷ 66,70 – piasek pylasty,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66,70 ÷ 68,60 – ił szary, plastyczny (neogen), </w:t>
      </w:r>
    </w:p>
    <w:p>
      <w:pPr>
        <w:pStyle w:val="ListParagraph"/>
        <w:ind w:left="0" w:hanging="0"/>
        <w:jc w:val="both"/>
        <w:rPr>
          <w:rFonts w:ascii="Times New Roman" w:hAnsi="Times New Roman"/>
        </w:rPr>
      </w:pPr>
      <w:r>
        <w:rPr>
          <w:rFonts w:ascii="Times New Roman" w:hAnsi="Times New Roman"/>
          <w:bCs/>
          <w:sz w:val="22"/>
          <w:szCs w:val="22"/>
        </w:rPr>
        <w:t xml:space="preserve">68,60 ÷ 68,80 – piasek średnioziarnisty, szary, zawodniony. Zwierciadło wody nawiercone na głębokości 68,60 m p.p.t. ustabilizowane się na głębokości 10,40 m p.p.t. (neogen), </w:t>
      </w:r>
    </w:p>
    <w:p>
      <w:pPr>
        <w:pStyle w:val="ListParagraph"/>
        <w:ind w:left="0" w:hanging="0"/>
        <w:jc w:val="both"/>
        <w:rPr>
          <w:rFonts w:ascii="Times New Roman" w:hAnsi="Times New Roman"/>
        </w:rPr>
      </w:pPr>
      <w:r>
        <w:rPr>
          <w:rFonts w:ascii="Times New Roman" w:hAnsi="Times New Roman"/>
          <w:bCs/>
          <w:sz w:val="22"/>
          <w:szCs w:val="22"/>
        </w:rPr>
        <w:t xml:space="preserve">68,80 ÷ 70,00 – piasek pylasty, szary, zawodniony (neogen), </w:t>
      </w:r>
    </w:p>
    <w:p>
      <w:pPr>
        <w:pStyle w:val="ListParagraph"/>
        <w:ind w:left="0" w:hanging="0"/>
        <w:jc w:val="both"/>
        <w:rPr>
          <w:rFonts w:ascii="Times New Roman" w:hAnsi="Times New Roman"/>
        </w:rPr>
      </w:pPr>
      <w:r>
        <w:rPr>
          <w:rFonts w:ascii="Times New Roman" w:hAnsi="Times New Roman"/>
          <w:bCs/>
          <w:sz w:val="22"/>
          <w:szCs w:val="22"/>
        </w:rPr>
        <w:t xml:space="preserve">70,00 ÷ 77,30 – piasek średnioziarnisty, miejscami przechodzący w drobnoziarnisty i lekko zapylony, lokalnie z rozdrobnioną materią organiczną, szary, zawodniony (neogen), </w:t>
      </w:r>
    </w:p>
    <w:p>
      <w:pPr>
        <w:pStyle w:val="ListParagraph"/>
        <w:ind w:left="0" w:hanging="0"/>
        <w:jc w:val="both"/>
        <w:rPr>
          <w:rFonts w:ascii="Times New Roman" w:hAnsi="Times New Roman"/>
        </w:rPr>
      </w:pPr>
      <w:r>
        <w:rPr>
          <w:rFonts w:ascii="Times New Roman" w:hAnsi="Times New Roman"/>
          <w:bCs/>
          <w:sz w:val="22"/>
          <w:szCs w:val="22"/>
        </w:rPr>
        <w:t xml:space="preserve">77,30 ÷ 88,00 – ił oliwkowy i szary, zwarty (neogen). </w:t>
      </w:r>
    </w:p>
    <w:p>
      <w:pPr>
        <w:pStyle w:val="ListParagraph"/>
        <w:ind w:left="0" w:hanging="0"/>
        <w:jc w:val="both"/>
        <w:rPr>
          <w:rFonts w:ascii="Times New Roman" w:hAnsi="Times New Roman"/>
        </w:rPr>
      </w:pPr>
      <w:r>
        <w:rPr>
          <w:rFonts w:ascii="Times New Roman" w:hAnsi="Times New Roman"/>
          <w:bCs/>
          <w:sz w:val="22"/>
          <w:szCs w:val="22"/>
        </w:rPr>
        <w:t>UWAGA: Rzeczywisty profil i całkowita głębokość studni uzależniona będzie od rzeczywistych warunków gruntowo-wodnych w miejscu realizacji studni.</w:t>
      </w:r>
    </w:p>
    <w:p>
      <w:pPr>
        <w:pStyle w:val="ListParagraph"/>
        <w:ind w:left="0" w:hanging="0"/>
        <w:jc w:val="both"/>
        <w:rPr>
          <w:rFonts w:ascii="Times New Roman" w:hAnsi="Times New Roman"/>
        </w:rPr>
      </w:pPr>
      <w:r>
        <w:rPr>
          <w:rFonts w:ascii="Times New Roman" w:hAnsi="Times New Roman"/>
          <w:bCs/>
          <w:sz w:val="22"/>
          <w:szCs w:val="22"/>
        </w:rPr>
        <w:t>3.3 Sposób wiercenia i zabudowy studni.</w:t>
      </w:r>
    </w:p>
    <w:p>
      <w:pPr>
        <w:pStyle w:val="ListParagraph"/>
        <w:ind w:left="0" w:hanging="0"/>
        <w:jc w:val="both"/>
        <w:rPr>
          <w:rFonts w:ascii="Times New Roman" w:hAnsi="Times New Roman"/>
        </w:rPr>
      </w:pPr>
      <w:r>
        <w:rPr>
          <w:rFonts w:ascii="Times New Roman" w:hAnsi="Times New Roman"/>
          <w:bCs/>
          <w:sz w:val="22"/>
          <w:szCs w:val="22"/>
        </w:rPr>
        <w:t>Studnia wiercona nr S-4 powinna zostać wykonana systemem obrotowym na sucho do głębokości 88,0 m. Wiercenie studni należy prowadzić w wariancie I opisanym w projekcie robót geologicznych:.</w:t>
      </w:r>
    </w:p>
    <w:p>
      <w:pPr>
        <w:pStyle w:val="ListParagraph"/>
        <w:ind w:left="0" w:hanging="0"/>
        <w:jc w:val="both"/>
        <w:rPr>
          <w:rFonts w:ascii="Times New Roman" w:hAnsi="Times New Roman"/>
        </w:rPr>
      </w:pPr>
      <w:r>
        <w:rPr>
          <w:rFonts w:ascii="Times New Roman" w:hAnsi="Times New Roman"/>
          <w:bCs/>
          <w:sz w:val="22"/>
          <w:szCs w:val="22"/>
        </w:rPr>
        <w:t xml:space="preserve">1. sposób I  (WARIANT 1) – w trzech kolumnach rur osłonowych: Ø20” do głębokości ca 30 m, Ø18” do głębokości ca 55,5 m oraz Ø16” do dna otworu. Po osiągnięciu końcowej głębokości studnia zostanie zabudowana kolumną rur filtrowych PVC typ KV (grubościenne) firmy GWE POL-BUD Technologia Wody sp. z o.o. oraz filtrem ze stali szlachetnej typu Johnson o następującej konstrukcji: </w:t>
      </w:r>
    </w:p>
    <w:p>
      <w:pPr>
        <w:pStyle w:val="ListParagraph"/>
        <w:ind w:left="0" w:hanging="0"/>
        <w:jc w:val="both"/>
        <w:rPr>
          <w:rFonts w:ascii="Times New Roman" w:hAnsi="Times New Roman"/>
        </w:rPr>
      </w:pPr>
      <w:r>
        <w:rPr>
          <w:rFonts w:ascii="Times New Roman" w:hAnsi="Times New Roman"/>
          <w:bCs/>
          <w:sz w:val="22"/>
          <w:szCs w:val="22"/>
        </w:rPr>
        <w:t xml:space="preserve">a. rura podfiltrową PVC typ KV DN 250 mm z denkiem o długości ca 10,00 m w przelocie głębokości 87,30 – 77,30 m p.p.t., </w:t>
      </w:r>
    </w:p>
    <w:p>
      <w:pPr>
        <w:pStyle w:val="ListParagraph"/>
        <w:ind w:left="0" w:hanging="0"/>
        <w:jc w:val="both"/>
        <w:rPr>
          <w:rFonts w:ascii="Times New Roman" w:hAnsi="Times New Roman"/>
        </w:rPr>
      </w:pPr>
      <w:r>
        <w:rPr>
          <w:rFonts w:ascii="Times New Roman" w:hAnsi="Times New Roman"/>
          <w:bCs/>
          <w:sz w:val="22"/>
          <w:szCs w:val="22"/>
        </w:rPr>
        <w:t xml:space="preserve">b. 1. filtr ze stali szlachetnej typu Johnson DN 250 o szczelinie 0,75 mm i długości 10,00 m w przelocie głębokości 77,30 – 67,30 m p.p.t. Filtr ten ma na obu końcach zamontowane łączniki z gwintem trapezowym i uszczelnieniem kształtowym PVC, </w:t>
      </w:r>
    </w:p>
    <w:p>
      <w:pPr>
        <w:pStyle w:val="ListParagraph"/>
        <w:ind w:left="0" w:hanging="0"/>
        <w:jc w:val="both"/>
        <w:rPr>
          <w:rFonts w:ascii="Times New Roman" w:hAnsi="Times New Roman"/>
        </w:rPr>
      </w:pPr>
      <w:r>
        <w:rPr>
          <w:rFonts w:ascii="Times New Roman" w:hAnsi="Times New Roman"/>
          <w:bCs/>
          <w:sz w:val="22"/>
          <w:szCs w:val="22"/>
        </w:rPr>
        <w:t xml:space="preserve">c. 2. rura nadfiltrowa PVC typ KV DN 250 mm o długości ca 68,00 m w przelocie głębokości 67,30 m p.p.t. – +0,70 m n.p.t., </w:t>
      </w:r>
    </w:p>
    <w:p>
      <w:pPr>
        <w:pStyle w:val="ListParagraph"/>
        <w:ind w:left="0" w:hanging="0"/>
        <w:jc w:val="both"/>
        <w:rPr>
          <w:rFonts w:ascii="Times New Roman" w:hAnsi="Times New Roman"/>
          <w:del w:id="7" w:author="Nieznany autor" w:date="2023-05-05T10:31:31Z"/>
        </w:rPr>
      </w:pPr>
      <w:r>
        <w:rPr>
          <w:rFonts w:ascii="Times New Roman" w:hAnsi="Times New Roman"/>
          <w:bCs/>
          <w:sz w:val="22"/>
          <w:szCs w:val="22"/>
        </w:rPr>
        <w:t xml:space="preserve">d. cała kolumna rur filtrowych powinna zostać postawiona na tzw. podsypce żwirowej wykonanej na dnie studni o miąższości ca 0,70 metra w przelocie głębokości 88,00 – 87,30 m p.p.t., </w:t>
      </w:r>
    </w:p>
    <w:p>
      <w:pPr>
        <w:pStyle w:val="ListParagraph"/>
        <w:widowControl/>
        <w:suppressAutoHyphens w:val="true"/>
        <w:bidi w:val="0"/>
        <w:spacing w:lineRule="auto" w:line="240" w:before="0" w:after="0"/>
        <w:ind w:left="0" w:hanging="0"/>
        <w:jc w:val="both"/>
        <w:rPr>
          <w:rFonts w:ascii="Times New Roman" w:hAnsi="Times New Roman"/>
        </w:rPr>
      </w:pPr>
      <w:r>
        <w:rPr>
          <w:rFonts w:ascii="Times New Roman" w:hAnsi="Times New Roman"/>
          <w:bCs/>
          <w:sz w:val="22"/>
          <w:szCs w:val="22"/>
        </w:rPr>
        <w:t xml:space="preserve">e. wzdłuż kolumny rur filtrowych należy zamontować tzw. prowadnice (cetralizatory) na głębokościach ca: 85,0, 80,0, 78,0, 65,0, 60,0, 55,0, 50,0, 45,0, 40,0, 35,0, 30,0, 25,0, 20,0, 15,0, 10,0, 5,0, 2,0 m p.p.t, </w:t>
      </w:r>
    </w:p>
    <w:p>
      <w:pPr>
        <w:pStyle w:val="ListParagraph"/>
        <w:ind w:left="0" w:hanging="0"/>
        <w:jc w:val="both"/>
        <w:rPr>
          <w:rFonts w:ascii="Times New Roman" w:hAnsi="Times New Roman"/>
        </w:rPr>
      </w:pPr>
      <w:r>
        <w:rPr>
          <w:rFonts w:ascii="Times New Roman" w:hAnsi="Times New Roman"/>
          <w:bCs/>
          <w:sz w:val="22"/>
          <w:szCs w:val="22"/>
        </w:rPr>
        <w:t>f. obudowa studni typu Lange. Wykonawca dostarczy i zamontuje obudowę typu Lange wyposażoną minimum w:</w:t>
      </w:r>
    </w:p>
    <w:p>
      <w:pPr>
        <w:pStyle w:val="ListParagraph"/>
        <w:ind w:left="0" w:hanging="0"/>
        <w:jc w:val="both"/>
        <w:rPr>
          <w:rFonts w:ascii="Times New Roman" w:hAnsi="Times New Roman"/>
        </w:rPr>
      </w:pPr>
      <w:r>
        <w:rPr>
          <w:rFonts w:ascii="Times New Roman" w:hAnsi="Times New Roman"/>
          <w:bCs/>
          <w:sz w:val="22"/>
          <w:szCs w:val="22"/>
        </w:rPr>
        <w:t>Wentylację</w:t>
      </w:r>
    </w:p>
    <w:p>
      <w:pPr>
        <w:pStyle w:val="ListParagraph"/>
        <w:ind w:left="0" w:hanging="0"/>
        <w:jc w:val="both"/>
        <w:rPr>
          <w:rFonts w:ascii="Times New Roman" w:hAnsi="Times New Roman"/>
        </w:rPr>
      </w:pPr>
      <w:r>
        <w:rPr>
          <w:rFonts w:ascii="Times New Roman" w:hAnsi="Times New Roman"/>
          <w:bCs/>
          <w:sz w:val="22"/>
          <w:szCs w:val="22"/>
        </w:rPr>
        <w:t>Ogrzewanie wewnętrzne z termostatem i czajnikiem temperatury umożliwiające regulację temperatury,</w:t>
      </w:r>
    </w:p>
    <w:p>
      <w:pPr>
        <w:pStyle w:val="ListParagraph"/>
        <w:ind w:left="0" w:hanging="0"/>
        <w:jc w:val="both"/>
        <w:rPr>
          <w:rFonts w:ascii="Times New Roman" w:hAnsi="Times New Roman"/>
        </w:rPr>
      </w:pPr>
      <w:r>
        <w:rPr>
          <w:rFonts w:ascii="Times New Roman" w:hAnsi="Times New Roman"/>
          <w:bCs/>
          <w:sz w:val="22"/>
          <w:szCs w:val="22"/>
        </w:rPr>
        <w:t>Wodomierz średnicą dostosowany do prognozowanej wydajności studni,</w:t>
      </w:r>
    </w:p>
    <w:p>
      <w:pPr>
        <w:pStyle w:val="ListParagraph"/>
        <w:ind w:left="0" w:hanging="0"/>
        <w:jc w:val="both"/>
        <w:rPr>
          <w:rFonts w:ascii="Times New Roman" w:hAnsi="Times New Roman"/>
        </w:rPr>
      </w:pPr>
      <w:r>
        <w:rPr>
          <w:rFonts w:ascii="Times New Roman" w:hAnsi="Times New Roman"/>
          <w:bCs/>
          <w:sz w:val="22"/>
          <w:szCs w:val="22"/>
        </w:rPr>
        <w:t>Zawory odcinające</w:t>
      </w:r>
    </w:p>
    <w:p>
      <w:pPr>
        <w:pStyle w:val="ListParagraph"/>
        <w:ind w:left="0" w:hanging="0"/>
        <w:jc w:val="both"/>
        <w:rPr>
          <w:rFonts w:ascii="Times New Roman" w:hAnsi="Times New Roman"/>
        </w:rPr>
      </w:pPr>
      <w:r>
        <w:rPr>
          <w:rFonts w:ascii="Times New Roman" w:hAnsi="Times New Roman"/>
          <w:bCs/>
          <w:sz w:val="22"/>
          <w:szCs w:val="22"/>
        </w:rPr>
        <w:t xml:space="preserve">Manometr do pomiaru ciśnienia, </w:t>
      </w:r>
    </w:p>
    <w:p>
      <w:pPr>
        <w:pStyle w:val="ListParagraph"/>
        <w:ind w:left="0" w:hanging="0"/>
        <w:jc w:val="both"/>
        <w:rPr>
          <w:rFonts w:ascii="Times New Roman" w:hAnsi="Times New Roman"/>
        </w:rPr>
      </w:pPr>
      <w:r>
        <w:rPr>
          <w:rFonts w:ascii="Times New Roman" w:hAnsi="Times New Roman"/>
          <w:bCs/>
          <w:sz w:val="22"/>
          <w:szCs w:val="22"/>
        </w:rPr>
        <w:t>Kurek próbo biorczy do pobierania wody do badania z dodatkowym zaworem odcinającym przez, wykonany ze stali kwasoodpornej.</w:t>
      </w:r>
    </w:p>
    <w:p>
      <w:pPr>
        <w:pStyle w:val="ListParagraph"/>
        <w:ind w:left="0" w:hanging="0"/>
        <w:jc w:val="both"/>
        <w:rPr>
          <w:rFonts w:ascii="Times New Roman" w:hAnsi="Times New Roman"/>
        </w:rPr>
      </w:pPr>
      <w:r>
        <w:rPr>
          <w:rFonts w:ascii="Times New Roman" w:hAnsi="Times New Roman"/>
          <w:bCs/>
          <w:sz w:val="22"/>
          <w:szCs w:val="22"/>
        </w:rPr>
        <w:t>Szafkę- elektryczną do podłączenia przewodów,</w:t>
      </w:r>
    </w:p>
    <w:p>
      <w:pPr>
        <w:pStyle w:val="ListParagraph"/>
        <w:ind w:left="0" w:hanging="0"/>
        <w:jc w:val="both"/>
        <w:rPr>
          <w:rFonts w:ascii="Times New Roman" w:hAnsi="Times New Roman"/>
        </w:rPr>
      </w:pPr>
      <w:r>
        <w:rPr>
          <w:rFonts w:ascii="Times New Roman" w:hAnsi="Times New Roman"/>
          <w:bCs/>
          <w:sz w:val="22"/>
          <w:szCs w:val="22"/>
        </w:rPr>
        <w:t>Zewnętrzna powłoka odporna na promieniowanie UV oraz ujemne temperatury,</w:t>
      </w:r>
    </w:p>
    <w:p>
      <w:pPr>
        <w:pStyle w:val="ListParagraph"/>
        <w:ind w:left="0" w:hanging="0"/>
        <w:jc w:val="both"/>
        <w:rPr>
          <w:rFonts w:ascii="Times New Roman" w:hAnsi="Times New Roman"/>
        </w:rPr>
      </w:pPr>
      <w:r>
        <w:rPr>
          <w:rFonts w:ascii="Times New Roman" w:hAnsi="Times New Roman"/>
          <w:bCs/>
          <w:sz w:val="22"/>
          <w:szCs w:val="22"/>
        </w:rPr>
        <w:t>Zamek umożliwiający zamknięcie Obudowy,</w:t>
      </w:r>
    </w:p>
    <w:p>
      <w:pPr>
        <w:pStyle w:val="ListParagraph"/>
        <w:ind w:left="0" w:hanging="0"/>
        <w:jc w:val="both"/>
        <w:rPr>
          <w:rFonts w:ascii="Times New Roman" w:hAnsi="Times New Roman"/>
        </w:rPr>
      </w:pPr>
      <w:r>
        <w:rPr>
          <w:rFonts w:ascii="Times New Roman" w:hAnsi="Times New Roman"/>
          <w:bCs/>
          <w:sz w:val="22"/>
          <w:szCs w:val="22"/>
        </w:rPr>
        <w:t>Ocieplane ścianki.</w:t>
      </w:r>
    </w:p>
    <w:p>
      <w:pPr>
        <w:pStyle w:val="ListParagraph"/>
        <w:ind w:left="0" w:hanging="0"/>
        <w:jc w:val="both"/>
        <w:rPr>
          <w:rFonts w:ascii="Times New Roman" w:hAnsi="Times New Roman"/>
        </w:rPr>
      </w:pPr>
      <w:r>
        <w:rPr>
          <w:rFonts w:ascii="Times New Roman" w:hAnsi="Times New Roman"/>
          <w:bCs/>
          <w:sz w:val="22"/>
          <w:szCs w:val="22"/>
        </w:rPr>
        <w:t>Elektroniczny wskaźnik poziomu zwierciadła wody w studni</w:t>
      </w:r>
    </w:p>
    <w:p>
      <w:pPr>
        <w:pStyle w:val="ListParagraph"/>
        <w:ind w:left="0" w:hanging="0"/>
        <w:jc w:val="both"/>
        <w:rPr>
          <w:rFonts w:ascii="Times New Roman" w:hAnsi="Times New Roman"/>
        </w:rPr>
      </w:pPr>
      <w:r>
        <w:rPr>
          <w:rFonts w:ascii="Times New Roman" w:hAnsi="Times New Roman"/>
          <w:bCs/>
          <w:sz w:val="22"/>
          <w:szCs w:val="22"/>
        </w:rPr>
        <w:t>Armatura wewnętrzna wykonana ze stali nierdzewnej,</w:t>
      </w:r>
    </w:p>
    <w:p>
      <w:pPr>
        <w:pStyle w:val="ListParagraph"/>
        <w:ind w:left="0" w:hanging="0"/>
        <w:jc w:val="both"/>
        <w:rPr>
          <w:rFonts w:ascii="Times New Roman" w:hAnsi="Times New Roman"/>
        </w:rPr>
      </w:pPr>
      <w:r>
        <w:rPr>
          <w:rFonts w:ascii="Times New Roman" w:hAnsi="Times New Roman"/>
          <w:bCs/>
          <w:sz w:val="22"/>
          <w:szCs w:val="22"/>
        </w:rPr>
        <w:t>Głowica studni demontowana wraz z możliwością wyciągnięcia rur pompowych i pompy bez konieczności demontowania obudowy Studni.</w:t>
      </w:r>
    </w:p>
    <w:p>
      <w:pPr>
        <w:pStyle w:val="ListParagraph"/>
        <w:ind w:left="0" w:hanging="0"/>
        <w:jc w:val="both"/>
        <w:rPr>
          <w:rFonts w:ascii="Times New Roman" w:hAnsi="Times New Roman"/>
        </w:rPr>
      </w:pPr>
      <w:r>
        <w:rPr>
          <w:rFonts w:ascii="Times New Roman" w:hAnsi="Times New Roman"/>
          <w:bCs/>
          <w:sz w:val="22"/>
          <w:szCs w:val="22"/>
        </w:rPr>
        <w:t>Fabryczne ocieplenie dla przejścia rury przez strefę przemarzania w gruncie.</w:t>
      </w:r>
    </w:p>
    <w:p>
      <w:pPr>
        <w:pStyle w:val="ListParagraph"/>
        <w:ind w:left="0" w:hanging="0"/>
        <w:jc w:val="both"/>
        <w:rPr>
          <w:rFonts w:ascii="Times New Roman" w:hAnsi="Times New Roman"/>
        </w:rPr>
      </w:pPr>
      <w:r>
        <w:rPr>
          <w:rFonts w:ascii="Times New Roman" w:hAnsi="Times New Roman"/>
          <w:bCs/>
          <w:sz w:val="22"/>
          <w:szCs w:val="22"/>
        </w:rPr>
        <w:t>Płytę fundamentową prefabrykowaną lub wykonaną na miejscu.</w:t>
      </w:r>
    </w:p>
    <w:p>
      <w:pPr>
        <w:pStyle w:val="ListParagraph"/>
        <w:ind w:left="0" w:hanging="0"/>
        <w:jc w:val="both"/>
        <w:rPr>
          <w:rFonts w:ascii="Times New Roman" w:hAnsi="Times New Roman"/>
        </w:rPr>
      </w:pPr>
      <w:r>
        <w:rPr>
          <w:rFonts w:ascii="Times New Roman" w:hAnsi="Times New Roman"/>
          <w:bCs/>
          <w:sz w:val="22"/>
          <w:szCs w:val="22"/>
        </w:rPr>
        <w:t xml:space="preserve">Po zapuszczeniu kolumny filtracyjnej, przy stopniowym podnoszeniu rur osłonowych, przestrzeń między kolumną filtracyjną a kolumną rur osłonowych należy wypełnić obsypką żwirową oraz materiałem izolującym w następujący sposób: </w:t>
      </w:r>
    </w:p>
    <w:p>
      <w:pPr>
        <w:pStyle w:val="ListParagraph"/>
        <w:ind w:left="0" w:hanging="0"/>
        <w:jc w:val="both"/>
        <w:rPr>
          <w:rFonts w:ascii="Times New Roman" w:hAnsi="Times New Roman"/>
        </w:rPr>
      </w:pPr>
      <w:r>
        <w:rPr>
          <w:rFonts w:ascii="Times New Roman" w:hAnsi="Times New Roman"/>
          <w:bCs/>
          <w:sz w:val="22"/>
          <w:szCs w:val="22"/>
        </w:rPr>
        <w:t xml:space="preserve">88,00 – 87,30 m p.p.t. – poduszka żwirowa o średnicy ziaren 2,0 – 3,0 mm, </w:t>
      </w:r>
    </w:p>
    <w:p>
      <w:pPr>
        <w:pStyle w:val="ListParagraph"/>
        <w:ind w:left="0" w:hanging="0"/>
        <w:jc w:val="both"/>
        <w:rPr>
          <w:rFonts w:ascii="Times New Roman" w:hAnsi="Times New Roman"/>
        </w:rPr>
      </w:pPr>
      <w:r>
        <w:rPr>
          <w:rFonts w:ascii="Times New Roman" w:hAnsi="Times New Roman"/>
          <w:bCs/>
          <w:sz w:val="22"/>
          <w:szCs w:val="22"/>
        </w:rPr>
        <w:t xml:space="preserve">87,30 – 77,30 m p.p.t. – uszczelnienie dantonitem, </w:t>
      </w:r>
    </w:p>
    <w:p>
      <w:pPr>
        <w:pStyle w:val="ListParagraph"/>
        <w:ind w:left="0" w:hanging="0"/>
        <w:jc w:val="both"/>
        <w:rPr>
          <w:rFonts w:ascii="Times New Roman" w:hAnsi="Times New Roman"/>
        </w:rPr>
      </w:pPr>
      <w:r>
        <w:rPr>
          <w:rFonts w:ascii="Times New Roman" w:hAnsi="Times New Roman"/>
          <w:bCs/>
          <w:sz w:val="22"/>
          <w:szCs w:val="22"/>
        </w:rPr>
        <w:t xml:space="preserve">77,30 – 57,00 m p.p.t. – wypełnienie obsypką żwirową o średnicy ziaren 0,8 – 1,4 mm, </w:t>
      </w:r>
    </w:p>
    <w:p>
      <w:pPr>
        <w:pStyle w:val="ListParagraph"/>
        <w:ind w:left="0" w:hanging="0"/>
        <w:jc w:val="both"/>
        <w:rPr>
          <w:rFonts w:ascii="Times New Roman" w:hAnsi="Times New Roman"/>
        </w:rPr>
      </w:pPr>
      <w:r>
        <w:rPr>
          <w:rFonts w:ascii="Times New Roman" w:hAnsi="Times New Roman"/>
          <w:bCs/>
          <w:sz w:val="22"/>
          <w:szCs w:val="22"/>
        </w:rPr>
        <w:t xml:space="preserve">57,00 – 0,00 m p.p.t. – uszczelnienie dantonitem. </w:t>
      </w:r>
    </w:p>
    <w:p>
      <w:pPr>
        <w:pStyle w:val="ListParagraph"/>
        <w:ind w:left="0" w:hanging="0"/>
        <w:jc w:val="both"/>
        <w:rPr>
          <w:rFonts w:ascii="Times New Roman" w:hAnsi="Times New Roman"/>
          <w:del w:id="8" w:author="Nieznany autor" w:date="2023-05-05T10:30:00Z"/>
        </w:rPr>
      </w:pPr>
      <w:r>
        <w:rPr>
          <w:rFonts w:ascii="Times New Roman" w:hAnsi="Times New Roman"/>
          <w:bCs/>
          <w:sz w:val="22"/>
          <w:szCs w:val="22"/>
        </w:rPr>
        <w:t>W przypadku stwierdzenia podczas prac wiertniczych zaciskania rur osłonowych, Zamawiający na podstawie pisemnego wniosku Wykonawcy, weryfikacji przez Nadzór hydrogeologiczny sprawowany przez uprawnionego Hydrogeologa z ramienia Zamawiającego oraz uzyskaniu pisemnej akceptacji Zamawiającego, dopuszcza  wiercenie studni S4 z wykorzystaniem czterech kolumn rur osłonowych – sposób Wariant) nr II opisany w projekcie robót geologicznych.</w:t>
      </w:r>
    </w:p>
    <w:p>
      <w:pPr>
        <w:pStyle w:val="ListParagraph"/>
        <w:widowControl/>
        <w:suppressAutoHyphens w:val="true"/>
        <w:bidi w:val="0"/>
        <w:spacing w:lineRule="auto" w:line="240" w:before="0" w:after="0"/>
        <w:ind w:left="0" w:hanging="0"/>
        <w:jc w:val="both"/>
        <w:rPr>
          <w:rFonts w:ascii="Times New Roman" w:hAnsi="Times New Roman"/>
          <w:bCs/>
          <w:sz w:val="22"/>
          <w:szCs w:val="22"/>
          <w:del w:id="10" w:author="Nieznany autor" w:date="2023-05-05T10:29:58Z"/>
        </w:rPr>
      </w:pPr>
      <w:del w:id="9" w:author="Nieznany autor" w:date="2023-05-05T10:29:58Z">
        <w:r>
          <w:rPr>
            <w:rFonts w:ascii="Times New Roman" w:hAnsi="Times New Roman"/>
            <w:bCs/>
            <w:sz w:val="22"/>
            <w:szCs w:val="22"/>
          </w:rPr>
        </w:r>
      </w:del>
    </w:p>
    <w:p>
      <w:pPr>
        <w:pStyle w:val="ListParagraph"/>
        <w:ind w:left="0" w:hanging="0"/>
        <w:jc w:val="both"/>
        <w:rPr>
          <w:rFonts w:ascii="Times New Roman" w:hAnsi="Times New Roman"/>
        </w:rPr>
      </w:pPr>
      <w:r>
        <w:rPr>
          <w:rFonts w:ascii="Times New Roman" w:hAnsi="Times New Roman"/>
          <w:bCs/>
          <w:sz w:val="22"/>
          <w:szCs w:val="22"/>
        </w:rPr>
        <w:t>W trakcie wiercenia dozór geologiczny na bieżąco korygował będzie profil geologiczny studni oraz głębokość zalegania wody. Dozór geologiczny podejmie decyzję o szybszym zakończeniu wiercenia studni jeżeli warstwa wodonośna, przewidziana do zafiltrowania, zostanie przewiercona wyżej lub na projektowanej głębokości a długość rury podfiltrowej będzie mogła mieć minimum 4 metry.</w:t>
      </w:r>
    </w:p>
    <w:p>
      <w:pPr>
        <w:pStyle w:val="ListParagraph"/>
        <w:ind w:left="0" w:hanging="0"/>
        <w:jc w:val="both"/>
        <w:rPr>
          <w:rFonts w:ascii="Times New Roman" w:hAnsi="Times New Roman"/>
        </w:rPr>
      </w:pPr>
      <w:r>
        <w:rPr>
          <w:rFonts w:ascii="Times New Roman" w:hAnsi="Times New Roman"/>
          <w:bCs/>
          <w:sz w:val="22"/>
          <w:szCs w:val="22"/>
        </w:rPr>
        <w:t>Z uwagi na bardzo trudne warunki gruntowe i zaciskanie rur osłonowych, Zamawiający wymaga:</w:t>
      </w:r>
    </w:p>
    <w:p>
      <w:pPr>
        <w:pStyle w:val="ListParagraph"/>
        <w:ind w:left="0" w:hanging="0"/>
        <w:jc w:val="both"/>
        <w:rPr>
          <w:rFonts w:ascii="Times New Roman" w:hAnsi="Times New Roman"/>
        </w:rPr>
      </w:pPr>
      <w:r>
        <w:rPr>
          <w:rFonts w:ascii="Times New Roman" w:hAnsi="Times New Roman"/>
          <w:bCs/>
          <w:sz w:val="22"/>
          <w:szCs w:val="22"/>
        </w:rPr>
        <w:t>dla wszystkich rur osłonowych stosowania specjalistycznych środków do smarowania rur osłonowych biodegradowalnych np. inhibicer fast lub równoważny  w celu zmniejszenia oporów podczas wyciągana rur.</w:t>
      </w:r>
    </w:p>
    <w:p>
      <w:pPr>
        <w:pStyle w:val="ListParagraph"/>
        <w:ind w:left="0" w:hanging="0"/>
        <w:jc w:val="both"/>
        <w:rPr>
          <w:rFonts w:ascii="Times New Roman" w:hAnsi="Times New Roman"/>
        </w:rPr>
      </w:pPr>
      <w:r>
        <w:rPr>
          <w:rFonts w:ascii="Times New Roman" w:hAnsi="Times New Roman"/>
          <w:bCs/>
          <w:sz w:val="22"/>
          <w:szCs w:val="22"/>
        </w:rPr>
        <w:t>Prowadzenie prac w systemie ciągłym od godz. 6:00 do 22:00 (z wyłączeniem ciszy nocnej) minimum od poniedziałku do soboty, a w uzasadnionych przypadkach również w niedzielę.</w:t>
      </w:r>
    </w:p>
    <w:p>
      <w:pPr>
        <w:pStyle w:val="ListParagraph"/>
        <w:ind w:left="0" w:hanging="0"/>
        <w:jc w:val="both"/>
        <w:rPr>
          <w:rFonts w:ascii="Times New Roman" w:hAnsi="Times New Roman"/>
        </w:rPr>
      </w:pPr>
      <w:r>
        <w:rPr>
          <w:rFonts w:ascii="Times New Roman" w:hAnsi="Times New Roman"/>
          <w:bCs/>
          <w:sz w:val="22"/>
          <w:szCs w:val="22"/>
        </w:rPr>
        <w:t xml:space="preserve">Prowadzenie prac wiertniczych w minimum czteroosobowym składzie. </w:t>
      </w:r>
    </w:p>
    <w:p>
      <w:pPr>
        <w:pStyle w:val="ListParagraph"/>
        <w:ind w:left="0" w:hanging="0"/>
        <w:jc w:val="both"/>
        <w:rPr>
          <w:rFonts w:ascii="Times New Roman" w:hAnsi="Times New Roman"/>
        </w:rPr>
      </w:pPr>
      <w:r>
        <w:rPr>
          <w:rFonts w:ascii="Times New Roman" w:hAnsi="Times New Roman"/>
          <w:bCs/>
          <w:sz w:val="22"/>
          <w:szCs w:val="22"/>
        </w:rPr>
        <w:t>4. Nadzór hydrogeologiczny sprawować będzie z ramienia Zamawiającego uprawniony hydrogeolog.</w:t>
      </w:r>
    </w:p>
    <w:p>
      <w:pPr>
        <w:pStyle w:val="ListParagraph"/>
        <w:ind w:left="0" w:hanging="0"/>
        <w:jc w:val="both"/>
        <w:rPr>
          <w:rFonts w:ascii="Times New Roman" w:hAnsi="Times New Roman"/>
        </w:rPr>
      </w:pPr>
      <w:r>
        <w:rPr>
          <w:rFonts w:ascii="Times New Roman" w:hAnsi="Times New Roman"/>
          <w:bCs/>
          <w:sz w:val="22"/>
          <w:szCs w:val="22"/>
        </w:rPr>
        <w:t>5. Zatwierdzenie decyzji – aneks do dokumentacji hydrogeologicznej, pozwolenie na wykonanie urządzenia wodnego oraz uzyskanie nowego pozwolenia wodno-prawnego na pobór wód podziemnych z ujęcia Żórawina leży po stronie Zamawiającego.</w:t>
      </w:r>
    </w:p>
    <w:p>
      <w:pPr>
        <w:pStyle w:val="ListParagraph"/>
        <w:ind w:left="0" w:hanging="0"/>
        <w:jc w:val="both"/>
        <w:rPr>
          <w:rFonts w:ascii="Times New Roman" w:hAnsi="Times New Roman"/>
        </w:rPr>
      </w:pPr>
      <w:r>
        <w:rPr>
          <w:rFonts w:ascii="Times New Roman" w:hAnsi="Times New Roman"/>
          <w:bCs/>
          <w:sz w:val="22"/>
          <w:szCs w:val="22"/>
        </w:rPr>
        <w:t>6.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pPr>
        <w:pStyle w:val="ListParagraph"/>
        <w:ind w:left="0" w:hanging="0"/>
        <w:jc w:val="both"/>
        <w:rPr>
          <w:rFonts w:ascii="Times New Roman" w:hAnsi="Times New Roman"/>
        </w:rPr>
      </w:pPr>
      <w:r>
        <w:rPr>
          <w:rFonts w:ascii="Times New Roman" w:hAnsi="Times New Roman"/>
          <w:bCs/>
          <w:sz w:val="22"/>
          <w:szCs w:val="22"/>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pPr>
        <w:pStyle w:val="ListParagraph"/>
        <w:ind w:left="0" w:hanging="0"/>
        <w:jc w:val="both"/>
        <w:rPr>
          <w:rFonts w:ascii="Times New Roman" w:hAnsi="Times New Roman"/>
        </w:rPr>
      </w:pPr>
      <w:r>
        <w:rPr>
          <w:rFonts w:ascii="Times New Roman" w:hAnsi="Times New Roman"/>
          <w:bCs/>
          <w:sz w:val="22"/>
          <w:szCs w:val="22"/>
        </w:rPr>
        <w:t xml:space="preserve">b) przy doborze urządzeń i materiałów należy dążyć do ujednolicenia producentów i typów, </w:t>
      </w:r>
    </w:p>
    <w:p>
      <w:pPr>
        <w:pStyle w:val="ListParagraph"/>
        <w:ind w:left="0" w:hanging="0"/>
        <w:jc w:val="both"/>
        <w:rPr>
          <w:rFonts w:ascii="Times New Roman" w:hAnsi="Times New Roman"/>
        </w:rPr>
      </w:pPr>
      <w:r>
        <w:rPr>
          <w:rFonts w:ascii="Times New Roman" w:hAnsi="Times New Roman"/>
          <w:bCs/>
          <w:sz w:val="22"/>
          <w:szCs w:val="22"/>
        </w:rPr>
        <w:t>c) elementy i materiały winny być  odporne na działanie korozyjne środowiska, w którym będą zainstalowane oraz posiadać odpowiednie i aktualne atesty i dopuszczenia do kontaktu z wodą przeznaczoną do spożycia przez ludzi.</w:t>
      </w:r>
    </w:p>
    <w:p>
      <w:pPr>
        <w:pStyle w:val="ListParagraph"/>
        <w:ind w:left="0" w:hanging="0"/>
        <w:jc w:val="both"/>
        <w:rPr>
          <w:rFonts w:ascii="Times New Roman" w:hAnsi="Times New Roman"/>
        </w:rPr>
      </w:pPr>
      <w:r>
        <w:rPr>
          <w:rFonts w:ascii="Times New Roman" w:hAnsi="Times New Roman"/>
          <w:bCs/>
          <w:sz w:val="22"/>
          <w:szCs w:val="22"/>
        </w:rPr>
        <w:t>7. Zamawiający wymaga zabezpieczenia drzewostanu na terenie prowadzenia prac oraz dróg dojazdowych do i z terenu prac.</w:t>
      </w:r>
    </w:p>
    <w:p>
      <w:pPr>
        <w:pStyle w:val="ListParagraph"/>
        <w:ind w:left="0" w:hanging="0"/>
        <w:jc w:val="both"/>
        <w:rPr>
          <w:rFonts w:ascii="Times New Roman" w:hAnsi="Times New Roman"/>
        </w:rPr>
      </w:pPr>
      <w:r>
        <w:rPr>
          <w:rFonts w:ascii="Times New Roman" w:hAnsi="Times New Roman"/>
          <w:bCs/>
          <w:sz w:val="22"/>
          <w:szCs w:val="22"/>
        </w:rPr>
        <w:t xml:space="preserve">8. Zamawiający wymaga odgrodzenia terenu prowadzenia prac w tym miejsca odkładania urobku, oraz sprzętu i materiałów, w tym dozoru nad miejscem prac w trybie ciągłym 24h/dobę również w dniach w których prace nie są prowadzone do czasu zakończenia prac.  </w:t>
      </w:r>
    </w:p>
    <w:p>
      <w:pPr>
        <w:pStyle w:val="ListParagraph"/>
        <w:ind w:left="0" w:hanging="0"/>
        <w:jc w:val="both"/>
        <w:rPr>
          <w:rFonts w:ascii="Times New Roman" w:hAnsi="Times New Roman"/>
        </w:rPr>
      </w:pPr>
      <w:r>
        <w:rPr>
          <w:rFonts w:ascii="Times New Roman" w:hAnsi="Times New Roman"/>
          <w:bCs/>
          <w:sz w:val="22"/>
          <w:szCs w:val="22"/>
        </w:rPr>
        <w:t xml:space="preserve">9. Badania laboratoryjne wody zleca i wykonuje na swój koszt Wykonawca w zakresie określonym w projekcie robót geologicznych to jest: </w:t>
      </w:r>
    </w:p>
    <w:p>
      <w:pPr>
        <w:sectPr>
          <w:headerReference w:type="default" r:id="rId5"/>
          <w:type w:val="nextPage"/>
          <w:pgSz w:w="11906" w:h="16838"/>
          <w:pgMar w:left="1417" w:right="1417" w:header="708" w:top="1417" w:footer="0" w:bottom="1417" w:gutter="0"/>
          <w:pgNumType w:fmt="decimal"/>
          <w:formProt w:val="false"/>
          <w:textDirection w:val="lrTb"/>
          <w:docGrid w:type="default" w:linePitch="360" w:charSpace="4096"/>
        </w:sectPr>
      </w:pPr>
    </w:p>
    <w:p>
      <w:pPr>
        <w:pStyle w:val="ListParagraph"/>
        <w:numPr>
          <w:ilvl w:val="0"/>
          <w:numId w:val="0"/>
        </w:numPr>
        <w:ind w:left="1428" w:hanging="0"/>
        <w:jc w:val="both"/>
        <w:rPr>
          <w:bCs/>
          <w:sz w:val="22"/>
          <w:szCs w:val="22"/>
        </w:rPr>
      </w:pPr>
      <w:r>
        <w:rPr>
          <w:rFonts w:asciiTheme="minorHAnsi" w:cstheme="minorBidi" w:eastAsiaTheme="minorHAnsi" w:hAnsiTheme="minorHAnsi" w:ascii="Times New Roman" w:hAnsi="Times New Roman"/>
          <w:color w:val="000000"/>
          <w:u w:val="none"/>
          <w:shd w:fill="auto" w:val="clear"/>
        </w:rPr>
      </w:r>
    </w:p>
    <w:p>
      <w:pPr>
        <w:pStyle w:val="ListParagraph"/>
        <w:numPr>
          <w:ilvl w:val="0"/>
          <w:numId w:val="230"/>
        </w:numPr>
        <w:jc w:val="both"/>
        <w:rPr>
          <w:rFonts w:ascii="Times New Roman" w:hAnsi="Times New Roman" w:cstheme="minorBidi"/>
          <w:color w:val="000000"/>
          <w:ins w:id="12" w:author="Nieznany autor" w:date="2023-05-05T10:29:51Z"/>
          <w:u w:val="none"/>
          <w:shd w:fill="auto" w:val="clear"/>
        </w:rPr>
      </w:pPr>
      <w:ins w:id="1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Escherichia coli (E. coli), </w:t>
        </w:r>
      </w:ins>
    </w:p>
    <w:p>
      <w:pPr>
        <w:pStyle w:val="ListParagraph"/>
        <w:numPr>
          <w:ilvl w:val="0"/>
          <w:numId w:val="230"/>
        </w:numPr>
        <w:jc w:val="both"/>
        <w:rPr>
          <w:rFonts w:ascii="Times New Roman" w:hAnsi="Times New Roman" w:cstheme="minorBidi"/>
          <w:color w:val="000000"/>
          <w:ins w:id="14" w:author="Nieznany autor" w:date="2023-05-05T10:29:51Z"/>
          <w:u w:val="none"/>
          <w:shd w:fill="auto" w:val="clear"/>
        </w:rPr>
      </w:pPr>
      <w:ins w:id="1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bakterie grupy coli, </w:t>
        </w:r>
      </w:ins>
    </w:p>
    <w:p>
      <w:pPr>
        <w:pStyle w:val="ListParagraph"/>
        <w:numPr>
          <w:ilvl w:val="0"/>
          <w:numId w:val="230"/>
        </w:numPr>
        <w:jc w:val="both"/>
        <w:rPr>
          <w:rFonts w:ascii="Times New Roman" w:hAnsi="Times New Roman" w:cstheme="minorBidi"/>
          <w:color w:val="000000"/>
          <w:ins w:id="16" w:author="Nieznany autor" w:date="2023-05-05T10:29:51Z"/>
          <w:u w:val="none"/>
          <w:shd w:fill="auto" w:val="clear"/>
        </w:rPr>
      </w:pPr>
      <w:ins w:id="1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ogólna liczba mikroorganizmów w temperaturze 22°C, </w:t>
        </w:r>
      </w:ins>
    </w:p>
    <w:p>
      <w:pPr>
        <w:pStyle w:val="ListParagraph"/>
        <w:numPr>
          <w:ilvl w:val="0"/>
          <w:numId w:val="230"/>
        </w:numPr>
        <w:jc w:val="both"/>
        <w:rPr>
          <w:rFonts w:ascii="Times New Roman" w:hAnsi="Times New Roman" w:cstheme="minorBidi"/>
          <w:color w:val="000000"/>
          <w:ins w:id="18" w:author="Nieznany autor" w:date="2023-05-05T10:29:51Z"/>
          <w:u w:val="none"/>
          <w:shd w:fill="auto" w:val="clear"/>
        </w:rPr>
      </w:pPr>
      <w:ins w:id="1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barwa, </w:t>
        </w:r>
      </w:ins>
    </w:p>
    <w:p>
      <w:pPr>
        <w:pStyle w:val="ListParagraph"/>
        <w:numPr>
          <w:ilvl w:val="0"/>
          <w:numId w:val="230"/>
        </w:numPr>
        <w:jc w:val="both"/>
        <w:rPr>
          <w:rFonts w:ascii="Times New Roman" w:hAnsi="Times New Roman" w:cstheme="minorBidi"/>
          <w:color w:val="000000"/>
          <w:ins w:id="20" w:author="Nieznany autor" w:date="2023-05-05T10:29:51Z"/>
          <w:u w:val="none"/>
          <w:shd w:fill="auto" w:val="clear"/>
        </w:rPr>
      </w:pPr>
      <w:ins w:id="1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mętność, </w:t>
        </w:r>
      </w:ins>
    </w:p>
    <w:p>
      <w:pPr>
        <w:pStyle w:val="ListParagraph"/>
        <w:numPr>
          <w:ilvl w:val="0"/>
          <w:numId w:val="230"/>
        </w:numPr>
        <w:jc w:val="both"/>
        <w:rPr>
          <w:rFonts w:ascii="Times New Roman" w:hAnsi="Times New Roman" w:cstheme="minorBidi"/>
          <w:color w:val="000000"/>
          <w:ins w:id="22" w:author="Nieznany autor" w:date="2023-05-05T10:29:51Z"/>
          <w:u w:val="none"/>
          <w:shd w:fill="auto" w:val="clear"/>
        </w:rPr>
      </w:pPr>
      <w:ins w:id="2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smak, </w:t>
        </w:r>
      </w:ins>
    </w:p>
    <w:p>
      <w:pPr>
        <w:pStyle w:val="ListParagraph"/>
        <w:numPr>
          <w:ilvl w:val="0"/>
          <w:numId w:val="230"/>
        </w:numPr>
        <w:jc w:val="both"/>
        <w:rPr>
          <w:rFonts w:ascii="Times New Roman" w:hAnsi="Times New Roman" w:cstheme="minorBidi"/>
          <w:color w:val="000000"/>
          <w:ins w:id="24" w:author="Nieznany autor" w:date="2023-05-05T10:29:51Z"/>
          <w:u w:val="none"/>
          <w:shd w:fill="auto" w:val="clear"/>
        </w:rPr>
      </w:pPr>
      <w:ins w:id="2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zapach, </w:t>
        </w:r>
      </w:ins>
    </w:p>
    <w:p>
      <w:pPr>
        <w:pStyle w:val="ListParagraph"/>
        <w:numPr>
          <w:ilvl w:val="0"/>
          <w:numId w:val="230"/>
        </w:numPr>
        <w:jc w:val="both"/>
        <w:rPr>
          <w:rFonts w:ascii="Times New Roman" w:hAnsi="Times New Roman" w:cstheme="minorBidi"/>
          <w:color w:val="000000"/>
          <w:ins w:id="26" w:author="Nieznany autor" w:date="2023-05-05T10:29:51Z"/>
          <w:u w:val="none"/>
          <w:shd w:fill="auto" w:val="clear"/>
        </w:rPr>
      </w:pPr>
      <w:ins w:id="2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stężenie jonów wodoru (pH), </w:t>
        </w:r>
      </w:ins>
    </w:p>
    <w:p>
      <w:pPr>
        <w:pStyle w:val="ListParagraph"/>
        <w:numPr>
          <w:ilvl w:val="0"/>
          <w:numId w:val="230"/>
        </w:numPr>
        <w:jc w:val="both"/>
        <w:rPr>
          <w:rFonts w:ascii="Times New Roman" w:hAnsi="Times New Roman" w:cstheme="minorBidi"/>
          <w:color w:val="000000"/>
          <w:ins w:id="28" w:author="Nieznany autor" w:date="2023-05-05T10:29:51Z"/>
          <w:u w:val="none"/>
          <w:shd w:fill="auto" w:val="clear"/>
        </w:rPr>
      </w:pPr>
      <w:ins w:id="2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przewodność elektryczna właściwa (PEW), </w:t>
        </w:r>
      </w:ins>
    </w:p>
    <w:p>
      <w:pPr>
        <w:pStyle w:val="ListParagraph"/>
        <w:numPr>
          <w:ilvl w:val="0"/>
          <w:numId w:val="230"/>
        </w:numPr>
        <w:jc w:val="both"/>
        <w:rPr>
          <w:rFonts w:ascii="Times New Roman" w:hAnsi="Times New Roman" w:cstheme="minorBidi"/>
          <w:color w:val="000000"/>
          <w:ins w:id="30" w:author="Nieznany autor" w:date="2023-05-05T10:29:51Z"/>
          <w:u w:val="none"/>
          <w:shd w:fill="auto" w:val="clear"/>
        </w:rPr>
      </w:pPr>
      <w:ins w:id="2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enterokoki, </w:t>
        </w:r>
      </w:ins>
    </w:p>
    <w:p>
      <w:pPr>
        <w:pStyle w:val="ListParagraph"/>
        <w:numPr>
          <w:ilvl w:val="0"/>
          <w:numId w:val="230"/>
        </w:numPr>
        <w:jc w:val="both"/>
        <w:rPr>
          <w:rFonts w:ascii="Times New Roman" w:hAnsi="Times New Roman" w:cstheme="minorBidi"/>
          <w:color w:val="000000"/>
          <w:ins w:id="32" w:author="Nieznany autor" w:date="2023-05-05T10:29:51Z"/>
          <w:u w:val="none"/>
          <w:shd w:fill="auto" w:val="clear"/>
        </w:rPr>
      </w:pPr>
      <w:ins w:id="3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akrylamid, </w:t>
        </w:r>
      </w:ins>
    </w:p>
    <w:p>
      <w:pPr>
        <w:pStyle w:val="ListParagraph"/>
        <w:numPr>
          <w:ilvl w:val="0"/>
          <w:numId w:val="230"/>
        </w:numPr>
        <w:jc w:val="both"/>
        <w:rPr>
          <w:rFonts w:ascii="Times New Roman" w:hAnsi="Times New Roman" w:cstheme="minorBidi"/>
          <w:color w:val="000000"/>
          <w:ins w:id="34" w:author="Nieznany autor" w:date="2023-05-05T10:29:51Z"/>
          <w:u w:val="none"/>
          <w:shd w:fill="auto" w:val="clear"/>
        </w:rPr>
      </w:pPr>
      <w:ins w:id="3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antymon, </w:t>
        </w:r>
      </w:ins>
    </w:p>
    <w:p>
      <w:pPr>
        <w:pStyle w:val="ListParagraph"/>
        <w:numPr>
          <w:ilvl w:val="0"/>
          <w:numId w:val="230"/>
        </w:numPr>
        <w:jc w:val="both"/>
        <w:rPr>
          <w:rFonts w:ascii="Times New Roman" w:hAnsi="Times New Roman" w:cstheme="minorBidi"/>
          <w:color w:val="000000"/>
          <w:ins w:id="36" w:author="Nieznany autor" w:date="2023-05-05T10:29:51Z"/>
          <w:u w:val="none"/>
          <w:shd w:fill="auto" w:val="clear"/>
        </w:rPr>
      </w:pPr>
      <w:ins w:id="3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arsen, </w:t>
        </w:r>
      </w:ins>
    </w:p>
    <w:p>
      <w:pPr>
        <w:pStyle w:val="ListParagraph"/>
        <w:numPr>
          <w:ilvl w:val="0"/>
          <w:numId w:val="230"/>
        </w:numPr>
        <w:jc w:val="both"/>
        <w:rPr>
          <w:rFonts w:ascii="Times New Roman" w:hAnsi="Times New Roman" w:cstheme="minorBidi"/>
          <w:color w:val="000000"/>
          <w:ins w:id="38" w:author="Nieznany autor" w:date="2023-05-05T10:29:51Z"/>
          <w:u w:val="none"/>
          <w:shd w:fill="auto" w:val="clear"/>
        </w:rPr>
      </w:pPr>
      <w:ins w:id="3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azotany, </w:t>
        </w:r>
      </w:ins>
    </w:p>
    <w:p>
      <w:pPr>
        <w:pStyle w:val="ListParagraph"/>
        <w:numPr>
          <w:ilvl w:val="0"/>
          <w:numId w:val="230"/>
        </w:numPr>
        <w:jc w:val="both"/>
        <w:rPr>
          <w:rFonts w:ascii="Times New Roman" w:hAnsi="Times New Roman" w:cstheme="minorBidi"/>
          <w:color w:val="000000"/>
          <w:ins w:id="40" w:author="Nieznany autor" w:date="2023-05-05T10:29:51Z"/>
          <w:u w:val="none"/>
          <w:shd w:fill="auto" w:val="clear"/>
        </w:rPr>
      </w:pPr>
      <w:ins w:id="3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benzen, </w:t>
        </w:r>
      </w:ins>
    </w:p>
    <w:p>
      <w:pPr>
        <w:pStyle w:val="ListParagraph"/>
        <w:numPr>
          <w:ilvl w:val="0"/>
          <w:numId w:val="230"/>
        </w:numPr>
        <w:jc w:val="both"/>
        <w:rPr>
          <w:rFonts w:ascii="Times New Roman" w:hAnsi="Times New Roman" w:cstheme="minorBidi"/>
          <w:color w:val="000000"/>
          <w:ins w:id="42" w:author="Nieznany autor" w:date="2023-05-05T10:29:51Z"/>
          <w:u w:val="none"/>
          <w:shd w:fill="auto" w:val="clear"/>
        </w:rPr>
      </w:pPr>
      <w:ins w:id="4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benzo(a)piren, </w:t>
        </w:r>
      </w:ins>
    </w:p>
    <w:p>
      <w:pPr>
        <w:pStyle w:val="ListParagraph"/>
        <w:numPr>
          <w:ilvl w:val="0"/>
          <w:numId w:val="230"/>
        </w:numPr>
        <w:jc w:val="both"/>
        <w:rPr>
          <w:rFonts w:ascii="Times New Roman" w:hAnsi="Times New Roman" w:cstheme="minorBidi"/>
          <w:color w:val="000000"/>
          <w:ins w:id="44" w:author="Nieznany autor" w:date="2023-05-05T10:29:51Z"/>
          <w:u w:val="none"/>
          <w:shd w:fill="auto" w:val="clear"/>
        </w:rPr>
      </w:pPr>
      <w:ins w:id="4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bor, </w:t>
        </w:r>
      </w:ins>
    </w:p>
    <w:p>
      <w:pPr>
        <w:pStyle w:val="ListParagraph"/>
        <w:numPr>
          <w:ilvl w:val="0"/>
          <w:numId w:val="230"/>
        </w:numPr>
        <w:jc w:val="both"/>
        <w:rPr>
          <w:rFonts w:ascii="Times New Roman" w:hAnsi="Times New Roman" w:cstheme="minorBidi"/>
          <w:color w:val="000000"/>
          <w:ins w:id="46" w:author="Nieznany autor" w:date="2023-05-05T10:29:51Z"/>
          <w:u w:val="none"/>
          <w:shd w:fill="auto" w:val="clear"/>
        </w:rPr>
      </w:pPr>
      <w:ins w:id="4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bromiany, </w:t>
        </w:r>
      </w:ins>
    </w:p>
    <w:p>
      <w:pPr>
        <w:pStyle w:val="ListParagraph"/>
        <w:numPr>
          <w:ilvl w:val="0"/>
          <w:numId w:val="230"/>
        </w:numPr>
        <w:jc w:val="both"/>
        <w:rPr>
          <w:rFonts w:ascii="Times New Roman" w:hAnsi="Times New Roman" w:cstheme="minorBidi"/>
          <w:color w:val="000000"/>
          <w:ins w:id="48" w:author="Nieznany autor" w:date="2023-05-05T10:29:51Z"/>
          <w:u w:val="none"/>
          <w:shd w:fill="auto" w:val="clear"/>
        </w:rPr>
      </w:pPr>
      <w:ins w:id="4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chlorek winylu, </w:t>
        </w:r>
      </w:ins>
    </w:p>
    <w:p>
      <w:pPr>
        <w:pStyle w:val="ListParagraph"/>
        <w:numPr>
          <w:ilvl w:val="0"/>
          <w:numId w:val="230"/>
        </w:numPr>
        <w:jc w:val="both"/>
        <w:rPr>
          <w:rFonts w:ascii="Times New Roman" w:hAnsi="Times New Roman" w:cstheme="minorBidi"/>
          <w:color w:val="000000"/>
          <w:ins w:id="50" w:author="Nieznany autor" w:date="2023-05-05T10:29:51Z"/>
          <w:u w:val="none"/>
          <w:shd w:fill="auto" w:val="clear"/>
        </w:rPr>
      </w:pPr>
      <w:ins w:id="4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chrom, </w:t>
        </w:r>
      </w:ins>
    </w:p>
    <w:p>
      <w:pPr>
        <w:pStyle w:val="ListParagraph"/>
        <w:numPr>
          <w:ilvl w:val="0"/>
          <w:numId w:val="230"/>
        </w:numPr>
        <w:jc w:val="both"/>
        <w:rPr>
          <w:rFonts w:ascii="Times New Roman" w:hAnsi="Times New Roman" w:cstheme="minorBidi"/>
          <w:color w:val="000000"/>
          <w:ins w:id="52" w:author="Nieznany autor" w:date="2023-05-05T10:29:51Z"/>
          <w:u w:val="none"/>
          <w:shd w:fill="auto" w:val="clear"/>
        </w:rPr>
      </w:pPr>
      <w:ins w:id="5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cyjanki, </w:t>
        </w:r>
      </w:ins>
    </w:p>
    <w:p>
      <w:pPr>
        <w:pStyle w:val="ListParagraph"/>
        <w:numPr>
          <w:ilvl w:val="0"/>
          <w:numId w:val="230"/>
        </w:numPr>
        <w:jc w:val="both"/>
        <w:rPr>
          <w:rFonts w:ascii="Times New Roman" w:hAnsi="Times New Roman" w:cstheme="minorBidi"/>
          <w:color w:val="000000"/>
          <w:ins w:id="54" w:author="Nieznany autor" w:date="2023-05-05T10:29:51Z"/>
          <w:u w:val="none"/>
          <w:shd w:fill="auto" w:val="clear"/>
        </w:rPr>
      </w:pPr>
      <w:ins w:id="5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1,2-dichloroetan, </w:t>
        </w:r>
      </w:ins>
    </w:p>
    <w:p>
      <w:pPr>
        <w:pStyle w:val="ListParagraph"/>
        <w:numPr>
          <w:ilvl w:val="0"/>
          <w:numId w:val="230"/>
        </w:numPr>
        <w:jc w:val="both"/>
        <w:rPr>
          <w:rFonts w:ascii="Times New Roman" w:hAnsi="Times New Roman" w:cstheme="minorBidi"/>
          <w:color w:val="000000"/>
          <w:ins w:id="56" w:author="Nieznany autor" w:date="2023-05-05T10:29:51Z"/>
          <w:u w:val="none"/>
          <w:shd w:fill="auto" w:val="clear"/>
        </w:rPr>
      </w:pPr>
      <w:ins w:id="5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epichlorohydryna, </w:t>
        </w:r>
      </w:ins>
    </w:p>
    <w:p>
      <w:pPr>
        <w:pStyle w:val="ListParagraph"/>
        <w:numPr>
          <w:ilvl w:val="0"/>
          <w:numId w:val="230"/>
        </w:numPr>
        <w:jc w:val="both"/>
        <w:rPr>
          <w:rFonts w:ascii="Times New Roman" w:hAnsi="Times New Roman" w:cstheme="minorBidi"/>
          <w:color w:val="000000"/>
          <w:ins w:id="58" w:author="Nieznany autor" w:date="2023-05-05T10:29:51Z"/>
          <w:u w:val="none"/>
          <w:shd w:fill="auto" w:val="clear"/>
        </w:rPr>
      </w:pPr>
      <w:ins w:id="5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fluorki, </w:t>
        </w:r>
      </w:ins>
    </w:p>
    <w:p>
      <w:pPr>
        <w:pStyle w:val="ListParagraph"/>
        <w:numPr>
          <w:ilvl w:val="0"/>
          <w:numId w:val="230"/>
        </w:numPr>
        <w:jc w:val="both"/>
        <w:rPr>
          <w:rFonts w:ascii="Times New Roman" w:hAnsi="Times New Roman" w:cstheme="minorBidi"/>
          <w:color w:val="000000"/>
          <w:ins w:id="60" w:author="Nieznany autor" w:date="2023-05-05T10:29:51Z"/>
          <w:u w:val="none"/>
          <w:shd w:fill="auto" w:val="clear"/>
        </w:rPr>
      </w:pPr>
      <w:ins w:id="5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kadm, </w:t>
        </w:r>
      </w:ins>
    </w:p>
    <w:p>
      <w:pPr>
        <w:pStyle w:val="ListParagraph"/>
        <w:numPr>
          <w:ilvl w:val="0"/>
          <w:numId w:val="230"/>
        </w:numPr>
        <w:jc w:val="both"/>
        <w:rPr>
          <w:rFonts w:ascii="Times New Roman" w:hAnsi="Times New Roman" w:cstheme="minorBidi"/>
          <w:color w:val="000000"/>
          <w:ins w:id="62" w:author="Nieznany autor" w:date="2023-05-05T10:29:51Z"/>
          <w:u w:val="none"/>
          <w:shd w:fill="auto" w:val="clear"/>
        </w:rPr>
      </w:pPr>
      <w:ins w:id="6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miedź, </w:t>
        </w:r>
      </w:ins>
    </w:p>
    <w:p>
      <w:pPr>
        <w:pStyle w:val="ListParagraph"/>
        <w:numPr>
          <w:ilvl w:val="0"/>
          <w:numId w:val="230"/>
        </w:numPr>
        <w:jc w:val="both"/>
        <w:rPr>
          <w:rFonts w:ascii="Times New Roman" w:hAnsi="Times New Roman" w:cstheme="minorBidi"/>
          <w:color w:val="000000"/>
          <w:ins w:id="64" w:author="Nieznany autor" w:date="2023-05-05T10:29:51Z"/>
          <w:u w:val="none"/>
          <w:shd w:fill="auto" w:val="clear"/>
        </w:rPr>
      </w:pPr>
      <w:ins w:id="6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nikiel, </w:t>
        </w:r>
      </w:ins>
    </w:p>
    <w:p>
      <w:pPr>
        <w:pStyle w:val="ListParagraph"/>
        <w:numPr>
          <w:ilvl w:val="0"/>
          <w:numId w:val="230"/>
        </w:numPr>
        <w:jc w:val="both"/>
        <w:rPr>
          <w:rFonts w:ascii="Times New Roman" w:hAnsi="Times New Roman" w:cstheme="minorBidi"/>
          <w:color w:val="000000"/>
          <w:ins w:id="66" w:author="Nieznany autor" w:date="2023-05-05T10:29:51Z"/>
          <w:u w:val="none"/>
          <w:shd w:fill="auto" w:val="clear"/>
        </w:rPr>
      </w:pPr>
      <w:ins w:id="6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ołów </w:t>
        </w:r>
      </w:ins>
    </w:p>
    <w:p>
      <w:pPr>
        <w:pStyle w:val="ListParagraph"/>
        <w:numPr>
          <w:ilvl w:val="0"/>
          <w:numId w:val="230"/>
        </w:numPr>
        <w:jc w:val="both"/>
        <w:rPr>
          <w:rFonts w:ascii="Times New Roman" w:hAnsi="Times New Roman" w:cstheme="minorBidi"/>
          <w:color w:val="000000"/>
          <w:ins w:id="68" w:author="Nieznany autor" w:date="2023-05-05T10:29:51Z"/>
          <w:u w:val="none"/>
          <w:shd w:fill="auto" w:val="clear"/>
        </w:rPr>
      </w:pPr>
      <w:ins w:id="6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pestycydy, </w:t>
        </w:r>
      </w:ins>
    </w:p>
    <w:p>
      <w:pPr>
        <w:pStyle w:val="ListParagraph"/>
        <w:numPr>
          <w:ilvl w:val="0"/>
          <w:numId w:val="230"/>
        </w:numPr>
        <w:jc w:val="both"/>
        <w:rPr>
          <w:rFonts w:ascii="Times New Roman" w:hAnsi="Times New Roman" w:cstheme="minorBidi"/>
          <w:color w:val="000000"/>
          <w:ins w:id="70" w:author="Nieznany autor" w:date="2023-05-05T10:29:51Z"/>
          <w:u w:val="none"/>
          <w:shd w:fill="auto" w:val="clear"/>
        </w:rPr>
      </w:pPr>
      <w:ins w:id="6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Σ pestycydów, </w:t>
        </w:r>
      </w:ins>
    </w:p>
    <w:p>
      <w:pPr>
        <w:pStyle w:val="ListParagraph"/>
        <w:numPr>
          <w:ilvl w:val="0"/>
          <w:numId w:val="230"/>
        </w:numPr>
        <w:jc w:val="both"/>
        <w:rPr>
          <w:rFonts w:ascii="Times New Roman" w:hAnsi="Times New Roman" w:cstheme="minorBidi"/>
          <w:color w:val="000000"/>
          <w:ins w:id="72" w:author="Nieznany autor" w:date="2023-05-05T10:29:51Z"/>
          <w:u w:val="none"/>
          <w:shd w:fill="auto" w:val="clear"/>
        </w:rPr>
      </w:pPr>
      <w:ins w:id="7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rtęć, </w:t>
        </w:r>
      </w:ins>
    </w:p>
    <w:p>
      <w:pPr>
        <w:pStyle w:val="ListParagraph"/>
        <w:numPr>
          <w:ilvl w:val="0"/>
          <w:numId w:val="230"/>
        </w:numPr>
        <w:jc w:val="both"/>
        <w:rPr>
          <w:rFonts w:ascii="Times New Roman" w:hAnsi="Times New Roman" w:cstheme="minorBidi"/>
          <w:color w:val="000000"/>
          <w:ins w:id="74" w:author="Nieznany autor" w:date="2023-05-05T10:29:51Z"/>
          <w:u w:val="none"/>
          <w:shd w:fill="auto" w:val="clear"/>
        </w:rPr>
      </w:pPr>
      <w:ins w:id="7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selen, </w:t>
        </w:r>
      </w:ins>
    </w:p>
    <w:p>
      <w:pPr>
        <w:pStyle w:val="ListParagraph"/>
        <w:numPr>
          <w:ilvl w:val="0"/>
          <w:numId w:val="230"/>
        </w:numPr>
        <w:jc w:val="both"/>
        <w:rPr>
          <w:rFonts w:ascii="Times New Roman" w:hAnsi="Times New Roman" w:cstheme="minorBidi"/>
          <w:color w:val="000000"/>
          <w:ins w:id="76" w:author="Nieznany autor" w:date="2023-05-05T10:29:51Z"/>
          <w:u w:val="none"/>
          <w:shd w:fill="auto" w:val="clear"/>
        </w:rPr>
      </w:pPr>
      <w:ins w:id="7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Σ trichloroetenu i tetrachloroetenu, </w:t>
        </w:r>
      </w:ins>
    </w:p>
    <w:p>
      <w:pPr>
        <w:pStyle w:val="ListParagraph"/>
        <w:numPr>
          <w:ilvl w:val="0"/>
          <w:numId w:val="230"/>
        </w:numPr>
        <w:jc w:val="both"/>
        <w:rPr>
          <w:rFonts w:ascii="Times New Roman" w:hAnsi="Times New Roman" w:cstheme="minorBidi"/>
          <w:color w:val="000000"/>
          <w:ins w:id="78" w:author="Nieznany autor" w:date="2023-05-05T10:29:51Z"/>
          <w:u w:val="none"/>
          <w:shd w:fill="auto" w:val="clear"/>
        </w:rPr>
      </w:pPr>
      <w:ins w:id="7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Σwielopierścieniowychwęglowodorów aromatycznych, </w:t>
        </w:r>
      </w:ins>
    </w:p>
    <w:p>
      <w:pPr>
        <w:pStyle w:val="ListParagraph"/>
        <w:numPr>
          <w:ilvl w:val="0"/>
          <w:numId w:val="230"/>
        </w:numPr>
        <w:jc w:val="both"/>
        <w:rPr>
          <w:rFonts w:ascii="Times New Roman" w:hAnsi="Times New Roman" w:cstheme="minorBidi"/>
          <w:color w:val="000000"/>
          <w:ins w:id="80" w:author="Nieznany autor" w:date="2023-05-05T10:29:51Z"/>
          <w:u w:val="none"/>
          <w:shd w:fill="auto" w:val="clear"/>
        </w:rPr>
      </w:pPr>
      <w:ins w:id="7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trihalometany – ogółem (Σ THM), </w:t>
        </w:r>
      </w:ins>
    </w:p>
    <w:p>
      <w:pPr>
        <w:pStyle w:val="ListParagraph"/>
        <w:numPr>
          <w:ilvl w:val="0"/>
          <w:numId w:val="230"/>
        </w:numPr>
        <w:jc w:val="both"/>
        <w:rPr>
          <w:rFonts w:ascii="Times New Roman" w:hAnsi="Times New Roman" w:cstheme="minorBidi"/>
          <w:color w:val="000000"/>
          <w:ins w:id="82" w:author="Nieznany autor" w:date="2023-05-05T10:29:51Z"/>
          <w:u w:val="none"/>
          <w:shd w:fill="auto" w:val="clear"/>
        </w:rPr>
      </w:pPr>
      <w:ins w:id="8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clostridium perfringens (łącznie ze sporami), </w:t>
        </w:r>
      </w:ins>
    </w:p>
    <w:p>
      <w:pPr>
        <w:pStyle w:val="ListParagraph"/>
        <w:numPr>
          <w:ilvl w:val="0"/>
          <w:numId w:val="230"/>
        </w:numPr>
        <w:jc w:val="both"/>
        <w:rPr>
          <w:rFonts w:ascii="Times New Roman" w:hAnsi="Times New Roman" w:cstheme="minorBidi"/>
          <w:color w:val="000000"/>
          <w:ins w:id="84" w:author="Nieznany autor" w:date="2023-05-05T10:29:51Z"/>
          <w:u w:val="none"/>
          <w:shd w:fill="auto" w:val="clear"/>
        </w:rPr>
      </w:pPr>
      <w:ins w:id="8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glin (Al), </w:t>
        </w:r>
      </w:ins>
    </w:p>
    <w:p>
      <w:pPr>
        <w:pStyle w:val="ListParagraph"/>
        <w:numPr>
          <w:ilvl w:val="0"/>
          <w:numId w:val="230"/>
        </w:numPr>
        <w:jc w:val="both"/>
        <w:rPr>
          <w:rFonts w:ascii="Times New Roman" w:hAnsi="Times New Roman" w:cstheme="minorBidi"/>
          <w:color w:val="000000"/>
          <w:ins w:id="86" w:author="Nieznany autor" w:date="2023-05-05T10:29:51Z"/>
          <w:u w:val="none"/>
          <w:shd w:fill="auto" w:val="clear"/>
        </w:rPr>
      </w:pPr>
      <w:ins w:id="8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jon amonu, </w:t>
        </w:r>
      </w:ins>
    </w:p>
    <w:p>
      <w:pPr>
        <w:pStyle w:val="ListParagraph"/>
        <w:numPr>
          <w:ilvl w:val="0"/>
          <w:numId w:val="230"/>
        </w:numPr>
        <w:jc w:val="both"/>
        <w:rPr>
          <w:rFonts w:ascii="Times New Roman" w:hAnsi="Times New Roman" w:cstheme="minorBidi"/>
          <w:color w:val="000000"/>
          <w:ins w:id="88" w:author="Nieznany autor" w:date="2023-05-05T10:29:51Z"/>
          <w:u w:val="none"/>
          <w:shd w:fill="auto" w:val="clear"/>
        </w:rPr>
      </w:pPr>
      <w:ins w:id="8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chlorki, </w:t>
        </w:r>
      </w:ins>
    </w:p>
    <w:p>
      <w:pPr>
        <w:pStyle w:val="ListParagraph"/>
        <w:numPr>
          <w:ilvl w:val="0"/>
          <w:numId w:val="230"/>
        </w:numPr>
        <w:jc w:val="both"/>
        <w:rPr>
          <w:rFonts w:ascii="Times New Roman" w:hAnsi="Times New Roman" w:cstheme="minorBidi"/>
          <w:color w:val="000000"/>
          <w:ins w:id="90" w:author="Nieznany autor" w:date="2023-05-05T10:29:51Z"/>
          <w:u w:val="none"/>
          <w:shd w:fill="auto" w:val="clear"/>
        </w:rPr>
      </w:pPr>
      <w:ins w:id="8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mangan, </w:t>
        </w:r>
      </w:ins>
    </w:p>
    <w:p>
      <w:pPr>
        <w:pStyle w:val="ListParagraph"/>
        <w:numPr>
          <w:ilvl w:val="0"/>
          <w:numId w:val="230"/>
        </w:numPr>
        <w:jc w:val="both"/>
        <w:rPr>
          <w:rFonts w:ascii="Times New Roman" w:hAnsi="Times New Roman" w:cstheme="minorBidi"/>
          <w:color w:val="000000"/>
          <w:ins w:id="92" w:author="Nieznany autor" w:date="2023-05-05T10:29:51Z"/>
          <w:u w:val="none"/>
          <w:shd w:fill="auto" w:val="clear"/>
        </w:rPr>
      </w:pPr>
      <w:ins w:id="9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ogólny węgiel organiczny (OWO), </w:t>
        </w:r>
      </w:ins>
    </w:p>
    <w:p>
      <w:pPr>
        <w:pStyle w:val="ListParagraph"/>
        <w:numPr>
          <w:ilvl w:val="0"/>
          <w:numId w:val="230"/>
        </w:numPr>
        <w:jc w:val="both"/>
        <w:rPr>
          <w:rFonts w:ascii="Times New Roman" w:hAnsi="Times New Roman" w:cstheme="minorBidi"/>
          <w:color w:val="000000"/>
          <w:ins w:id="94" w:author="Nieznany autor" w:date="2023-05-05T10:29:51Z"/>
          <w:u w:val="none"/>
          <w:shd w:fill="auto" w:val="clear"/>
        </w:rPr>
      </w:pPr>
      <w:ins w:id="9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siarczany, </w:t>
        </w:r>
      </w:ins>
    </w:p>
    <w:p>
      <w:pPr>
        <w:pStyle w:val="ListParagraph"/>
        <w:numPr>
          <w:ilvl w:val="0"/>
          <w:numId w:val="230"/>
        </w:numPr>
        <w:jc w:val="both"/>
        <w:rPr>
          <w:rFonts w:ascii="Times New Roman" w:hAnsi="Times New Roman" w:cstheme="minorBidi"/>
          <w:color w:val="000000"/>
          <w:ins w:id="96" w:author="Nieznany autor" w:date="2023-05-05T10:29:51Z"/>
          <w:u w:val="none"/>
          <w:shd w:fill="auto" w:val="clear"/>
        </w:rPr>
      </w:pPr>
      <w:ins w:id="9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sód, </w:t>
        </w:r>
      </w:ins>
    </w:p>
    <w:p>
      <w:pPr>
        <w:pStyle w:val="ListParagraph"/>
        <w:numPr>
          <w:ilvl w:val="0"/>
          <w:numId w:val="230"/>
        </w:numPr>
        <w:jc w:val="both"/>
        <w:rPr>
          <w:rFonts w:ascii="Times New Roman" w:hAnsi="Times New Roman" w:cstheme="minorBidi"/>
          <w:color w:val="000000"/>
          <w:ins w:id="98" w:author="Nieznany autor" w:date="2023-05-05T10:29:51Z"/>
          <w:u w:val="none"/>
          <w:shd w:fill="auto" w:val="clear"/>
        </w:rPr>
      </w:pPr>
      <w:ins w:id="9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utlenialność z KMnO4, </w:t>
        </w:r>
      </w:ins>
    </w:p>
    <w:p>
      <w:pPr>
        <w:pStyle w:val="ListParagraph"/>
        <w:numPr>
          <w:ilvl w:val="0"/>
          <w:numId w:val="230"/>
        </w:numPr>
        <w:jc w:val="both"/>
        <w:rPr>
          <w:rFonts w:ascii="Times New Roman" w:hAnsi="Times New Roman" w:cstheme="minorBidi"/>
          <w:color w:val="000000"/>
          <w:ins w:id="100" w:author="Nieznany autor" w:date="2023-05-05T10:29:51Z"/>
          <w:u w:val="none"/>
          <w:shd w:fill="auto" w:val="clear"/>
        </w:rPr>
      </w:pPr>
      <w:ins w:id="9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żelazo, </w:t>
        </w:r>
      </w:ins>
    </w:p>
    <w:p>
      <w:pPr>
        <w:pStyle w:val="ListParagraph"/>
        <w:numPr>
          <w:ilvl w:val="0"/>
          <w:numId w:val="230"/>
        </w:numPr>
        <w:jc w:val="both"/>
        <w:rPr>
          <w:rFonts w:ascii="Times New Roman" w:hAnsi="Times New Roman" w:cstheme="minorBidi"/>
          <w:color w:val="000000"/>
          <w:ins w:id="102" w:author="Nieznany autor" w:date="2023-05-05T10:29:51Z"/>
          <w:u w:val="none"/>
          <w:shd w:fill="auto" w:val="clear"/>
        </w:rPr>
      </w:pPr>
      <w:ins w:id="10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bromodichlorometan </w:t>
        </w:r>
      </w:ins>
    </w:p>
    <w:p>
      <w:pPr>
        <w:pStyle w:val="ListParagraph"/>
        <w:numPr>
          <w:ilvl w:val="0"/>
          <w:numId w:val="230"/>
        </w:numPr>
        <w:jc w:val="both"/>
        <w:rPr>
          <w:rFonts w:ascii="Times New Roman" w:hAnsi="Times New Roman" w:cstheme="minorBidi"/>
          <w:color w:val="000000"/>
          <w:ins w:id="104" w:author="Nieznany autor" w:date="2023-05-05T10:29:51Z"/>
          <w:u w:val="none"/>
          <w:shd w:fill="auto" w:val="clear"/>
        </w:rPr>
      </w:pPr>
      <w:ins w:id="10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chlor wolny, </w:t>
        </w:r>
      </w:ins>
    </w:p>
    <w:p>
      <w:pPr>
        <w:pStyle w:val="ListParagraph"/>
        <w:numPr>
          <w:ilvl w:val="0"/>
          <w:numId w:val="230"/>
        </w:numPr>
        <w:jc w:val="both"/>
        <w:rPr>
          <w:rFonts w:ascii="Times New Roman" w:hAnsi="Times New Roman" w:cstheme="minorBidi"/>
          <w:color w:val="000000"/>
          <w:ins w:id="106" w:author="Nieznany autor" w:date="2023-05-05T10:29:51Z"/>
          <w:u w:val="none"/>
          <w:shd w:fill="auto" w:val="clear"/>
        </w:rPr>
      </w:pPr>
      <w:ins w:id="10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chloraminy, </w:t>
        </w:r>
      </w:ins>
    </w:p>
    <w:p>
      <w:pPr>
        <w:pStyle w:val="ListParagraph"/>
        <w:numPr>
          <w:ilvl w:val="0"/>
          <w:numId w:val="230"/>
        </w:numPr>
        <w:jc w:val="both"/>
        <w:rPr>
          <w:rFonts w:ascii="Times New Roman" w:hAnsi="Times New Roman" w:cstheme="minorBidi"/>
          <w:color w:val="000000"/>
          <w:ins w:id="108" w:author="Nieznany autor" w:date="2023-05-05T10:29:51Z"/>
          <w:u w:val="none"/>
          <w:shd w:fill="auto" w:val="clear"/>
        </w:rPr>
      </w:pPr>
      <w:ins w:id="10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Σ chloranów i chlorynów, </w:t>
        </w:r>
      </w:ins>
    </w:p>
    <w:p>
      <w:pPr>
        <w:pStyle w:val="ListParagraph"/>
        <w:numPr>
          <w:ilvl w:val="0"/>
          <w:numId w:val="230"/>
        </w:numPr>
        <w:jc w:val="both"/>
        <w:rPr>
          <w:rFonts w:ascii="Times New Roman" w:hAnsi="Times New Roman" w:cstheme="minorBidi"/>
          <w:color w:val="000000"/>
          <w:ins w:id="110" w:author="Nieznany autor" w:date="2023-05-05T10:29:51Z"/>
          <w:u w:val="none"/>
          <w:shd w:fill="auto" w:val="clear"/>
        </w:rPr>
      </w:pPr>
      <w:ins w:id="10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ozon, </w:t>
        </w:r>
      </w:ins>
    </w:p>
    <w:p>
      <w:pPr>
        <w:pStyle w:val="ListParagraph"/>
        <w:numPr>
          <w:ilvl w:val="0"/>
          <w:numId w:val="230"/>
        </w:numPr>
        <w:jc w:val="both"/>
        <w:rPr>
          <w:rFonts w:ascii="Times New Roman" w:hAnsi="Times New Roman" w:cstheme="minorBidi"/>
          <w:color w:val="000000"/>
          <w:ins w:id="112" w:author="Nieznany autor" w:date="2023-05-05T10:29:51Z"/>
          <w:u w:val="none"/>
          <w:shd w:fill="auto" w:val="clear"/>
        </w:rPr>
      </w:pPr>
      <w:ins w:id="111"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trichlorometan (chloroform), </w:t>
        </w:r>
      </w:ins>
    </w:p>
    <w:p>
      <w:pPr>
        <w:pStyle w:val="ListParagraph"/>
        <w:numPr>
          <w:ilvl w:val="0"/>
          <w:numId w:val="230"/>
        </w:numPr>
        <w:jc w:val="both"/>
        <w:rPr>
          <w:rFonts w:ascii="Times New Roman" w:hAnsi="Times New Roman" w:cstheme="minorBidi"/>
          <w:color w:val="000000"/>
          <w:ins w:id="114" w:author="Nieznany autor" w:date="2023-05-05T10:29:51Z"/>
          <w:u w:val="none"/>
          <w:shd w:fill="auto" w:val="clear"/>
        </w:rPr>
      </w:pPr>
      <w:ins w:id="113"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magnez, </w:t>
        </w:r>
      </w:ins>
    </w:p>
    <w:p>
      <w:pPr>
        <w:pStyle w:val="ListParagraph"/>
        <w:numPr>
          <w:ilvl w:val="0"/>
          <w:numId w:val="230"/>
        </w:numPr>
        <w:jc w:val="both"/>
        <w:rPr>
          <w:rFonts w:ascii="Times New Roman" w:hAnsi="Times New Roman" w:cstheme="minorBidi"/>
          <w:color w:val="000000"/>
          <w:ins w:id="116" w:author="Nieznany autor" w:date="2023-05-05T10:29:51Z"/>
          <w:u w:val="none"/>
          <w:shd w:fill="auto" w:val="clear"/>
        </w:rPr>
      </w:pPr>
      <w:ins w:id="115"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srebro, </w:t>
        </w:r>
      </w:ins>
    </w:p>
    <w:p>
      <w:pPr>
        <w:pStyle w:val="ListParagraph"/>
        <w:numPr>
          <w:ilvl w:val="0"/>
          <w:numId w:val="230"/>
        </w:numPr>
        <w:jc w:val="both"/>
        <w:rPr>
          <w:rFonts w:ascii="Times New Roman" w:hAnsi="Times New Roman" w:cstheme="minorBidi"/>
          <w:color w:val="000000"/>
          <w:ins w:id="118" w:author="Nieznany autor" w:date="2023-05-05T10:29:51Z"/>
          <w:u w:val="none"/>
          <w:shd w:fill="auto" w:val="clear"/>
        </w:rPr>
      </w:pPr>
      <w:ins w:id="117"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twardość, </w:t>
        </w:r>
      </w:ins>
    </w:p>
    <w:p>
      <w:pPr>
        <w:pStyle w:val="ListParagraph"/>
        <w:numPr>
          <w:ilvl w:val="0"/>
          <w:numId w:val="230"/>
        </w:numPr>
        <w:jc w:val="both"/>
        <w:rPr>
          <w:rFonts w:ascii="Times New Roman" w:hAnsi="Times New Roman" w:cstheme="minorBidi"/>
          <w:color w:val="000000"/>
          <w:u w:val="none"/>
          <w:shd w:fill="auto" w:val="clear"/>
        </w:rPr>
      </w:pPr>
      <w:ins w:id="119" w:author="Nieznany autor" w:date="2023-05-05T10:29:51Z">
        <w:r>
          <w:rPr>
            <w:rFonts w:asciiTheme="minorHAnsi" w:cstheme="minorBidi" w:eastAsiaTheme="minorHAnsi" w:hAnsiTheme="minorHAnsi" w:ascii="Times New Roman" w:hAnsi="Times New Roman"/>
            <w:bCs/>
            <w:color w:val="000000"/>
            <w:sz w:val="22"/>
            <w:szCs w:val="22"/>
            <w:u w:val="none"/>
            <w:shd w:fill="auto" w:val="clear"/>
          </w:rPr>
          <w:t xml:space="preserve">mineralizacja ogólna. </w:t>
        </w:r>
      </w:ins>
    </w:p>
    <w:p>
      <w:pPr>
        <w:sectPr>
          <w:type w:val="continuous"/>
          <w:pgSz w:w="11906" w:h="16838"/>
          <w:pgMar w:left="1417" w:right="1417" w:header="708" w:top="1417" w:footer="0" w:bottom="1417" w:gutter="0"/>
          <w:cols w:num="2" w:space="282" w:equalWidth="true" w:sep="false"/>
          <w:formProt w:val="false"/>
          <w:textDirection w:val="lrTb"/>
          <w:docGrid w:type="default" w:linePitch="360" w:charSpace="4096"/>
        </w:sectPr>
      </w:pPr>
    </w:p>
    <w:p>
      <w:pPr>
        <w:pStyle w:val="ListParagraph"/>
        <w:numPr>
          <w:ilvl w:val="0"/>
          <w:numId w:val="0"/>
        </w:numPr>
        <w:ind w:left="720" w:hanging="0"/>
        <w:jc w:val="both"/>
        <w:rPr>
          <w:rFonts w:ascii="Times New Roman" w:hAnsi="Times New Roman"/>
        </w:rPr>
      </w:pPr>
      <w:r>
        <w:rPr>
          <w:rFonts w:ascii="Times New Roman" w:hAnsi="Times New Roman"/>
          <w:bCs/>
          <w:sz w:val="22"/>
          <w:szCs w:val="22"/>
        </w:rPr>
        <w:t>10. Koszty pompowania oczyszczającego i pompowania ustalającego zasobu ponosi Wykonawca. W przypadku braku możliwości pompowania pozostałych studni S1zbis i SII z przekierowaniem wody na SUW i na zbiorniki, do obowiązków Wykonawcy należy zapewnienie ciągłej pracy pozostałych studni jeśli będzie taka potrzeba. Do obowiązków Wykonawcy należy prowadzenie pomiarów zwierciadła wody podczas pompowań w tym na studniach nr S1zbis oraz SII.</w:t>
      </w:r>
    </w:p>
    <w:p>
      <w:pPr>
        <w:pStyle w:val="ListParagraph"/>
        <w:ind w:left="0" w:hanging="0"/>
        <w:jc w:val="both"/>
        <w:rPr>
          <w:rFonts w:ascii="Times New Roman" w:hAnsi="Times New Roman"/>
        </w:rPr>
      </w:pPr>
      <w:r>
        <w:rPr>
          <w:rFonts w:ascii="Times New Roman" w:hAnsi="Times New Roman"/>
          <w:bCs/>
          <w:sz w:val="22"/>
          <w:szCs w:val="22"/>
        </w:rPr>
        <w:t>11. Po zakończeniu prac Wykonawca zobowiązany będzie do odtworzenia powierzchni biologicznie czynnej w miejscu prowadzenia prac jak również na drodze dojazdu z i do terenu prac.</w:t>
      </w:r>
    </w:p>
    <w:p>
      <w:pPr>
        <w:pStyle w:val="ListParagraph"/>
        <w:ind w:left="0" w:hanging="0"/>
        <w:jc w:val="both"/>
        <w:rPr>
          <w:rFonts w:ascii="Times New Roman" w:hAnsi="Times New Roman"/>
        </w:rPr>
      </w:pPr>
      <w:r>
        <w:rPr>
          <w:rFonts w:ascii="Times New Roman" w:hAnsi="Times New Roman"/>
          <w:bCs/>
          <w:sz w:val="22"/>
          <w:szCs w:val="22"/>
        </w:rPr>
        <w:t>12. W przypadku niepowodzenia prac wiertniczych Wykonawca opracuje i wykona na swój koszt projekt likwidacji studni nr 4 w tym poniesie koszty uzyskania decyzji oraz wszystkie koszty związane z likwidacją nieudanego odwiertu.</w:t>
      </w:r>
    </w:p>
    <w:p>
      <w:pPr>
        <w:pStyle w:val="ListParagraph"/>
        <w:ind w:left="0" w:hanging="0"/>
        <w:jc w:val="both"/>
        <w:rPr>
          <w:rFonts w:ascii="Times New Roman" w:hAnsi="Times New Roman"/>
        </w:rPr>
      </w:pPr>
      <w:r>
        <w:rPr>
          <w:rFonts w:ascii="Times New Roman" w:hAnsi="Times New Roman"/>
          <w:bCs/>
          <w:sz w:val="22"/>
          <w:szCs w:val="22"/>
        </w:rPr>
        <w:t xml:space="preserve">13. </w:t>
      </w:r>
      <w:r>
        <w:rPr>
          <w:rFonts w:eastAsia="Calibri" w:ascii="Times New Roman" w:hAnsi="Times New Roman" w:eastAsiaTheme="minorHAnsi"/>
          <w:sz w:val="22"/>
          <w:szCs w:val="22"/>
          <w:lang w:eastAsia="en-US"/>
        </w:rPr>
        <w:t>Warunki gwarancji i rękojmi:</w:t>
      </w:r>
    </w:p>
    <w:p>
      <w:pPr>
        <w:pStyle w:val="Normal"/>
        <w:jc w:val="both"/>
        <w:rPr>
          <w:rFonts w:ascii="Times New Roman" w:hAnsi="Times New Roman"/>
        </w:rPr>
      </w:pPr>
      <w:r>
        <w:rPr>
          <w:rFonts w:cs="Times New Roman" w:ascii="Times New Roman" w:hAnsi="Times New Roman"/>
        </w:rPr>
        <w:t xml:space="preserve">Zamawiający wymaga, aby Wykonawca udzielił gwarancji i rękojmi na przedmiot zamówienia 60 miesięcy licząc od daty sporządzenia bezusterkowego protokołu odbioru końcowego robót. Szczegóły dotyczące rękojmi i gwarancji znajdują się w § 10 wzoru umowy. </w:t>
      </w:r>
    </w:p>
    <w:p>
      <w:pPr>
        <w:pStyle w:val="ListParagraph"/>
        <w:numPr>
          <w:ilvl w:val="0"/>
          <w:numId w:val="333"/>
        </w:numPr>
        <w:jc w:val="both"/>
        <w:rPr>
          <w:rFonts w:ascii="Times New Roman" w:hAnsi="Times New Roman"/>
        </w:rPr>
      </w:pPr>
      <w:r>
        <w:rPr>
          <w:rFonts w:eastAsia="Calibri" w:ascii="Times New Roman" w:hAnsi="Times New Roman" w:eastAsiaTheme="minorHAnsi"/>
          <w:sz w:val="22"/>
          <w:szCs w:val="22"/>
          <w:lang w:eastAsia="en-US"/>
        </w:rPr>
        <w:t>Z uwagi na bardzo trudne warunki gruntowe i zaciskanie rur osłonowych, Zamawiający wymaga:</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dla wszystkich rur osłonowych stosowania specjalistycznych środków do smarowania rur osłonowych biodegradowalnych np. inhibicer fast lub równoważnych w celu zmniejszenia oporów podczas wyciągana rur.</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Prowadzenie prac w systemie ciągłym od godz. 6:00 do 22:00 (z wyłączeniem ciszy nocnej) minimum od poniedziałku do soboty, a w uzasadnionych przypadkach również w Niedzielę.</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 xml:space="preserve">Prowadzenie prac wiertniczych w minimum czteroosobowym składzie. </w:t>
      </w:r>
    </w:p>
    <w:p>
      <w:pPr>
        <w:pStyle w:val="ListParagraph"/>
        <w:numPr>
          <w:ilvl w:val="0"/>
          <w:numId w:val="334"/>
        </w:numPr>
        <w:jc w:val="both"/>
        <w:rPr>
          <w:rFonts w:ascii="Times New Roman" w:hAnsi="Times New Roman"/>
        </w:rPr>
      </w:pPr>
      <w:r>
        <w:rPr>
          <w:rFonts w:eastAsia="Calibri" w:ascii="Times New Roman" w:hAnsi="Times New Roman" w:eastAsiaTheme="minorHAnsi"/>
          <w:sz w:val="22"/>
          <w:szCs w:val="22"/>
          <w:lang w:eastAsia="en-US"/>
        </w:rPr>
        <w:t xml:space="preserve">Wykonawca przekaże Zamawiającemu harmonogram rzeczowo – finansowy  robót nie później niż w dniu wyznaczony na podpisanie umowy. </w:t>
      </w:r>
    </w:p>
    <w:p>
      <w:pPr>
        <w:pStyle w:val="ListParagraph"/>
        <w:numPr>
          <w:ilvl w:val="0"/>
          <w:numId w:val="335"/>
        </w:numPr>
        <w:rPr>
          <w:rFonts w:ascii="Times New Roman" w:hAnsi="Times New Roman"/>
        </w:rPr>
      </w:pPr>
      <w:r>
        <w:rPr>
          <w:rFonts w:ascii="Times New Roman" w:hAnsi="Times New Roman"/>
          <w:bCs/>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Normal"/>
        <w:suppressAutoHyphens w:val="true"/>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hd w:val="clear" w:color="auto" w:fill="FFF2CC" w:themeFill="accent4" w:themeFillTint="33"/>
        <w:spacing w:lineRule="auto" w:line="252" w:before="0" w:after="160"/>
        <w:ind w:left="360" w:hanging="0"/>
        <w:contextualSpacing/>
        <w:jc w:val="both"/>
        <w:rPr>
          <w:rFonts w:ascii="Times New Roman" w:hAnsi="Times New Roman"/>
        </w:rPr>
      </w:pPr>
      <w:r>
        <w:rPr>
          <w:rFonts w:ascii="Times New Roman" w:hAnsi="Times New Roman"/>
          <w:b/>
        </w:rPr>
        <w:t xml:space="preserve">2. Rozwiązania równoważne </w:t>
      </w:r>
    </w:p>
    <w:p>
      <w:pPr>
        <w:pStyle w:val="Normal"/>
        <w:suppressAutoHyphens w:val="true"/>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40" w:before="0" w:after="0"/>
        <w:jc w:val="both"/>
        <w:rPr>
          <w:rFonts w:ascii="Times New Roman" w:hAnsi="Times New Roman"/>
        </w:rPr>
      </w:pPr>
      <w:r>
        <w:rPr>
          <w:rFonts w:eastAsia="Calibri Light" w:cs="Times New Roman"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uppressAutoHyphens w:val="true"/>
        <w:spacing w:lineRule="auto" w:line="240" w:before="0" w:after="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zatrudniania przez wykonawcę lub podwykonawcę osób na podstawie stosunku pracy</w:t>
      </w:r>
    </w:p>
    <w:p>
      <w:pPr>
        <w:pStyle w:val="Normal"/>
        <w:widowControl w:val="false"/>
        <w:jc w:val="both"/>
        <w:rPr>
          <w:rFonts w:ascii="Times New Roman" w:hAnsi="Times New Roman"/>
        </w:rPr>
      </w:pPr>
      <w:r>
        <w:rPr>
          <w:rFonts w:eastAsia="Calibri Light" w:cs="Times New Roman" w:ascii="Times New Roman" w:hAnsi="Times New Roman"/>
        </w:rPr>
        <w:br/>
        <w:t xml:space="preserve">1. Stosownie do dyspozycji art. 95 uPzp Zamawiający żąda, aby w trakcie realizacji zamówienia Wykonawca lub Podwykonawca, jeżeli wykonanie czynności polega na wykonywaniu pracy w sposób określony w art.22 § 1 ustawy z dnia 26 czerwca 1974 r. – Kodeks pracy (tj. Dz.U. z 2020 r. poz. 1320), w zakresie realizacji zamówienia, osoby wykonujące wskazane poniżej czynności: </w:t>
      </w:r>
    </w:p>
    <w:p>
      <w:pPr>
        <w:pStyle w:val="Normal"/>
        <w:widowControl w:val="false"/>
        <w:jc w:val="both"/>
        <w:rPr>
          <w:rFonts w:ascii="Times New Roman" w:hAnsi="Times New Roman"/>
        </w:rPr>
      </w:pPr>
      <w:r>
        <w:rPr>
          <w:rFonts w:eastAsia="Calibri Light" w:cs="Times New Roman" w:ascii="Times New Roman" w:hAnsi="Times New Roman"/>
        </w:rPr>
        <w:t xml:space="preserve">a) prace wiertnicze </w:t>
      </w:r>
    </w:p>
    <w:p>
      <w:pPr>
        <w:pStyle w:val="Normal"/>
        <w:widowControl w:val="false"/>
        <w:jc w:val="both"/>
        <w:rPr>
          <w:rFonts w:ascii="Times New Roman" w:hAnsi="Times New Roman"/>
        </w:rPr>
      </w:pPr>
      <w:r>
        <w:rPr>
          <w:rFonts w:eastAsia="Calibri Light" w:cs="Times New Roman" w:ascii="Times New Roman" w:hAnsi="Times New Roman"/>
        </w:rPr>
        <w:t xml:space="preserve">b) pompowania </w:t>
      </w:r>
    </w:p>
    <w:p>
      <w:pPr>
        <w:pStyle w:val="Normal"/>
        <w:widowControl w:val="false"/>
        <w:jc w:val="both"/>
        <w:rPr>
          <w:rFonts w:ascii="Times New Roman" w:hAnsi="Times New Roman"/>
        </w:rPr>
      </w:pPr>
      <w:r>
        <w:rPr>
          <w:rFonts w:eastAsia="Calibri Light" w:cs="Times New Roman" w:ascii="Times New Roman" w:hAnsi="Times New Roman"/>
        </w:rPr>
        <w:t xml:space="preserve">c) roboty odtworzeniowe. </w:t>
      </w:r>
      <w:bookmarkStart w:id="3" w:name="_Hlk100145881"/>
      <w:bookmarkEnd w:id="3"/>
    </w:p>
    <w:p>
      <w:pPr>
        <w:pStyle w:val="Normal"/>
        <w:widowControl w:val="false"/>
        <w:jc w:val="both"/>
        <w:rPr>
          <w:rFonts w:ascii="Times New Roman" w:hAnsi="Times New Roman"/>
        </w:rPr>
      </w:pPr>
      <w:r>
        <w:rPr>
          <w:rFonts w:eastAsia="Calibri Light" w:cs="Times New Roman" w:ascii="Times New Roman" w:hAnsi="Times New Roman"/>
        </w:rPr>
        <w:t xml:space="preserve">2. W celu weryfikacji zatrudnienia, przez Wykonawcę lub podwykonawcę, na podstawie umowy o pracę, osób wykonujących wskazane przez Zamawiającego czynności w zakresie realizacji zamówienia, Zamawiający przewiduje możliwość żądania w szczególności: </w:t>
      </w:r>
    </w:p>
    <w:p>
      <w:pPr>
        <w:pStyle w:val="Normal"/>
        <w:widowControl w:val="false"/>
        <w:jc w:val="both"/>
        <w:rPr>
          <w:rFonts w:ascii="Times New Roman" w:hAnsi="Times New Roman"/>
        </w:rPr>
      </w:pPr>
      <w:r>
        <w:rPr>
          <w:rFonts w:eastAsia="Calibri Light" w:cs="Times New Roman" w:ascii="Times New Roman" w:hAnsi="Times New Roman"/>
        </w:rPr>
        <w:t xml:space="preserve">2.1. 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pPr>
        <w:pStyle w:val="Normal"/>
        <w:widowControl w:val="false"/>
        <w:jc w:val="both"/>
        <w:rPr>
          <w:rFonts w:ascii="Times New Roman" w:hAnsi="Times New Roman"/>
        </w:rPr>
      </w:pPr>
      <w:r>
        <w:rPr>
          <w:rFonts w:eastAsia="Calibri Light" w:cs="Times New Roman" w:ascii="Times New Roman" w:hAnsi="Times New Roman"/>
        </w:rPr>
        <w:t xml:space="preserve">2.2.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pPr>
        <w:pStyle w:val="Normal"/>
        <w:widowControl w:val="false"/>
        <w:jc w:val="both"/>
        <w:rPr>
          <w:rFonts w:ascii="Times New Roman" w:hAnsi="Times New Roman"/>
        </w:rPr>
      </w:pPr>
      <w:r>
        <w:rPr>
          <w:rFonts w:eastAsia="Calibri Light" w:cs="Times New Roman" w:ascii="Times New Roman" w:hAnsi="Times New Roman"/>
        </w:rPr>
        <w:t>2.3. zaświadczenie właściwego oddziału ZUS, potwierdzające opłacanie przez Wykonawcę składek na ubezpieczenia społeczne i zdrowotne z tytułu zatrudnienia na podstawie umów o pracę.</w:t>
      </w:r>
    </w:p>
    <w:p>
      <w:pPr>
        <w:pStyle w:val="Normal"/>
        <w:widowControl w:val="false"/>
        <w:jc w:val="both"/>
        <w:rPr>
          <w:rFonts w:ascii="Times New Roman" w:hAnsi="Times New Roman"/>
        </w:rPr>
      </w:pPr>
      <w:r>
        <w:rPr>
          <w:rFonts w:eastAsia="Calibri Light" w:cs="Times New Roman" w:ascii="Times New Roman" w:hAnsi="Times New Roman"/>
        </w:rPr>
        <w:t xml:space="preserve">3. Z tytułu niespełnienia przez Wykonawcę wymogu zatrudnienia na podstawie umowy o pracę osób wykonujących wskazane w pkt 1 czynności lub nie przedstawienia na wezwanie  Zamawiającego dokumentów o których mowa w ust.2   Zamawiający przewiduje sankcję w postaci obowiązku zapłaty przez wykonawcę kary umownej w wysokości 5 000,00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pkt 1 czynności. </w:t>
      </w:r>
    </w:p>
    <w:p>
      <w:pPr>
        <w:pStyle w:val="Normal"/>
        <w:widowControl w:val="false"/>
        <w:jc w:val="both"/>
        <w:rPr>
          <w:rFonts w:ascii="Times New Roman" w:hAnsi="Times New Roman"/>
        </w:rPr>
      </w:pPr>
      <w:r>
        <w:rPr>
          <w:rFonts w:eastAsia="Calibri Light" w:cs="Times New Roman" w:ascii="Times New Roman" w:hAnsi="Times New Roman"/>
        </w:rPr>
        <w:t>4. W przypadku uzasadnionych wątpliwości co do przestrzegania prawa pracy przez wykonawcę lub podwykonawcę, zamawiający może zwrócić się o przeprowadzenie kontroli przez Państwową Inspekcję Pracy.</w:t>
      </w:r>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Wymagania w zakresie zatrudnienia osób, o których mowa w art. 96 ust. 2 pkt 2 ustawy Pzp</w:t>
      </w:r>
    </w:p>
    <w:p>
      <w:pPr>
        <w:pStyle w:val="Normal"/>
        <w:suppressAutoHyphens w:val="true"/>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4" w:name="_Hlk64890306"/>
      <w:bookmarkEnd w:id="4"/>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Informacja o przedmiotowych środkach dowodowych</w:t>
      </w:r>
    </w:p>
    <w:p>
      <w:pPr>
        <w:pStyle w:val="Normal"/>
        <w:suppressAutoHyphens w:val="true"/>
        <w:spacing w:lineRule="auto" w:line="240" w:before="0" w:after="0"/>
        <w:ind w:left="-142" w:hanging="0"/>
        <w:jc w:val="both"/>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Zamawiający nie przewiduje przedmiotowych środków dowodowych.</w:t>
      </w:r>
      <w:bookmarkStart w:id="5" w:name="_Hlk64890358"/>
      <w:bookmarkEnd w:id="5"/>
    </w:p>
    <w:p>
      <w:pPr>
        <w:pStyle w:val="Normal"/>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 xml:space="preserve">Termin wykonania zamówienia </w:t>
      </w:r>
    </w:p>
    <w:p>
      <w:pPr>
        <w:pStyle w:val="Normal"/>
        <w:suppressAutoHyphens w:val="true"/>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1. Zamawiający wymaga, aby zamówienie zostało wykonane  w terminie do 120 dni kalendarzowych od dnia podpisania umowy.</w:t>
      </w:r>
    </w:p>
    <w:p>
      <w:pPr>
        <w:pStyle w:val="Normal"/>
        <w:jc w:val="both"/>
        <w:rPr>
          <w:rFonts w:ascii="Times New Roman" w:hAnsi="Times New Roman"/>
        </w:rPr>
      </w:pPr>
      <w:r>
        <w:rPr>
          <w:rFonts w:eastAsia="Times New Roman" w:cs="Times New Roman" w:ascii="Times New Roman" w:hAnsi="Times New Roman"/>
          <w:lang w:eastAsia="pl-PL"/>
        </w:rPr>
        <w:t>2. Szczegóły dotyczące terminu i warunków realizacji przedmiotu zamówienia znajdują się we wzorze umowy, stanowiącym załącznik nr 7 do SWZ.</w:t>
      </w:r>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Informacja o warunkach udziału w postępowaniu o udzielenie zamówienia</w:t>
      </w:r>
    </w:p>
    <w:p>
      <w:pPr>
        <w:pStyle w:val="Normal"/>
        <w:suppressAutoHyphens w:val="true"/>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336"/>
        </w:numPr>
        <w:suppressAutoHyphens w:val="true"/>
        <w:spacing w:lineRule="auto" w:line="240" w:before="0" w:after="60"/>
        <w:ind w:left="284" w:hanging="284"/>
        <w:jc w:val="both"/>
        <w:rPr>
          <w:rFonts w:ascii="Times New Roman" w:hAnsi="Times New Roman"/>
        </w:rPr>
      </w:pPr>
      <w:r>
        <w:rPr>
          <w:rFonts w:eastAsia="Calibri Light" w:cs="Times New Roman" w:ascii="Times New Roman" w:hAnsi="Times New Roman"/>
          <w:b/>
          <w:u w:val="single"/>
        </w:rPr>
        <w:t>zdolności do występowania w obrocie gospodarczym:</w:t>
      </w:r>
    </w:p>
    <w:p>
      <w:pPr>
        <w:pStyle w:val="Normal"/>
        <w:suppressAutoHyphens w:val="true"/>
        <w:spacing w:lineRule="auto" w:line="240" w:before="0" w:after="0"/>
        <w:ind w:left="284" w:hanging="0"/>
        <w:jc w:val="both"/>
        <w:rPr>
          <w:rFonts w:ascii="Times New Roman" w:hAnsi="Times New Roman"/>
        </w:rPr>
      </w:pPr>
      <w:r>
        <w:rPr>
          <w:rFonts w:eastAsia="Calibri Light" w:cs="Times New Roman" w:ascii="Times New Roman" w:hAnsi="Times New Roman"/>
          <w:b/>
          <w:bCs/>
        </w:rPr>
        <w:t xml:space="preserve">Zamawiający nie stawia warunku w tym zakresie. </w:t>
      </w:r>
    </w:p>
    <w:p>
      <w:pPr>
        <w:pStyle w:val="Normal"/>
        <w:suppressAutoHyphens w:val="true"/>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numPr>
          <w:ilvl w:val="0"/>
          <w:numId w:val="337"/>
        </w:numPr>
        <w:suppressAutoHyphens w:val="true"/>
        <w:spacing w:lineRule="auto" w:line="240" w:before="0" w:after="60"/>
        <w:ind w:left="284" w:hanging="215"/>
        <w:jc w:val="both"/>
        <w:rPr>
          <w:rFonts w:ascii="Times New Roman" w:hAnsi="Times New Roman"/>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Normal"/>
        <w:suppressAutoHyphens w:val="true"/>
        <w:spacing w:lineRule="auto" w:line="240" w:before="0" w:after="0"/>
        <w:ind w:left="284" w:hanging="0"/>
        <w:jc w:val="both"/>
        <w:rPr>
          <w:rFonts w:ascii="Times New Roman" w:hAnsi="Times New Roman"/>
        </w:rPr>
      </w:pPr>
      <w:r>
        <w:rPr>
          <w:rFonts w:eastAsia="Calibri Light" w:cs="Times New Roman" w:ascii="Times New Roman" w:hAnsi="Times New Roman"/>
          <w:b/>
          <w:bCs/>
        </w:rPr>
        <w:t xml:space="preserve">Zamawiający nie stawia warunku w tym zakresie. </w:t>
      </w:r>
    </w:p>
    <w:p>
      <w:pPr>
        <w:pStyle w:val="Normal"/>
        <w:shd w:val="clear" w:color="auto" w:fill="FFFFFF"/>
        <w:suppressAutoHyphens w:val="true"/>
        <w:spacing w:lineRule="auto" w:line="240" w:before="0" w:after="0"/>
        <w:ind w:left="284" w:hanging="0"/>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338"/>
        </w:numPr>
        <w:suppressAutoHyphens w:val="true"/>
        <w:spacing w:lineRule="auto" w:line="240" w:before="0" w:after="60"/>
        <w:ind w:left="284" w:hanging="284"/>
        <w:jc w:val="both"/>
        <w:rPr>
          <w:rFonts w:ascii="Times New Roman" w:hAnsi="Times New Roman"/>
        </w:rPr>
      </w:pPr>
      <w:r>
        <w:rPr>
          <w:rFonts w:eastAsia="Calibri Light" w:cs="Times New Roman" w:ascii="Times New Roman" w:hAnsi="Times New Roman"/>
          <w:b/>
          <w:u w:val="single"/>
        </w:rPr>
        <w:t>sytuacji ekonomicznej lub finansowej:</w:t>
      </w:r>
    </w:p>
    <w:p>
      <w:pPr>
        <w:pStyle w:val="Normal"/>
        <w:suppressAutoHyphens w:val="true"/>
        <w:spacing w:lineRule="auto" w:line="240" w:before="0" w:after="0"/>
        <w:ind w:left="284" w:hanging="284"/>
        <w:jc w:val="both"/>
        <w:rPr>
          <w:rFonts w:ascii="Times New Roman" w:hAnsi="Times New Roman"/>
        </w:rPr>
      </w:pPr>
      <w:r>
        <w:rPr>
          <w:rFonts w:eastAsia="Calibri Light" w:cs="Times New Roman" w:ascii="Times New Roman" w:hAnsi="Times New Roman"/>
          <w:b/>
          <w:bCs/>
        </w:rPr>
        <w:t xml:space="preserve">  </w:t>
      </w:r>
      <w:r>
        <w:rPr>
          <w:rFonts w:eastAsia="Calibri Light" w:cs="Times New Roman" w:ascii="Times New Roman" w:hAnsi="Times New Roman"/>
          <w:b/>
          <w:bCs/>
        </w:rPr>
        <w:tab/>
      </w:r>
      <w:bookmarkStart w:id="6" w:name="_Hlk63845732"/>
      <w:r>
        <w:rPr>
          <w:rFonts w:eastAsia="Calibri Light" w:cs="Times New Roman" w:ascii="Times New Roman" w:hAnsi="Times New Roman"/>
          <w:b/>
          <w:bCs/>
        </w:rPr>
        <w:t xml:space="preserve">Zamawiający nie stawia warunku w tym zakresie. </w:t>
      </w:r>
      <w:bookmarkEnd w:id="6"/>
    </w:p>
    <w:p>
      <w:pPr>
        <w:pStyle w:val="Normal"/>
        <w:suppressAutoHyphens w:val="true"/>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39"/>
        </w:numPr>
        <w:suppressAutoHyphens w:val="true"/>
        <w:spacing w:lineRule="auto" w:line="240" w:before="0" w:after="60"/>
        <w:ind w:left="284" w:hanging="357"/>
        <w:jc w:val="both"/>
        <w:rPr>
          <w:rFonts w:ascii="Times New Roman" w:hAnsi="Times New Roman"/>
        </w:rPr>
      </w:pPr>
      <w:r>
        <w:rPr>
          <w:rFonts w:eastAsia="Calibri Light" w:cs="Times New Roman" w:ascii="Times New Roman" w:hAnsi="Times New Roman"/>
          <w:b/>
          <w:u w:val="single"/>
        </w:rPr>
        <w:t>zdolności technicznej lub zawodowej:</w:t>
      </w:r>
    </w:p>
    <w:p>
      <w:pPr>
        <w:pStyle w:val="ListParagraph"/>
        <w:ind w:left="360" w:hanging="0"/>
        <w:jc w:val="both"/>
        <w:rPr>
          <w:rFonts w:ascii="Times New Roman" w:hAnsi="Times New Roman"/>
        </w:rPr>
      </w:pPr>
      <w:r>
        <w:rPr>
          <w:rFonts w:ascii="Times New Roman" w:hAnsi="Times New Roman"/>
          <w:iCs/>
          <w:sz w:val="22"/>
          <w:szCs w:val="22"/>
        </w:rPr>
        <w:t>Zamawiający uzna warunek za spełniony, jeżeli wykonawca wykaże:</w:t>
      </w:r>
    </w:p>
    <w:p>
      <w:pPr>
        <w:pStyle w:val="Normal"/>
        <w:spacing w:lineRule="auto" w:line="240" w:before="0" w:after="0"/>
        <w:jc w:val="both"/>
        <w:rPr>
          <w:rFonts w:ascii="Times New Roman" w:hAnsi="Times New Roman"/>
        </w:rPr>
      </w:pPr>
      <w:r>
        <w:rPr>
          <w:rFonts w:ascii="Times New Roman" w:hAnsi="Times New Roman"/>
          <w:iCs/>
        </w:rPr>
        <w:t xml:space="preserve">1)  wykonanie co najmniej trzech robót budowlanych o wartości co najmniej  300.000,00 zł brutto każda polegających </w:t>
      </w:r>
      <w:r>
        <w:rPr>
          <w:rFonts w:ascii="Times New Roman" w:hAnsi="Times New Roman"/>
          <w:lang w:eastAsia="pl-PL"/>
        </w:rPr>
        <w:t xml:space="preserve">na wykonaniu odwiertu studni głębinowej metodą obrotową na sucho z warstwową wodonośną w Neogenie, </w:t>
      </w:r>
      <w:r>
        <w:rPr>
          <w:rFonts w:ascii="Times New Roman" w:hAnsi="Times New Roman"/>
          <w:iCs/>
        </w:rPr>
        <w:t>w okresie ostatnich pięciu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pPr>
        <w:pStyle w:val="ListParagraph"/>
        <w:spacing w:before="0" w:after="60"/>
        <w:ind w:hanging="0"/>
        <w:jc w:val="both"/>
        <w:rPr>
          <w:rFonts w:ascii="Times New Roman" w:hAnsi="Times New Roman"/>
        </w:rPr>
      </w:pPr>
      <w:r>
        <w:rPr>
          <w:rFonts w:ascii="Times New Roman" w:hAnsi="Times New Roman"/>
          <w:iCs/>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t>
      </w:r>
    </w:p>
    <w:p>
      <w:pPr>
        <w:pStyle w:val="Normal"/>
        <w:suppressAutoHyphens w:val="true"/>
        <w:spacing w:lineRule="auto" w:line="240" w:before="0" w:after="0"/>
        <w:ind w:hanging="0"/>
        <w:jc w:val="both"/>
        <w:rPr>
          <w:rFonts w:ascii="Times New Roman" w:hAnsi="Times New Roman"/>
        </w:rPr>
      </w:pPr>
      <w:r>
        <w:rPr>
          <w:rFonts w:eastAsia="Times New Roman" w:cs="Times New Roman" w:ascii="Times New Roman" w:hAnsi="Times New Roman"/>
          <w:b/>
          <w:i/>
          <w:iCs/>
          <w:lang w:eastAsia="pl-PL"/>
        </w:rPr>
        <w:t>W przypadku, gdy jakakolwiek 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dotycz</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ca ww. warunku wyra</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ona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dzie w walucie obcej,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przeliczy t</w:t>
      </w:r>
      <w:r>
        <w:rPr>
          <w:rFonts w:eastAsia="TimesNewRoman" w:cs="Times New Roman" w:ascii="Times New Roman" w:hAnsi="Times New Roman"/>
          <w:b/>
          <w:lang w:eastAsia="pl-PL"/>
        </w:rPr>
        <w:t xml:space="preserve">ą </w:t>
      </w:r>
      <w:r>
        <w:rPr>
          <w:rFonts w:eastAsia="Times New Roman" w:cs="Times New Roman" w:ascii="Times New Roman" w:hAnsi="Times New Roman"/>
          <w:b/>
          <w:i/>
          <w:iCs/>
          <w:lang w:eastAsia="pl-PL"/>
        </w:rPr>
        <w:t>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 xml:space="preserve">w oparciu o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 xml:space="preserve">redni kurs </w:t>
      </w:r>
      <w:r>
        <w:rPr>
          <w:rFonts w:eastAsia="Times New Roman" w:cs="Times New Roman" w:ascii="Times New Roman" w:hAnsi="Times New Roman"/>
          <w:iCs/>
          <w:lang w:eastAsia="pl-PL"/>
        </w:rPr>
        <w:t>walut</w:t>
      </w:r>
      <w:r>
        <w:rPr>
          <w:rFonts w:eastAsia="Times New Roman" w:cs="Times New Roman" w:ascii="Times New Roman" w:hAnsi="Times New Roman"/>
          <w:b/>
          <w:i/>
          <w:iCs/>
          <w:lang w:eastAsia="pl-PL"/>
        </w:rPr>
        <w:t xml:space="preserve"> NBP dla danej waluty z daty 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o udzielenie zamówienia publicznego (za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uznaje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przez zamieszczenie ogłoszenia o zamówieniu w Biuletynie Zamówień Publicznych). Je</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eli w tym dniu nie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 xml:space="preserve">dzie opublikowany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kurs NBP,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 xml:space="preserve">cy przyjmie kurs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z ostatniej tabeli przed</w:t>
      </w:r>
      <w:r>
        <w:rPr>
          <w:rFonts w:eastAsia="Times New Roman" w:cs="Times New Roman" w:ascii="Times New Roman" w:hAnsi="Times New Roman"/>
          <w:b/>
          <w:i/>
          <w:iCs/>
          <w:sz w:val="20"/>
          <w:szCs w:val="20"/>
          <w:lang w:eastAsia="pl-PL"/>
        </w:rPr>
        <w:t xml:space="preserve"> wszcz</w:t>
      </w:r>
      <w:r>
        <w:rPr>
          <w:rFonts w:eastAsia="TimesNewRoman" w:cs="Times New Roman" w:ascii="Times New Roman" w:hAnsi="Times New Roman"/>
          <w:b/>
          <w:sz w:val="20"/>
          <w:szCs w:val="20"/>
          <w:lang w:eastAsia="pl-PL"/>
        </w:rPr>
        <w:t>ę</w:t>
      </w:r>
      <w:r>
        <w:rPr>
          <w:rFonts w:eastAsia="Times New Roman" w:cs="Times New Roman" w:ascii="Times New Roman" w:hAnsi="Times New Roman"/>
          <w:b/>
          <w:i/>
          <w:iCs/>
          <w:sz w:val="20"/>
          <w:szCs w:val="20"/>
          <w:lang w:eastAsia="pl-PL"/>
        </w:rPr>
        <w:t>ciem post</w:t>
      </w:r>
      <w:r>
        <w:rPr>
          <w:rFonts w:eastAsia="TimesNewRoman" w:cs="Times New Roman" w:ascii="Times New Roman" w:hAnsi="Times New Roman"/>
          <w:b/>
          <w:sz w:val="20"/>
          <w:szCs w:val="20"/>
          <w:lang w:eastAsia="pl-PL"/>
        </w:rPr>
        <w:t>ę</w:t>
      </w:r>
      <w:r>
        <w:rPr>
          <w:rFonts w:eastAsia="Times New Roman" w:cs="Times New Roman" w:ascii="Times New Roman" w:hAnsi="Times New Roman"/>
          <w:b/>
          <w:i/>
          <w:iCs/>
          <w:sz w:val="20"/>
          <w:szCs w:val="20"/>
          <w:lang w:eastAsia="pl-PL"/>
        </w:rPr>
        <w:t>powania.</w:t>
      </w:r>
    </w:p>
    <w:p>
      <w:pPr>
        <w:pStyle w:val="Normal"/>
        <w:suppressAutoHyphens w:val="true"/>
        <w:spacing w:lineRule="auto" w:line="240" w:before="0" w:after="0"/>
        <w:ind w:left="218" w:hanging="0"/>
        <w:jc w:val="both"/>
        <w:rPr>
          <w:rFonts w:ascii="Times New Roman" w:hAnsi="Times New Roman" w:eastAsia="Times New Roman" w:cs="Times New Roman"/>
          <w:b/>
          <w:b/>
          <w:i/>
          <w:i/>
          <w:iCs/>
          <w:sz w:val="20"/>
          <w:szCs w:val="20"/>
          <w:lang w:eastAsia="pl-PL"/>
        </w:rPr>
      </w:pPr>
      <w:r>
        <w:rPr>
          <w:rFonts w:eastAsia="Times New Roman" w:cs="Times New Roman" w:ascii="Times New Roman" w:hAnsi="Times New Roman"/>
          <w:b/>
          <w:i/>
          <w:iCs/>
          <w:sz w:val="20"/>
          <w:szCs w:val="20"/>
          <w:lang w:eastAsia="pl-PL"/>
        </w:rPr>
      </w:r>
    </w:p>
    <w:p>
      <w:pPr>
        <w:pStyle w:val="ListParagraph"/>
        <w:ind w:hanging="0"/>
        <w:jc w:val="both"/>
        <w:rPr>
          <w:rFonts w:ascii="Times New Roman" w:hAnsi="Times New Roman"/>
        </w:rPr>
      </w:pPr>
      <w:r>
        <w:rPr>
          <w:rFonts w:ascii="Times New Roman" w:hAnsi="Times New Roman"/>
          <w:iCs/>
          <w:sz w:val="22"/>
          <w:szCs w:val="22"/>
        </w:rPr>
        <w:t xml:space="preserve">2) dysponowanie osobami do realizacji zamówienia publicznego, w szczególności osobami odpowiedzialnymi za świadczenie usługi,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pPr>
        <w:pStyle w:val="Normal"/>
        <w:spacing w:lineRule="auto" w:line="240" w:before="0" w:after="0"/>
        <w:ind w:hanging="0"/>
        <w:jc w:val="both"/>
        <w:rPr>
          <w:rFonts w:ascii="Times New Roman" w:hAnsi="Times New Roman"/>
        </w:rPr>
      </w:pPr>
      <w:r>
        <w:rPr>
          <w:rFonts w:eastAsia="Times New Roman" w:cs="Times New Roman" w:ascii="Times New Roman" w:hAnsi="Times New Roman"/>
          <w:iCs/>
          <w:lang w:eastAsia="pl-PL"/>
        </w:rPr>
        <w:t>tj.: co najmniej jedna osoba przewidziana do pełnienia funkcji Kierownika budowy/robót</w:t>
      </w:r>
    </w:p>
    <w:p>
      <w:pPr>
        <w:pStyle w:val="ListParagraph"/>
        <w:ind w:hanging="0"/>
        <w:jc w:val="both"/>
        <w:rPr>
          <w:rFonts w:ascii="Times New Roman" w:hAnsi="Times New Roman"/>
        </w:rPr>
      </w:pPr>
      <w:r>
        <w:rPr>
          <w:rFonts w:ascii="Times New Roman" w:hAnsi="Times New Roman"/>
          <w:iCs/>
          <w:sz w:val="22"/>
          <w:szCs w:val="22"/>
        </w:rPr>
        <w:t xml:space="preserve">posiadającą odpowiednie uprawnienia posiadająca uprawnienia do kierowania robotami wiertniczymi o głębokości min. 50m wydane przez właściwy Okręgowy Urząd Górniczy lub Marszałka Województwa. </w:t>
      </w:r>
      <w:r>
        <w:rPr>
          <w:rFonts w:eastAsia="Times New Roman" w:cs="Times New Roman" w:ascii="Times New Roman" w:hAnsi="Times New Roman"/>
          <w:iCs/>
          <w:lang w:eastAsia="pl-PL"/>
        </w:rPr>
        <w:t>Wykonawca składający ofertę zobowiązuje się w przypadku podpisania umowy, do skierowania do pracy osób wskazanych w wykazie. W przypadkach losowych wykluczających zatrudnienie osób wskazanych w wykazie, Wykonawca będzie zobowiązany do zatrudnienia osób o kwalifikacjach zawodowych, wykształceniu i doświadczeniu niezbędnym do wykonania zamówienia zgodnym z wymaganiami SWZ i nie mniejszych niż</w:t>
      </w:r>
    </w:p>
    <w:p>
      <w:pPr>
        <w:pStyle w:val="Normal"/>
        <w:spacing w:lineRule="auto" w:line="240" w:before="0" w:after="0"/>
        <w:ind w:hanging="0"/>
        <w:jc w:val="both"/>
        <w:rPr>
          <w:rFonts w:ascii="Times New Roman" w:hAnsi="Times New Roman"/>
        </w:rPr>
      </w:pPr>
      <w:r>
        <w:rPr>
          <w:rFonts w:eastAsia="Times New Roman" w:cs="Times New Roman" w:ascii="Times New Roman" w:hAnsi="Times New Roman"/>
          <w:iCs/>
          <w:lang w:eastAsia="pl-PL"/>
        </w:rPr>
        <w:t>wskazane w ofercie.</w:t>
      </w:r>
    </w:p>
    <w:p>
      <w:pPr>
        <w:pStyle w:val="Normal"/>
        <w:spacing w:lineRule="auto" w:line="240" w:before="0" w:after="0"/>
        <w:rPr>
          <w:rFonts w:ascii="Times New Roman" w:hAnsi="Times New Roman" w:cs="Arial"/>
          <w:sz w:val="20"/>
          <w:szCs w:val="20"/>
        </w:rPr>
      </w:pPr>
      <w:r>
        <w:rPr>
          <w:rFonts w:cs="Arial" w:ascii="Times New Roman" w:hAnsi="Times New Roman"/>
          <w:sz w:val="20"/>
          <w:szCs w:val="20"/>
        </w:rPr>
      </w:r>
    </w:p>
    <w:p>
      <w:pPr>
        <w:pStyle w:val="ListParagraph"/>
        <w:numPr>
          <w:ilvl w:val="0"/>
          <w:numId w:val="3"/>
        </w:numPr>
        <w:shd w:val="clear" w:color="auto" w:fill="FFF2CC" w:themeFill="accent4" w:themeFillTint="33"/>
        <w:spacing w:lineRule="auto" w:line="252" w:before="0" w:after="0"/>
        <w:contextualSpacing/>
        <w:jc w:val="both"/>
        <w:rPr>
          <w:rFonts w:ascii="Times New Roman" w:hAnsi="Times New Roman"/>
          <w:sz w:val="22"/>
          <w:szCs w:val="22"/>
        </w:rPr>
      </w:pPr>
      <w:r>
        <w:rPr>
          <w:rFonts w:ascii="Times New Roman" w:hAnsi="Times New Roman"/>
          <w:b/>
          <w:sz w:val="22"/>
          <w:szCs w:val="22"/>
        </w:rPr>
        <w:t>Podstawy wykluczenia</w:t>
      </w:r>
    </w:p>
    <w:p>
      <w:pPr>
        <w:pStyle w:val="ListParagraph"/>
        <w:tabs>
          <w:tab w:val="clear" w:pos="708"/>
          <w:tab w:val="left" w:pos="426" w:leader="none"/>
        </w:tabs>
        <w:suppressAutoHyphens w:val="false"/>
        <w:overflowPunct w:val="true"/>
        <w:ind w:left="284" w:right="112" w:hanging="0"/>
        <w:jc w:val="both"/>
        <w:rPr>
          <w:rFonts w:ascii="Times New Roman" w:hAnsi="Times New Roman"/>
          <w:sz w:val="22"/>
          <w:szCs w:val="22"/>
        </w:rPr>
      </w:pPr>
      <w:r>
        <w:rPr>
          <w:rFonts w:ascii="Times New Roman" w:hAnsi="Times New Roman"/>
          <w:sz w:val="22"/>
          <w:szCs w:val="22"/>
        </w:rPr>
      </w:r>
    </w:p>
    <w:p>
      <w:pPr>
        <w:pStyle w:val="ListParagraph"/>
        <w:numPr>
          <w:ilvl w:val="0"/>
          <w:numId w:val="14"/>
        </w:numPr>
        <w:tabs>
          <w:tab w:val="clear" w:pos="708"/>
          <w:tab w:val="left" w:pos="426" w:leader="none"/>
        </w:tabs>
        <w:suppressAutoHyphens w:val="false"/>
        <w:overflowPunct w:val="true"/>
        <w:ind w:left="284" w:right="112" w:hanging="284"/>
        <w:jc w:val="both"/>
        <w:rPr>
          <w:rFonts w:ascii="Times New Roman" w:hAnsi="Times New Roman"/>
        </w:rPr>
      </w:pPr>
      <w:r>
        <w:rPr>
          <w:rFonts w:ascii="Times New Roman" w:hAnsi="Times New Roman"/>
          <w:sz w:val="22"/>
          <w:szCs w:val="22"/>
        </w:rPr>
        <w:t xml:space="preserve">Zamawiający </w:t>
      </w:r>
      <w:r>
        <w:rPr>
          <w:rFonts w:ascii="Times New Roman" w:hAnsi="Times New Roman"/>
          <w:b/>
          <w:sz w:val="22"/>
          <w:szCs w:val="22"/>
        </w:rPr>
        <w:t>wykluczy</w:t>
      </w:r>
      <w:r>
        <w:rPr>
          <w:rFonts w:ascii="Times New Roman" w:hAnsi="Times New Roman"/>
          <w:sz w:val="22"/>
          <w:szCs w:val="22"/>
        </w:rPr>
        <w:t xml:space="preserve"> z postępowania wykonawców, wobec których zachodzą podstawy wykluczenia, o których mowa w art. 108 ust. 1 ustawy Pzp. Z</w:t>
      </w:r>
      <w:r>
        <w:rPr>
          <w:rFonts w:ascii="Times New Roman" w:hAnsi="Times New Roman"/>
          <w:spacing w:val="16"/>
          <w:sz w:val="22"/>
          <w:szCs w:val="22"/>
        </w:rPr>
        <w:t xml:space="preserve"> </w:t>
      </w:r>
      <w:r>
        <w:rPr>
          <w:rFonts w:ascii="Times New Roman" w:hAnsi="Times New Roman"/>
          <w:sz w:val="22"/>
          <w:szCs w:val="22"/>
        </w:rPr>
        <w:t>postępowania</w:t>
      </w:r>
      <w:r>
        <w:rPr>
          <w:rFonts w:ascii="Times New Roman" w:hAnsi="Times New Roman"/>
          <w:spacing w:val="19"/>
          <w:sz w:val="22"/>
          <w:szCs w:val="22"/>
        </w:rPr>
        <w:t xml:space="preserve"> </w:t>
      </w:r>
      <w:r>
        <w:rPr>
          <w:rFonts w:ascii="Times New Roman" w:hAnsi="Times New Roman"/>
          <w:sz w:val="22"/>
          <w:szCs w:val="22"/>
        </w:rPr>
        <w:t>o</w:t>
      </w:r>
      <w:r>
        <w:rPr>
          <w:rFonts w:ascii="Times New Roman" w:hAnsi="Times New Roman"/>
          <w:spacing w:val="17"/>
          <w:sz w:val="22"/>
          <w:szCs w:val="22"/>
        </w:rPr>
        <w:t xml:space="preserve"> </w:t>
      </w:r>
      <w:r>
        <w:rPr>
          <w:rFonts w:ascii="Times New Roman" w:hAnsi="Times New Roman"/>
          <w:sz w:val="22"/>
          <w:szCs w:val="22"/>
        </w:rPr>
        <w:t>udzielenie</w:t>
      </w:r>
      <w:r>
        <w:rPr>
          <w:rFonts w:ascii="Times New Roman" w:hAnsi="Times New Roman"/>
          <w:spacing w:val="17"/>
          <w:sz w:val="22"/>
          <w:szCs w:val="22"/>
        </w:rPr>
        <w:t xml:space="preserve"> </w:t>
      </w:r>
      <w:r>
        <w:rPr>
          <w:rFonts w:ascii="Times New Roman" w:hAnsi="Times New Roman"/>
          <w:sz w:val="22"/>
          <w:szCs w:val="22"/>
        </w:rPr>
        <w:t>zamówienia</w:t>
      </w:r>
      <w:r>
        <w:rPr>
          <w:rFonts w:ascii="Times New Roman" w:hAnsi="Times New Roman"/>
          <w:spacing w:val="18"/>
          <w:sz w:val="22"/>
          <w:szCs w:val="22"/>
        </w:rPr>
        <w:t xml:space="preserve"> </w:t>
      </w:r>
      <w:r>
        <w:rPr>
          <w:rFonts w:ascii="Times New Roman" w:hAnsi="Times New Roman"/>
          <w:sz w:val="22"/>
          <w:szCs w:val="22"/>
        </w:rPr>
        <w:t>wyklucza</w:t>
      </w:r>
      <w:r>
        <w:rPr>
          <w:rFonts w:ascii="Times New Roman" w:hAnsi="Times New Roman"/>
          <w:spacing w:val="18"/>
          <w:sz w:val="22"/>
          <w:szCs w:val="22"/>
        </w:rPr>
        <w:t xml:space="preserve"> </w:t>
      </w:r>
      <w:r>
        <w:rPr>
          <w:rFonts w:ascii="Times New Roman" w:hAnsi="Times New Roman"/>
          <w:sz w:val="22"/>
          <w:szCs w:val="22"/>
        </w:rPr>
        <w:t>się̨,</w:t>
      </w:r>
      <w:r>
        <w:rPr>
          <w:rFonts w:ascii="Times New Roman" w:hAnsi="Times New Roman"/>
          <w:spacing w:val="17"/>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zastrzeżeniem</w:t>
      </w:r>
      <w:r>
        <w:rPr>
          <w:rFonts w:ascii="Times New Roman" w:hAnsi="Times New Roman"/>
          <w:spacing w:val="18"/>
          <w:sz w:val="22"/>
          <w:szCs w:val="22"/>
        </w:rPr>
        <w:t xml:space="preserve"> </w:t>
      </w:r>
      <w:r>
        <w:rPr>
          <w:rFonts w:ascii="Times New Roman" w:hAnsi="Times New Roman"/>
          <w:sz w:val="22"/>
          <w:szCs w:val="22"/>
        </w:rPr>
        <w:t>art. 110</w:t>
      </w:r>
      <w:r>
        <w:rPr>
          <w:rFonts w:ascii="Times New Roman" w:hAnsi="Times New Roman"/>
          <w:spacing w:val="-2"/>
          <w:sz w:val="22"/>
          <w:szCs w:val="22"/>
        </w:rPr>
        <w:t xml:space="preserve"> </w:t>
      </w:r>
      <w:r>
        <w:rPr>
          <w:rFonts w:ascii="Times New Roman" w:hAnsi="Times New Roman"/>
          <w:sz w:val="22"/>
          <w:szCs w:val="22"/>
        </w:rPr>
        <w:t>ust.</w:t>
      </w:r>
      <w:r>
        <w:rPr>
          <w:rFonts w:ascii="Times New Roman" w:hAnsi="Times New Roman"/>
          <w:spacing w:val="1"/>
          <w:sz w:val="22"/>
          <w:szCs w:val="22"/>
        </w:rPr>
        <w:t xml:space="preserve"> </w:t>
      </w:r>
      <w:r>
        <w:rPr>
          <w:rFonts w:ascii="Times New Roman" w:hAnsi="Times New Roman"/>
          <w:sz w:val="22"/>
          <w:szCs w:val="22"/>
        </w:rPr>
        <w:t>2</w:t>
      </w:r>
      <w:r>
        <w:rPr>
          <w:rFonts w:ascii="Times New Roman" w:hAnsi="Times New Roman"/>
          <w:spacing w:val="-2"/>
          <w:sz w:val="22"/>
          <w:szCs w:val="22"/>
        </w:rPr>
        <w:t xml:space="preserve"> </w:t>
      </w:r>
      <w:r>
        <w:rPr>
          <w:rFonts w:ascii="Times New Roman" w:hAnsi="Times New Roman"/>
          <w:sz w:val="22"/>
          <w:szCs w:val="22"/>
        </w:rPr>
        <w:t>Pzp,</w:t>
      </w:r>
      <w:r>
        <w:rPr>
          <w:rFonts w:ascii="Times New Roman" w:hAnsi="Times New Roman"/>
          <w:spacing w:val="1"/>
          <w:sz w:val="22"/>
          <w:szCs w:val="22"/>
        </w:rPr>
        <w:t xml:space="preserve"> </w:t>
      </w:r>
      <w:r>
        <w:rPr>
          <w:rFonts w:ascii="Times New Roman" w:hAnsi="Times New Roman"/>
          <w:sz w:val="22"/>
          <w:szCs w:val="22"/>
        </w:rPr>
        <w:t>Wykonawcę:</w:t>
      </w:r>
    </w:p>
    <w:p>
      <w:pPr>
        <w:pStyle w:val="ListParagraph"/>
        <w:numPr>
          <w:ilvl w:val="1"/>
          <w:numId w:val="16"/>
        </w:numPr>
        <w:tabs>
          <w:tab w:val="clear" w:pos="708"/>
          <w:tab w:val="left" w:pos="628" w:leader="none"/>
          <w:tab w:val="left" w:pos="851" w:leader="none"/>
        </w:tabs>
        <w:suppressAutoHyphens w:val="false"/>
        <w:overflowPunct w:val="true"/>
        <w:ind w:left="426"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będącego osobą fizyczną, którego prawomocnie skazano za</w:t>
      </w:r>
      <w:r>
        <w:rPr>
          <w:rFonts w:ascii="Times New Roman" w:hAnsi="Times New Roman"/>
          <w:spacing w:val="6"/>
          <w:sz w:val="22"/>
          <w:szCs w:val="22"/>
        </w:rPr>
        <w:t xml:space="preserve"> </w:t>
      </w:r>
      <w:r>
        <w:rPr>
          <w:rFonts w:ascii="Times New Roman" w:hAnsi="Times New Roman"/>
          <w:sz w:val="22"/>
          <w:szCs w:val="22"/>
        </w:rPr>
        <w:t>przestępstwo:</w:t>
      </w:r>
    </w:p>
    <w:p>
      <w:pPr>
        <w:pStyle w:val="ListParagraph"/>
        <w:numPr>
          <w:ilvl w:val="0"/>
          <w:numId w:val="15"/>
        </w:numPr>
        <w:tabs>
          <w:tab w:val="clear" w:pos="708"/>
          <w:tab w:val="left" w:pos="709" w:leader="none"/>
        </w:tabs>
        <w:suppressAutoHyphens w:val="false"/>
        <w:overflowPunct w:val="true"/>
        <w:ind w:left="709" w:right="110" w:hanging="283"/>
        <w:jc w:val="both"/>
        <w:rPr>
          <w:rFonts w:ascii="Times New Roman" w:hAnsi="Times New Roman"/>
        </w:rPr>
      </w:pPr>
      <w:r>
        <w:rPr>
          <w:rFonts w:ascii="Times New Roman" w:hAnsi="Times New Roman"/>
          <w:sz w:val="22"/>
          <w:szCs w:val="22"/>
        </w:rPr>
        <w:t xml:space="preserve">udziału w zorganizowanej grupie przestępczej albo związku mającym na celu popełnienie przestępstwa lub przestępstwa skarbowego, o którym mowa w art. </w:t>
      </w:r>
      <w:r>
        <w:rPr>
          <w:rFonts w:ascii="Times New Roman" w:hAnsi="Times New Roman"/>
          <w:spacing w:val="-2"/>
          <w:sz w:val="22"/>
          <w:szCs w:val="22"/>
        </w:rPr>
        <w:t>258</w:t>
      </w:r>
      <w:r>
        <w:rPr>
          <w:rFonts w:ascii="Times New Roman" w:hAnsi="Times New Roman"/>
          <w:spacing w:val="16"/>
          <w:sz w:val="22"/>
          <w:szCs w:val="22"/>
        </w:rPr>
        <w:t xml:space="preserve"> </w:t>
      </w:r>
      <w:r>
        <w:rPr>
          <w:rFonts w:ascii="Times New Roman" w:hAnsi="Times New Roman"/>
          <w:sz w:val="22"/>
          <w:szCs w:val="22"/>
        </w:rPr>
        <w:t>Kodeksu karnego,</w:t>
      </w:r>
    </w:p>
    <w:p>
      <w:pPr>
        <w:pStyle w:val="ListParagraph"/>
        <w:numPr>
          <w:ilvl w:val="0"/>
          <w:numId w:val="15"/>
        </w:numPr>
        <w:tabs>
          <w:tab w:val="clear" w:pos="708"/>
          <w:tab w:val="left" w:pos="412" w:leader="none"/>
          <w:tab w:val="left" w:pos="709" w:leader="none"/>
        </w:tabs>
        <w:suppressAutoHyphens w:val="false"/>
        <w:overflowPunct w:val="true"/>
        <w:ind w:left="709" w:hanging="283"/>
        <w:jc w:val="both"/>
        <w:rPr>
          <w:rFonts w:ascii="Times New Roman" w:hAnsi="Times New Roman"/>
        </w:rPr>
      </w:pPr>
      <w:r>
        <w:rPr>
          <w:rFonts w:ascii="Times New Roman" w:hAnsi="Times New Roman"/>
          <w:sz w:val="22"/>
          <w:szCs w:val="22"/>
        </w:rPr>
        <w:t>handlu ludźmi, o którym mowa w art. 189a Kodeksu</w:t>
      </w:r>
      <w:r>
        <w:rPr>
          <w:rFonts w:ascii="Times New Roman" w:hAnsi="Times New Roman"/>
          <w:spacing w:val="1"/>
          <w:sz w:val="22"/>
          <w:szCs w:val="22"/>
        </w:rPr>
        <w:t xml:space="preserve"> </w:t>
      </w:r>
      <w:r>
        <w:rPr>
          <w:rFonts w:ascii="Times New Roman" w:hAnsi="Times New Roman"/>
          <w:sz w:val="22"/>
          <w:szCs w:val="22"/>
        </w:rPr>
        <w:t>karnego,</w:t>
      </w:r>
    </w:p>
    <w:p>
      <w:pPr>
        <w:pStyle w:val="ListParagraph"/>
        <w:numPr>
          <w:ilvl w:val="0"/>
          <w:numId w:val="15"/>
        </w:numPr>
        <w:tabs>
          <w:tab w:val="clear" w:pos="708"/>
          <w:tab w:val="left" w:pos="398" w:leader="none"/>
          <w:tab w:val="left" w:pos="709" w:leader="none"/>
        </w:tabs>
        <w:suppressAutoHyphens w:val="false"/>
        <w:overflowPunct w:val="true"/>
        <w:ind w:left="709" w:right="112" w:hanging="283"/>
        <w:jc w:val="both"/>
        <w:rPr>
          <w:rFonts w:ascii="Times New Roman" w:hAnsi="Times New Roman"/>
        </w:rPr>
      </w:pPr>
      <w:r>
        <w:rPr>
          <w:rFonts w:ascii="Times New Roman" w:hAnsi="Times New Roman"/>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15"/>
        </w:numPr>
        <w:tabs>
          <w:tab w:val="clear" w:pos="708"/>
          <w:tab w:val="left" w:pos="407" w:leader="none"/>
          <w:tab w:val="left" w:pos="709" w:leader="none"/>
        </w:tabs>
        <w:suppressAutoHyphens w:val="false"/>
        <w:overflowPunct w:val="true"/>
        <w:ind w:left="709" w:right="110" w:hanging="283"/>
        <w:jc w:val="both"/>
        <w:rPr>
          <w:rFonts w:ascii="Times New Roman" w:hAnsi="Times New Roman"/>
        </w:rPr>
      </w:pPr>
      <w:r>
        <w:rPr>
          <w:rFonts w:ascii="Times New Roman" w:hAnsi="Times New Roman"/>
          <w:sz w:val="22"/>
          <w:szCs w:val="22"/>
        </w:rPr>
        <w:t>finansowania</w:t>
      </w:r>
      <w:r>
        <w:rPr>
          <w:rFonts w:ascii="Times New Roman" w:hAnsi="Times New Roman"/>
          <w:spacing w:val="-3"/>
          <w:sz w:val="22"/>
          <w:szCs w:val="22"/>
        </w:rPr>
        <w:t xml:space="preserve"> </w:t>
      </w:r>
      <w:r>
        <w:rPr>
          <w:rFonts w:ascii="Times New Roman" w:hAnsi="Times New Roman"/>
          <w:sz w:val="22"/>
          <w:szCs w:val="22"/>
        </w:rPr>
        <w:t>przestępstwa</w:t>
      </w:r>
      <w:r>
        <w:rPr>
          <w:rFonts w:ascii="Times New Roman" w:hAnsi="Times New Roman"/>
          <w:spacing w:val="-5"/>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charakterze</w:t>
      </w:r>
      <w:r>
        <w:rPr>
          <w:rFonts w:ascii="Times New Roman" w:hAnsi="Times New Roman"/>
          <w:spacing w:val="-5"/>
          <w:sz w:val="22"/>
          <w:szCs w:val="22"/>
        </w:rPr>
        <w:t xml:space="preserve"> </w:t>
      </w:r>
      <w:r>
        <w:rPr>
          <w:rFonts w:ascii="Times New Roman" w:hAnsi="Times New Roman"/>
          <w:sz w:val="22"/>
          <w:szCs w:val="22"/>
        </w:rPr>
        <w:t>terrorystycznym,</w:t>
      </w:r>
      <w:r>
        <w:rPr>
          <w:rFonts w:ascii="Times New Roman" w:hAnsi="Times New Roman"/>
          <w:spacing w:val="-4"/>
          <w:sz w:val="22"/>
          <w:szCs w:val="22"/>
        </w:rPr>
        <w:t xml:space="preserve"> </w:t>
      </w:r>
      <w:r>
        <w:rPr>
          <w:rFonts w:ascii="Times New Roman" w:hAnsi="Times New Roman"/>
          <w:sz w:val="22"/>
          <w:szCs w:val="22"/>
        </w:rPr>
        <w:t>o</w:t>
      </w:r>
      <w:r>
        <w:rPr>
          <w:rFonts w:ascii="Times New Roman" w:hAnsi="Times New Roman"/>
          <w:spacing w:val="-4"/>
          <w:sz w:val="22"/>
          <w:szCs w:val="22"/>
        </w:rPr>
        <w:t xml:space="preserve"> </w:t>
      </w:r>
      <w:r>
        <w:rPr>
          <w:rFonts w:ascii="Times New Roman" w:hAnsi="Times New Roman"/>
          <w:sz w:val="22"/>
          <w:szCs w:val="22"/>
        </w:rPr>
        <w:t>którym</w:t>
      </w:r>
      <w:r>
        <w:rPr>
          <w:rFonts w:ascii="Times New Roman" w:hAnsi="Times New Roman"/>
          <w:spacing w:val="-6"/>
          <w:sz w:val="22"/>
          <w:szCs w:val="22"/>
        </w:rPr>
        <w:t xml:space="preserve"> </w:t>
      </w:r>
      <w:r>
        <w:rPr>
          <w:rFonts w:ascii="Times New Roman" w:hAnsi="Times New Roman"/>
          <w:sz w:val="22"/>
          <w:szCs w:val="22"/>
        </w:rPr>
        <w:t>mowa</w:t>
      </w:r>
      <w:r>
        <w:rPr>
          <w:rFonts w:ascii="Times New Roman" w:hAnsi="Times New Roman"/>
          <w:spacing w:val="-4"/>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art. 165a</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1"/>
          <w:sz w:val="22"/>
          <w:szCs w:val="22"/>
        </w:rPr>
        <w:t xml:space="preserve"> </w:t>
      </w:r>
      <w:r>
        <w:rPr>
          <w:rFonts w:ascii="Times New Roman" w:hAnsi="Times New Roman"/>
          <w:sz w:val="22"/>
          <w:szCs w:val="22"/>
        </w:rPr>
        <w:t>karnego,</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przestępstwo</w:t>
      </w:r>
      <w:r>
        <w:rPr>
          <w:rFonts w:ascii="Times New Roman" w:hAnsi="Times New Roman"/>
          <w:spacing w:val="-1"/>
          <w:sz w:val="22"/>
          <w:szCs w:val="22"/>
        </w:rPr>
        <w:t xml:space="preserve"> </w:t>
      </w:r>
      <w:r>
        <w:rPr>
          <w:rFonts w:ascii="Times New Roman" w:hAnsi="Times New Roman"/>
          <w:sz w:val="22"/>
          <w:szCs w:val="22"/>
        </w:rPr>
        <w:t>udaremniania</w:t>
      </w:r>
      <w:r>
        <w:rPr>
          <w:rFonts w:ascii="Times New Roman" w:hAnsi="Times New Roman"/>
          <w:spacing w:val="-1"/>
          <w:sz w:val="22"/>
          <w:szCs w:val="22"/>
        </w:rPr>
        <w:t xml:space="preserve"> </w:t>
      </w:r>
      <w:r>
        <w:rPr>
          <w:rFonts w:ascii="Times New Roman" w:hAnsi="Times New Roman"/>
          <w:sz w:val="22"/>
          <w:szCs w:val="22"/>
        </w:rPr>
        <w:t>lub</w:t>
      </w:r>
      <w:r>
        <w:rPr>
          <w:rFonts w:ascii="Times New Roman" w:hAnsi="Times New Roman"/>
          <w:spacing w:val="-2"/>
          <w:sz w:val="22"/>
          <w:szCs w:val="22"/>
        </w:rPr>
        <w:t xml:space="preserve"> </w:t>
      </w:r>
      <w:r>
        <w:rPr>
          <w:rFonts w:ascii="Times New Roman" w:hAnsi="Times New Roman"/>
          <w:sz w:val="22"/>
          <w:szCs w:val="22"/>
        </w:rPr>
        <w:t>utrudniania stwierdzenia przestępnego</w:t>
      </w:r>
      <w:r>
        <w:rPr>
          <w:rFonts w:ascii="Times New Roman" w:hAnsi="Times New Roman"/>
          <w:spacing w:val="-12"/>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pieniędzy</w:t>
      </w:r>
      <w:r>
        <w:rPr>
          <w:rFonts w:ascii="Times New Roman" w:hAnsi="Times New Roman"/>
          <w:spacing w:val="-13"/>
          <w:sz w:val="22"/>
          <w:szCs w:val="22"/>
        </w:rPr>
        <w:t xml:space="preserve"> </w:t>
      </w:r>
      <w:r>
        <w:rPr>
          <w:rFonts w:ascii="Times New Roman" w:hAnsi="Times New Roman"/>
          <w:sz w:val="22"/>
          <w:szCs w:val="22"/>
        </w:rPr>
        <w:t>lub</w:t>
      </w:r>
      <w:r>
        <w:rPr>
          <w:rFonts w:ascii="Times New Roman" w:hAnsi="Times New Roman"/>
          <w:spacing w:val="-12"/>
          <w:sz w:val="22"/>
          <w:szCs w:val="22"/>
        </w:rPr>
        <w:t xml:space="preserve"> </w:t>
      </w:r>
      <w:r>
        <w:rPr>
          <w:rFonts w:ascii="Times New Roman" w:hAnsi="Times New Roman"/>
          <w:sz w:val="22"/>
          <w:szCs w:val="22"/>
        </w:rPr>
        <w:t>ukrywania</w:t>
      </w:r>
      <w:r>
        <w:rPr>
          <w:rFonts w:ascii="Times New Roman" w:hAnsi="Times New Roman"/>
          <w:spacing w:val="-10"/>
          <w:sz w:val="22"/>
          <w:szCs w:val="22"/>
        </w:rPr>
        <w:t xml:space="preserve"> </w:t>
      </w:r>
      <w:r>
        <w:rPr>
          <w:rFonts w:ascii="Times New Roman" w:hAnsi="Times New Roman"/>
          <w:sz w:val="22"/>
          <w:szCs w:val="22"/>
        </w:rPr>
        <w:t>ich</w:t>
      </w:r>
      <w:r>
        <w:rPr>
          <w:rFonts w:ascii="Times New Roman" w:hAnsi="Times New Roman"/>
          <w:spacing w:val="-14"/>
          <w:sz w:val="22"/>
          <w:szCs w:val="22"/>
        </w:rPr>
        <w:t xml:space="preserve"> </w:t>
      </w:r>
      <w:r>
        <w:rPr>
          <w:rFonts w:ascii="Times New Roman" w:hAnsi="Times New Roman"/>
          <w:sz w:val="22"/>
          <w:szCs w:val="22"/>
        </w:rPr>
        <w:t>pochodzenia,</w:t>
      </w:r>
      <w:r>
        <w:rPr>
          <w:rFonts w:ascii="Times New Roman" w:hAnsi="Times New Roman"/>
          <w:spacing w:val="-10"/>
          <w:sz w:val="22"/>
          <w:szCs w:val="22"/>
        </w:rPr>
        <w:t xml:space="preserve"> </w:t>
      </w:r>
      <w:r>
        <w:rPr>
          <w:rFonts w:ascii="Times New Roman" w:hAnsi="Times New Roman"/>
          <w:sz w:val="22"/>
          <w:szCs w:val="22"/>
        </w:rPr>
        <w:t>o</w:t>
      </w:r>
      <w:r>
        <w:rPr>
          <w:rFonts w:ascii="Times New Roman" w:hAnsi="Times New Roman"/>
          <w:spacing w:val="-12"/>
          <w:sz w:val="22"/>
          <w:szCs w:val="22"/>
        </w:rPr>
        <w:t xml:space="preserve"> </w:t>
      </w:r>
      <w:r>
        <w:rPr>
          <w:rFonts w:ascii="Times New Roman" w:hAnsi="Times New Roman"/>
          <w:sz w:val="22"/>
          <w:szCs w:val="22"/>
        </w:rPr>
        <w:t>którym</w:t>
      </w:r>
      <w:r>
        <w:rPr>
          <w:rFonts w:ascii="Times New Roman" w:hAnsi="Times New Roman"/>
          <w:spacing w:val="-13"/>
          <w:sz w:val="22"/>
          <w:szCs w:val="22"/>
        </w:rPr>
        <w:t xml:space="preserve"> </w:t>
      </w:r>
      <w:r>
        <w:rPr>
          <w:rFonts w:ascii="Times New Roman" w:hAnsi="Times New Roman"/>
          <w:sz w:val="22"/>
          <w:szCs w:val="22"/>
        </w:rPr>
        <w:t>mowa w</w:t>
      </w:r>
      <w:r>
        <w:rPr>
          <w:rFonts w:ascii="Times New Roman" w:hAnsi="Times New Roman"/>
          <w:spacing w:val="-2"/>
          <w:sz w:val="22"/>
          <w:szCs w:val="22"/>
        </w:rPr>
        <w:t xml:space="preserve"> </w:t>
      </w:r>
      <w:r>
        <w:rPr>
          <w:rFonts w:ascii="Times New Roman" w:hAnsi="Times New Roman"/>
          <w:sz w:val="22"/>
          <w:szCs w:val="22"/>
        </w:rPr>
        <w:t>art. 299</w:t>
      </w:r>
      <w:r>
        <w:rPr>
          <w:rFonts w:ascii="Times New Roman" w:hAnsi="Times New Roman"/>
          <w:spacing w:val="-2"/>
          <w:sz w:val="22"/>
          <w:szCs w:val="22"/>
        </w:rPr>
        <w:t xml:space="preserve"> </w:t>
      </w:r>
      <w:r>
        <w:rPr>
          <w:rFonts w:ascii="Times New Roman" w:hAnsi="Times New Roman"/>
          <w:sz w:val="22"/>
          <w:szCs w:val="22"/>
        </w:rPr>
        <w:t>Kodeksu</w:t>
      </w:r>
      <w:r>
        <w:rPr>
          <w:rFonts w:ascii="Times New Roman" w:hAnsi="Times New Roman"/>
          <w:spacing w:val="2"/>
          <w:sz w:val="22"/>
          <w:szCs w:val="22"/>
        </w:rPr>
        <w:t xml:space="preserve"> </w:t>
      </w:r>
      <w:r>
        <w:rPr>
          <w:rFonts w:ascii="Times New Roman" w:hAnsi="Times New Roman"/>
          <w:sz w:val="22"/>
          <w:szCs w:val="22"/>
        </w:rPr>
        <w:t>karnego,</w:t>
      </w:r>
    </w:p>
    <w:p>
      <w:pPr>
        <w:pStyle w:val="ListParagraph"/>
        <w:numPr>
          <w:ilvl w:val="0"/>
          <w:numId w:val="15"/>
        </w:numPr>
        <w:tabs>
          <w:tab w:val="clear" w:pos="708"/>
          <w:tab w:val="left" w:pos="410" w:leader="none"/>
          <w:tab w:val="left" w:pos="709" w:leader="none"/>
        </w:tabs>
        <w:suppressAutoHyphens w:val="false"/>
        <w:overflowPunct w:val="true"/>
        <w:ind w:left="709" w:right="110" w:hanging="283"/>
        <w:jc w:val="both"/>
        <w:rPr>
          <w:rFonts w:ascii="Times New Roman" w:hAnsi="Times New Roman"/>
        </w:rPr>
      </w:pPr>
      <w:r>
        <w:rPr>
          <w:rFonts w:ascii="Times New Roman" w:hAnsi="Times New Roman"/>
          <w:sz w:val="22"/>
          <w:szCs w:val="22"/>
        </w:rPr>
        <w:t>o charakterze terrorystycznym, o którym mowa w art. 115 § 20 Kodeksu karnego, lub mające na celu popełnienie tego</w:t>
      </w:r>
      <w:r>
        <w:rPr>
          <w:rFonts w:ascii="Times New Roman" w:hAnsi="Times New Roman"/>
          <w:spacing w:val="10"/>
          <w:sz w:val="22"/>
          <w:szCs w:val="22"/>
        </w:rPr>
        <w:t xml:space="preserve"> </w:t>
      </w:r>
      <w:r>
        <w:rPr>
          <w:rFonts w:ascii="Times New Roman" w:hAnsi="Times New Roman"/>
          <w:sz w:val="22"/>
          <w:szCs w:val="22"/>
        </w:rPr>
        <w:t>przestępstwa,</w:t>
      </w:r>
    </w:p>
    <w:p>
      <w:pPr>
        <w:pStyle w:val="ListParagraph"/>
        <w:numPr>
          <w:ilvl w:val="0"/>
          <w:numId w:val="15"/>
        </w:numPr>
        <w:tabs>
          <w:tab w:val="clear" w:pos="708"/>
          <w:tab w:val="left" w:pos="364" w:leader="none"/>
          <w:tab w:val="left" w:pos="709" w:leader="none"/>
        </w:tabs>
        <w:suppressAutoHyphens w:val="false"/>
        <w:overflowPunct w:val="true"/>
        <w:ind w:left="709" w:right="109" w:hanging="283"/>
        <w:jc w:val="both"/>
        <w:rPr>
          <w:rFonts w:ascii="Times New Roman" w:hAnsi="Times New Roman"/>
        </w:rPr>
      </w:pPr>
      <w:r>
        <w:rPr>
          <w:rFonts w:ascii="Times New Roman" w:hAnsi="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rFonts w:ascii="Times New Roman" w:hAnsi="Times New Roman"/>
          <w:spacing w:val="-23"/>
          <w:sz w:val="22"/>
          <w:szCs w:val="22"/>
        </w:rPr>
        <w:t xml:space="preserve"> </w:t>
      </w:r>
      <w:r>
        <w:rPr>
          <w:rFonts w:ascii="Times New Roman" w:hAnsi="Times New Roman"/>
          <w:sz w:val="22"/>
          <w:szCs w:val="22"/>
        </w:rPr>
        <w:t>769),</w:t>
      </w:r>
    </w:p>
    <w:p>
      <w:pPr>
        <w:pStyle w:val="ListParagraph"/>
        <w:numPr>
          <w:ilvl w:val="0"/>
          <w:numId w:val="15"/>
        </w:numPr>
        <w:tabs>
          <w:tab w:val="clear" w:pos="708"/>
          <w:tab w:val="left" w:pos="709" w:leader="none"/>
        </w:tabs>
        <w:suppressAutoHyphens w:val="false"/>
        <w:overflowPunct w:val="true"/>
        <w:ind w:left="709" w:right="110" w:hanging="283"/>
        <w:jc w:val="both"/>
        <w:rPr>
          <w:rFonts w:ascii="Times New Roman" w:hAnsi="Times New Roman"/>
        </w:rPr>
      </w:pPr>
      <w:r>
        <w:rPr>
          <w:rFonts w:ascii="Times New Roman" w:hAnsi="Times New Roman"/>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rFonts w:ascii="Times New Roman" w:hAnsi="Times New Roman"/>
          <w:spacing w:val="-36"/>
          <w:sz w:val="22"/>
          <w:szCs w:val="22"/>
        </w:rPr>
        <w:t xml:space="preserve"> </w:t>
      </w:r>
      <w:r>
        <w:rPr>
          <w:rFonts w:ascii="Times New Roman" w:hAnsi="Times New Roman"/>
          <w:sz w:val="22"/>
          <w:szCs w:val="22"/>
        </w:rPr>
        <w:t>skarbowe,</w:t>
      </w:r>
    </w:p>
    <w:p>
      <w:pPr>
        <w:pStyle w:val="ListParagraph"/>
        <w:numPr>
          <w:ilvl w:val="0"/>
          <w:numId w:val="15"/>
        </w:numPr>
        <w:tabs>
          <w:tab w:val="clear" w:pos="708"/>
          <w:tab w:val="left" w:pos="415" w:leader="none"/>
          <w:tab w:val="left" w:pos="709" w:leader="none"/>
        </w:tabs>
        <w:suppressAutoHyphens w:val="false"/>
        <w:overflowPunct w:val="true"/>
        <w:ind w:left="709" w:right="108" w:hanging="283"/>
        <w:jc w:val="both"/>
        <w:rPr>
          <w:rFonts w:ascii="Times New Roman" w:hAnsi="Times New Roman"/>
        </w:rPr>
      </w:pPr>
      <w:r>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w:t>
      </w:r>
      <w:r>
        <w:rPr>
          <w:rFonts w:ascii="Times New Roman" w:hAnsi="Times New Roman"/>
          <w:spacing w:val="43"/>
          <w:sz w:val="22"/>
          <w:szCs w:val="22"/>
        </w:rPr>
        <w:t xml:space="preserve"> </w:t>
      </w:r>
      <w:r>
        <w:rPr>
          <w:rFonts w:ascii="Times New Roman" w:hAnsi="Times New Roman"/>
          <w:sz w:val="22"/>
          <w:szCs w:val="22"/>
        </w:rPr>
        <w:t>Polskiej</w:t>
      </w:r>
    </w:p>
    <w:p>
      <w:pPr>
        <w:pStyle w:val="Tretekstu"/>
        <w:tabs>
          <w:tab w:val="clear" w:pos="708"/>
          <w:tab w:val="left" w:pos="709" w:leader="none"/>
        </w:tabs>
        <w:overflowPunct w:val="true"/>
        <w:spacing w:before="0" w:after="0"/>
        <w:ind w:left="709" w:hanging="283"/>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lub za odpowiedni czyn zabroniony określony w przepisach prawa obcego;</w:t>
      </w:r>
    </w:p>
    <w:p>
      <w:pPr>
        <w:pStyle w:val="Tretekstu"/>
        <w:numPr>
          <w:ilvl w:val="1"/>
          <w:numId w:val="16"/>
        </w:numPr>
        <w:tabs>
          <w:tab w:val="clear" w:pos="708"/>
          <w:tab w:val="left" w:pos="851" w:leader="none"/>
        </w:tabs>
        <w:suppressAutoHyphens w:val="false"/>
        <w:overflowPunct w:val="true"/>
        <w:spacing w:before="0" w:after="0"/>
        <w:ind w:left="426" w:right="109"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rFonts w:ascii="Times New Roman" w:hAnsi="Times New Roman"/>
          <w:spacing w:val="65"/>
          <w:sz w:val="22"/>
          <w:szCs w:val="22"/>
        </w:rPr>
        <w:t xml:space="preserve"> </w:t>
      </w:r>
      <w:r>
        <w:rPr>
          <w:rFonts w:ascii="Times New Roman" w:hAnsi="Times New Roman"/>
          <w:sz w:val="22"/>
          <w:szCs w:val="22"/>
        </w:rPr>
        <w:t>za przestępstwo, o którym mowa w pkt 1.1;</w:t>
      </w:r>
    </w:p>
    <w:p>
      <w:pPr>
        <w:pStyle w:val="ListParagraph"/>
        <w:numPr>
          <w:ilvl w:val="1"/>
          <w:numId w:val="16"/>
        </w:numPr>
        <w:tabs>
          <w:tab w:val="clear" w:pos="708"/>
          <w:tab w:val="left" w:pos="851" w:leader="none"/>
        </w:tabs>
        <w:suppressAutoHyphens w:val="false"/>
        <w:overflowPunct w:val="true"/>
        <w:ind w:left="426" w:right="110" w:hanging="426"/>
        <w:jc w:val="both"/>
        <w:rPr>
          <w:rFonts w:ascii="Times New Roman" w:hAnsi="Times New Roman"/>
        </w:rPr>
      </w:pPr>
      <w:r>
        <w:rPr>
          <w:rFonts w:ascii="Times New Roman" w:hAnsi="Times New Roman"/>
          <w:sz w:val="22"/>
          <w:szCs w:val="22"/>
        </w:rPr>
        <w:t>wobec</w:t>
      </w:r>
      <w:r>
        <w:rPr>
          <w:rFonts w:ascii="Times New Roman" w:hAnsi="Times New Roman"/>
          <w:spacing w:val="19"/>
          <w:sz w:val="22"/>
          <w:szCs w:val="22"/>
        </w:rPr>
        <w:t xml:space="preserve"> </w:t>
      </w:r>
      <w:r>
        <w:rPr>
          <w:rFonts w:ascii="Times New Roman" w:hAnsi="Times New Roman"/>
          <w:sz w:val="22"/>
          <w:szCs w:val="22"/>
        </w:rPr>
        <w:t>którego</w:t>
      </w:r>
      <w:r>
        <w:rPr>
          <w:rFonts w:ascii="Times New Roman" w:hAnsi="Times New Roman"/>
          <w:spacing w:val="19"/>
          <w:sz w:val="22"/>
          <w:szCs w:val="22"/>
        </w:rPr>
        <w:t xml:space="preserve"> </w:t>
      </w:r>
      <w:r>
        <w:rPr>
          <w:rFonts w:ascii="Times New Roman" w:hAnsi="Times New Roman"/>
          <w:sz w:val="22"/>
          <w:szCs w:val="22"/>
        </w:rPr>
        <w:t>wydano</w:t>
      </w:r>
      <w:r>
        <w:rPr>
          <w:rFonts w:ascii="Times New Roman" w:hAnsi="Times New Roman"/>
          <w:spacing w:val="22"/>
          <w:sz w:val="22"/>
          <w:szCs w:val="22"/>
        </w:rPr>
        <w:t xml:space="preserve"> </w:t>
      </w:r>
      <w:r>
        <w:rPr>
          <w:rFonts w:ascii="Times New Roman" w:hAnsi="Times New Roman"/>
          <w:sz w:val="22"/>
          <w:szCs w:val="22"/>
        </w:rPr>
        <w:t>prawomocny</w:t>
      </w:r>
      <w:r>
        <w:rPr>
          <w:rFonts w:ascii="Times New Roman" w:hAnsi="Times New Roman"/>
          <w:spacing w:val="19"/>
          <w:sz w:val="22"/>
          <w:szCs w:val="22"/>
        </w:rPr>
        <w:t xml:space="preserve"> </w:t>
      </w:r>
      <w:r>
        <w:rPr>
          <w:rFonts w:ascii="Times New Roman" w:hAnsi="Times New Roman"/>
          <w:sz w:val="22"/>
          <w:szCs w:val="22"/>
        </w:rPr>
        <w:t>wyrok</w:t>
      </w:r>
      <w:r>
        <w:rPr>
          <w:rFonts w:ascii="Times New Roman" w:hAnsi="Times New Roman"/>
          <w:spacing w:val="20"/>
          <w:sz w:val="22"/>
          <w:szCs w:val="22"/>
        </w:rPr>
        <w:t xml:space="preserve"> </w:t>
      </w:r>
      <w:r>
        <w:rPr>
          <w:rFonts w:ascii="Times New Roman" w:hAnsi="Times New Roman"/>
          <w:sz w:val="22"/>
          <w:szCs w:val="22"/>
        </w:rPr>
        <w:t>sądu</w:t>
      </w:r>
      <w:r>
        <w:rPr>
          <w:rFonts w:ascii="Times New Roman" w:hAnsi="Times New Roman"/>
          <w:spacing w:val="21"/>
          <w:sz w:val="22"/>
          <w:szCs w:val="22"/>
        </w:rPr>
        <w:t xml:space="preserve"> </w:t>
      </w:r>
      <w:r>
        <w:rPr>
          <w:rFonts w:ascii="Times New Roman" w:hAnsi="Times New Roman"/>
          <w:sz w:val="22"/>
          <w:szCs w:val="22"/>
        </w:rPr>
        <w:t>lub</w:t>
      </w:r>
      <w:r>
        <w:rPr>
          <w:rFonts w:ascii="Times New Roman" w:hAnsi="Times New Roman"/>
          <w:spacing w:val="20"/>
          <w:sz w:val="22"/>
          <w:szCs w:val="22"/>
        </w:rPr>
        <w:t xml:space="preserve"> </w:t>
      </w:r>
      <w:r>
        <w:rPr>
          <w:rFonts w:ascii="Times New Roman" w:hAnsi="Times New Roman"/>
          <w:sz w:val="22"/>
          <w:szCs w:val="22"/>
        </w:rPr>
        <w:t>ostateczną</w:t>
      </w:r>
      <w:r>
        <w:rPr>
          <w:rFonts w:ascii="Times New Roman" w:hAnsi="Times New Roman"/>
          <w:spacing w:val="32"/>
          <w:sz w:val="22"/>
          <w:szCs w:val="22"/>
        </w:rPr>
        <w:t xml:space="preserve"> </w:t>
      </w:r>
      <w:r>
        <w:rPr>
          <w:rFonts w:ascii="Times New Roman" w:hAnsi="Times New Roman"/>
          <w:sz w:val="22"/>
          <w:szCs w:val="22"/>
        </w:rPr>
        <w:t>decyzję administracyjną</w:t>
      </w:r>
      <w:r>
        <w:rPr>
          <w:rFonts w:ascii="Times New Roman" w:hAnsi="Times New Roman"/>
          <w:spacing w:val="54"/>
          <w:sz w:val="22"/>
          <w:szCs w:val="22"/>
        </w:rPr>
        <w:t xml:space="preserve"> </w:t>
      </w:r>
      <w:r>
        <w:rPr>
          <w:rFonts w:ascii="Times New Roman" w:hAnsi="Times New Roman"/>
          <w:sz w:val="22"/>
          <w:szCs w:val="22"/>
        </w:rPr>
        <w:t>o</w:t>
      </w:r>
      <w:r>
        <w:rPr>
          <w:rFonts w:ascii="Times New Roman" w:hAnsi="Times New Roman"/>
          <w:spacing w:val="43"/>
          <w:sz w:val="22"/>
          <w:szCs w:val="22"/>
        </w:rPr>
        <w:t xml:space="preserve"> </w:t>
      </w:r>
      <w:r>
        <w:rPr>
          <w:rFonts w:ascii="Times New Roman" w:hAnsi="Times New Roman"/>
          <w:sz w:val="22"/>
          <w:szCs w:val="22"/>
        </w:rPr>
        <w:t>zaleganiu</w:t>
      </w:r>
      <w:r>
        <w:rPr>
          <w:rFonts w:ascii="Times New Roman" w:hAnsi="Times New Roman"/>
          <w:spacing w:val="44"/>
          <w:sz w:val="22"/>
          <w:szCs w:val="22"/>
        </w:rPr>
        <w:t xml:space="preserve"> </w:t>
      </w:r>
      <w:r>
        <w:rPr>
          <w:rFonts w:ascii="Times New Roman" w:hAnsi="Times New Roman"/>
          <w:sz w:val="22"/>
          <w:szCs w:val="22"/>
        </w:rPr>
        <w:t>z</w:t>
      </w:r>
      <w:r>
        <w:rPr>
          <w:rFonts w:ascii="Times New Roman" w:hAnsi="Times New Roman"/>
          <w:spacing w:val="42"/>
          <w:sz w:val="22"/>
          <w:szCs w:val="22"/>
        </w:rPr>
        <w:t xml:space="preserve"> </w:t>
      </w:r>
      <w:r>
        <w:rPr>
          <w:rFonts w:ascii="Times New Roman" w:hAnsi="Times New Roman"/>
          <w:sz w:val="22"/>
          <w:szCs w:val="22"/>
        </w:rPr>
        <w:t>uiszczeniem</w:t>
      </w:r>
      <w:r>
        <w:rPr>
          <w:rFonts w:ascii="Times New Roman" w:hAnsi="Times New Roman"/>
          <w:spacing w:val="43"/>
          <w:sz w:val="22"/>
          <w:szCs w:val="22"/>
        </w:rPr>
        <w:t xml:space="preserve"> </w:t>
      </w:r>
      <w:r>
        <w:rPr>
          <w:rFonts w:ascii="Times New Roman" w:hAnsi="Times New Roman"/>
          <w:sz w:val="22"/>
          <w:szCs w:val="22"/>
        </w:rPr>
        <w:t>podatków,</w:t>
      </w:r>
      <w:r>
        <w:rPr>
          <w:rFonts w:ascii="Times New Roman" w:hAnsi="Times New Roman"/>
          <w:spacing w:val="42"/>
          <w:sz w:val="22"/>
          <w:szCs w:val="22"/>
        </w:rPr>
        <w:t xml:space="preserve"> </w:t>
      </w:r>
      <w:r>
        <w:rPr>
          <w:rFonts w:ascii="Times New Roman" w:hAnsi="Times New Roman"/>
          <w:sz w:val="22"/>
          <w:szCs w:val="22"/>
        </w:rPr>
        <w:t>opłat</w:t>
      </w:r>
      <w:r>
        <w:rPr>
          <w:rFonts w:ascii="Times New Roman" w:hAnsi="Times New Roman"/>
          <w:spacing w:val="40"/>
          <w:sz w:val="22"/>
          <w:szCs w:val="22"/>
        </w:rPr>
        <w:t xml:space="preserve"> </w:t>
      </w:r>
      <w:r>
        <w:rPr>
          <w:rFonts w:ascii="Times New Roman" w:hAnsi="Times New Roman"/>
          <w:sz w:val="22"/>
          <w:szCs w:val="22"/>
        </w:rPr>
        <w:t>lub</w:t>
      </w:r>
      <w:r>
        <w:rPr>
          <w:rFonts w:ascii="Times New Roman" w:hAnsi="Times New Roman"/>
          <w:spacing w:val="41"/>
          <w:sz w:val="22"/>
          <w:szCs w:val="22"/>
        </w:rPr>
        <w:t xml:space="preserve"> </w:t>
      </w:r>
      <w:r>
        <w:rPr>
          <w:rFonts w:ascii="Times New Roman" w:hAnsi="Times New Roman"/>
          <w:sz w:val="22"/>
          <w:szCs w:val="22"/>
        </w:rPr>
        <w:t>składek</w:t>
      </w:r>
      <w:r>
        <w:rPr>
          <w:rFonts w:ascii="Times New Roman" w:hAnsi="Times New Roman"/>
          <w:spacing w:val="41"/>
          <w:sz w:val="22"/>
          <w:szCs w:val="22"/>
        </w:rPr>
        <w:t xml:space="preserve"> </w:t>
      </w:r>
      <w:r>
        <w:rPr>
          <w:rFonts w:ascii="Times New Roman" w:hAnsi="Times New Roman"/>
          <w:sz w:val="22"/>
          <w:szCs w:val="22"/>
        </w:rPr>
        <w:t>na ubezpieczenie</w:t>
      </w:r>
      <w:r>
        <w:rPr>
          <w:rFonts w:ascii="Times New Roman" w:hAnsi="Times New Roman"/>
          <w:spacing w:val="33"/>
          <w:sz w:val="22"/>
          <w:szCs w:val="22"/>
        </w:rPr>
        <w:t xml:space="preserve"> </w:t>
      </w:r>
      <w:r>
        <w:rPr>
          <w:rFonts w:ascii="Times New Roman" w:hAnsi="Times New Roman"/>
          <w:sz w:val="22"/>
          <w:szCs w:val="22"/>
        </w:rPr>
        <w:t>społeczne</w:t>
      </w:r>
      <w:r>
        <w:rPr>
          <w:rFonts w:ascii="Times New Roman" w:hAnsi="Times New Roman"/>
          <w:spacing w:val="33"/>
          <w:sz w:val="22"/>
          <w:szCs w:val="22"/>
        </w:rPr>
        <w:t xml:space="preserve"> </w:t>
      </w:r>
      <w:r>
        <w:rPr>
          <w:rFonts w:ascii="Times New Roman" w:hAnsi="Times New Roman"/>
          <w:sz w:val="22"/>
          <w:szCs w:val="22"/>
        </w:rPr>
        <w:t>lub</w:t>
      </w:r>
      <w:r>
        <w:rPr>
          <w:rFonts w:ascii="Times New Roman" w:hAnsi="Times New Roman"/>
          <w:spacing w:val="31"/>
          <w:sz w:val="22"/>
          <w:szCs w:val="22"/>
        </w:rPr>
        <w:t xml:space="preserve"> </w:t>
      </w:r>
      <w:r>
        <w:rPr>
          <w:rFonts w:ascii="Times New Roman" w:hAnsi="Times New Roman"/>
          <w:sz w:val="22"/>
          <w:szCs w:val="22"/>
        </w:rPr>
        <w:t>zdrowotne,</w:t>
      </w:r>
      <w:r>
        <w:rPr>
          <w:rFonts w:ascii="Times New Roman" w:hAnsi="Times New Roman"/>
          <w:spacing w:val="33"/>
          <w:sz w:val="22"/>
          <w:szCs w:val="22"/>
        </w:rPr>
        <w:t xml:space="preserve"> </w:t>
      </w:r>
      <w:r>
        <w:rPr>
          <w:rFonts w:ascii="Times New Roman" w:hAnsi="Times New Roman"/>
          <w:sz w:val="22"/>
          <w:szCs w:val="22"/>
        </w:rPr>
        <w:t>chyba</w:t>
      </w:r>
      <w:r>
        <w:rPr>
          <w:rFonts w:ascii="Times New Roman" w:hAnsi="Times New Roman"/>
          <w:spacing w:val="32"/>
          <w:sz w:val="22"/>
          <w:szCs w:val="22"/>
        </w:rPr>
        <w:t xml:space="preserve"> </w:t>
      </w:r>
      <w:r>
        <w:rPr>
          <w:rFonts w:ascii="Times New Roman" w:hAnsi="Times New Roman"/>
          <w:sz w:val="22"/>
          <w:szCs w:val="22"/>
        </w:rPr>
        <w:t>że</w:t>
      </w:r>
      <w:r>
        <w:rPr>
          <w:rFonts w:ascii="Times New Roman" w:hAnsi="Times New Roman"/>
          <w:spacing w:val="32"/>
          <w:sz w:val="22"/>
          <w:szCs w:val="22"/>
        </w:rPr>
        <w:t xml:space="preserve"> </w:t>
      </w:r>
      <w:r>
        <w:rPr>
          <w:rFonts w:ascii="Times New Roman" w:hAnsi="Times New Roman"/>
          <w:sz w:val="22"/>
          <w:szCs w:val="22"/>
        </w:rPr>
        <w:t>wykonawca</w:t>
      </w:r>
      <w:r>
        <w:rPr>
          <w:rFonts w:ascii="Times New Roman" w:hAnsi="Times New Roman"/>
          <w:spacing w:val="33"/>
          <w:sz w:val="22"/>
          <w:szCs w:val="22"/>
        </w:rPr>
        <w:t xml:space="preserve"> </w:t>
      </w:r>
      <w:r>
        <w:rPr>
          <w:rFonts w:ascii="Times New Roman" w:hAnsi="Times New Roman"/>
          <w:sz w:val="22"/>
          <w:szCs w:val="22"/>
        </w:rPr>
        <w:t>odpowiednio</w:t>
      </w:r>
      <w:r>
        <w:rPr>
          <w:rFonts w:ascii="Times New Roman" w:hAnsi="Times New Roman"/>
          <w:spacing w:val="33"/>
          <w:sz w:val="22"/>
          <w:szCs w:val="22"/>
        </w:rPr>
        <w:t xml:space="preserve"> </w:t>
      </w:r>
      <w:r>
        <w:rPr>
          <w:rFonts w:ascii="Times New Roman" w:hAnsi="Times New Roman"/>
          <w:sz w:val="22"/>
          <w:szCs w:val="22"/>
        </w:rPr>
        <w:t>przed upływem</w:t>
      </w:r>
      <w:r>
        <w:rPr>
          <w:rFonts w:ascii="Times New Roman" w:hAnsi="Times New Roman"/>
          <w:spacing w:val="-5"/>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do</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4"/>
          <w:sz w:val="22"/>
          <w:szCs w:val="22"/>
        </w:rPr>
        <w:t xml:space="preserve"> </w:t>
      </w:r>
      <w:r>
        <w:rPr>
          <w:rFonts w:ascii="Times New Roman" w:hAnsi="Times New Roman"/>
          <w:sz w:val="22"/>
          <w:szCs w:val="22"/>
        </w:rPr>
        <w:t>wniosków</w:t>
      </w:r>
      <w:r>
        <w:rPr>
          <w:rFonts w:ascii="Times New Roman" w:hAnsi="Times New Roman"/>
          <w:spacing w:val="-6"/>
          <w:sz w:val="22"/>
          <w:szCs w:val="22"/>
        </w:rPr>
        <w:t xml:space="preserve"> </w:t>
      </w:r>
      <w:r>
        <w:rPr>
          <w:rFonts w:ascii="Times New Roman" w:hAnsi="Times New Roman"/>
          <w:sz w:val="22"/>
          <w:szCs w:val="22"/>
        </w:rPr>
        <w:t>o</w:t>
      </w:r>
      <w:r>
        <w:rPr>
          <w:rFonts w:ascii="Times New Roman" w:hAnsi="Times New Roman"/>
          <w:spacing w:val="-5"/>
          <w:sz w:val="22"/>
          <w:szCs w:val="22"/>
        </w:rPr>
        <w:t xml:space="preserve"> </w:t>
      </w:r>
      <w:r>
        <w:rPr>
          <w:rFonts w:ascii="Times New Roman" w:hAnsi="Times New Roman"/>
          <w:sz w:val="22"/>
          <w:szCs w:val="22"/>
        </w:rPr>
        <w:t>dopuszczenie</w:t>
      </w:r>
      <w:r>
        <w:rPr>
          <w:rFonts w:ascii="Times New Roman" w:hAnsi="Times New Roman"/>
          <w:spacing w:val="-3"/>
          <w:sz w:val="22"/>
          <w:szCs w:val="22"/>
        </w:rPr>
        <w:t xml:space="preserve"> </w:t>
      </w:r>
      <w:r>
        <w:rPr>
          <w:rFonts w:ascii="Times New Roman" w:hAnsi="Times New Roman"/>
          <w:sz w:val="22"/>
          <w:szCs w:val="22"/>
        </w:rPr>
        <w:t>do</w:t>
      </w:r>
      <w:r>
        <w:rPr>
          <w:rFonts w:ascii="Times New Roman" w:hAnsi="Times New Roman"/>
          <w:spacing w:val="-5"/>
          <w:sz w:val="22"/>
          <w:szCs w:val="22"/>
        </w:rPr>
        <w:t xml:space="preserve"> </w:t>
      </w:r>
      <w:r>
        <w:rPr>
          <w:rFonts w:ascii="Times New Roman" w:hAnsi="Times New Roman"/>
          <w:sz w:val="22"/>
          <w:szCs w:val="22"/>
        </w:rPr>
        <w:t>udziału</w:t>
      </w:r>
      <w:r>
        <w:rPr>
          <w:rFonts w:ascii="Times New Roman" w:hAnsi="Times New Roman"/>
          <w:spacing w:val="-3"/>
          <w:sz w:val="22"/>
          <w:szCs w:val="22"/>
        </w:rPr>
        <w:t xml:space="preserve"> </w:t>
      </w:r>
      <w:r>
        <w:rPr>
          <w:rFonts w:ascii="Times New Roman" w:hAnsi="Times New Roman"/>
          <w:sz w:val="22"/>
          <w:szCs w:val="22"/>
        </w:rPr>
        <w:t>w</w:t>
      </w:r>
      <w:r>
        <w:rPr>
          <w:rFonts w:ascii="Times New Roman" w:hAnsi="Times New Roman"/>
          <w:spacing w:val="-7"/>
          <w:sz w:val="22"/>
          <w:szCs w:val="22"/>
        </w:rPr>
        <w:t xml:space="preserve"> </w:t>
      </w:r>
      <w:r>
        <w:rPr>
          <w:rFonts w:ascii="Times New Roman" w:hAnsi="Times New Roman"/>
          <w:sz w:val="22"/>
          <w:szCs w:val="22"/>
        </w:rPr>
        <w:t>postepowaniu albo</w:t>
      </w:r>
      <w:r>
        <w:rPr>
          <w:rFonts w:ascii="Times New Roman" w:hAnsi="Times New Roman"/>
          <w:spacing w:val="-2"/>
          <w:sz w:val="22"/>
          <w:szCs w:val="22"/>
        </w:rPr>
        <w:t xml:space="preserve"> </w:t>
      </w:r>
      <w:r>
        <w:rPr>
          <w:rFonts w:ascii="Times New Roman" w:hAnsi="Times New Roman"/>
          <w:sz w:val="22"/>
          <w:szCs w:val="22"/>
        </w:rPr>
        <w:t>przed</w:t>
      </w:r>
      <w:r>
        <w:rPr>
          <w:rFonts w:ascii="Times New Roman" w:hAnsi="Times New Roman"/>
          <w:spacing w:val="-2"/>
          <w:sz w:val="22"/>
          <w:szCs w:val="22"/>
        </w:rPr>
        <w:t xml:space="preserve"> </w:t>
      </w:r>
      <w:r>
        <w:rPr>
          <w:rFonts w:ascii="Times New Roman" w:hAnsi="Times New Roman"/>
          <w:sz w:val="22"/>
          <w:szCs w:val="22"/>
        </w:rPr>
        <w:t>upływem</w:t>
      </w:r>
      <w:r>
        <w:rPr>
          <w:rFonts w:ascii="Times New Roman" w:hAnsi="Times New Roman"/>
          <w:spacing w:val="-2"/>
          <w:sz w:val="22"/>
          <w:szCs w:val="22"/>
        </w:rPr>
        <w:t xml:space="preserve"> </w:t>
      </w:r>
      <w:r>
        <w:rPr>
          <w:rFonts w:ascii="Times New Roman" w:hAnsi="Times New Roman"/>
          <w:sz w:val="22"/>
          <w:szCs w:val="22"/>
        </w:rPr>
        <w:t>terminu</w:t>
      </w:r>
      <w:r>
        <w:rPr>
          <w:rFonts w:ascii="Times New Roman" w:hAnsi="Times New Roman"/>
          <w:spacing w:val="-4"/>
          <w:sz w:val="22"/>
          <w:szCs w:val="22"/>
        </w:rPr>
        <w:t xml:space="preserve"> </w:t>
      </w:r>
      <w:r>
        <w:rPr>
          <w:rFonts w:ascii="Times New Roman" w:hAnsi="Times New Roman"/>
          <w:sz w:val="22"/>
          <w:szCs w:val="22"/>
        </w:rPr>
        <w:t>składania</w:t>
      </w:r>
      <w:r>
        <w:rPr>
          <w:rFonts w:ascii="Times New Roman" w:hAnsi="Times New Roman"/>
          <w:spacing w:val="-1"/>
          <w:sz w:val="22"/>
          <w:szCs w:val="22"/>
        </w:rPr>
        <w:t xml:space="preserve"> </w:t>
      </w:r>
      <w:r>
        <w:rPr>
          <w:rFonts w:ascii="Times New Roman" w:hAnsi="Times New Roman"/>
          <w:sz w:val="22"/>
          <w:szCs w:val="22"/>
        </w:rPr>
        <w:t>ofert</w:t>
      </w:r>
      <w:r>
        <w:rPr>
          <w:rFonts w:ascii="Times New Roman" w:hAnsi="Times New Roman"/>
          <w:spacing w:val="-4"/>
          <w:sz w:val="22"/>
          <w:szCs w:val="22"/>
        </w:rPr>
        <w:t xml:space="preserve"> </w:t>
      </w:r>
      <w:r>
        <w:rPr>
          <w:rFonts w:ascii="Times New Roman" w:hAnsi="Times New Roman"/>
          <w:sz w:val="22"/>
          <w:szCs w:val="22"/>
        </w:rPr>
        <w:t>dokonał</w:t>
      </w:r>
      <w:r>
        <w:rPr>
          <w:rFonts w:ascii="Times New Roman" w:hAnsi="Times New Roman"/>
          <w:spacing w:val="-2"/>
          <w:sz w:val="22"/>
          <w:szCs w:val="22"/>
        </w:rPr>
        <w:t xml:space="preserve"> </w:t>
      </w:r>
      <w:r>
        <w:rPr>
          <w:rFonts w:ascii="Times New Roman" w:hAnsi="Times New Roman"/>
          <w:sz w:val="22"/>
          <w:szCs w:val="22"/>
        </w:rPr>
        <w:t>płatności</w:t>
      </w:r>
      <w:r>
        <w:rPr>
          <w:rFonts w:ascii="Times New Roman" w:hAnsi="Times New Roman"/>
          <w:spacing w:val="-2"/>
          <w:sz w:val="22"/>
          <w:szCs w:val="22"/>
        </w:rPr>
        <w:t xml:space="preserve"> </w:t>
      </w:r>
      <w:r>
        <w:rPr>
          <w:rFonts w:ascii="Times New Roman" w:hAnsi="Times New Roman"/>
          <w:sz w:val="22"/>
          <w:szCs w:val="22"/>
        </w:rPr>
        <w:t>należnych</w:t>
      </w:r>
      <w:r>
        <w:rPr>
          <w:rFonts w:ascii="Times New Roman" w:hAnsi="Times New Roman"/>
          <w:spacing w:val="-2"/>
          <w:sz w:val="22"/>
          <w:szCs w:val="22"/>
        </w:rPr>
        <w:t xml:space="preserve"> </w:t>
      </w:r>
      <w:r>
        <w:rPr>
          <w:rFonts w:ascii="Times New Roman" w:hAnsi="Times New Roman"/>
          <w:sz w:val="22"/>
          <w:szCs w:val="22"/>
        </w:rPr>
        <w:t>podatków,</w:t>
      </w:r>
      <w:r>
        <w:rPr>
          <w:rFonts w:ascii="Times New Roman" w:hAnsi="Times New Roman"/>
          <w:spacing w:val="-1"/>
          <w:sz w:val="22"/>
          <w:szCs w:val="22"/>
        </w:rPr>
        <w:t xml:space="preserve"> </w:t>
      </w:r>
      <w:r>
        <w:rPr>
          <w:rFonts w:ascii="Times New Roman" w:hAnsi="Times New Roman"/>
          <w:sz w:val="22"/>
          <w:szCs w:val="22"/>
        </w:rPr>
        <w:t>opłat</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6"/>
          <w:sz w:val="22"/>
          <w:szCs w:val="22"/>
        </w:rPr>
        <w:t xml:space="preserve"> </w:t>
      </w:r>
      <w:r>
        <w:rPr>
          <w:rFonts w:ascii="Times New Roman" w:hAnsi="Times New Roman"/>
          <w:sz w:val="22"/>
          <w:szCs w:val="22"/>
        </w:rPr>
        <w:t>składek</w:t>
      </w:r>
      <w:r>
        <w:rPr>
          <w:rFonts w:ascii="Times New Roman" w:hAnsi="Times New Roman"/>
          <w:spacing w:val="15"/>
          <w:sz w:val="22"/>
          <w:szCs w:val="22"/>
        </w:rPr>
        <w:t xml:space="preserve"> </w:t>
      </w:r>
      <w:r>
        <w:rPr>
          <w:rFonts w:ascii="Times New Roman" w:hAnsi="Times New Roman"/>
          <w:sz w:val="22"/>
          <w:szCs w:val="22"/>
        </w:rPr>
        <w:t>na</w:t>
      </w:r>
      <w:r>
        <w:rPr>
          <w:rFonts w:ascii="Times New Roman" w:hAnsi="Times New Roman"/>
          <w:spacing w:val="18"/>
          <w:sz w:val="22"/>
          <w:szCs w:val="22"/>
        </w:rPr>
        <w:t xml:space="preserve"> </w:t>
      </w:r>
      <w:r>
        <w:rPr>
          <w:rFonts w:ascii="Times New Roman" w:hAnsi="Times New Roman"/>
          <w:sz w:val="22"/>
          <w:szCs w:val="22"/>
        </w:rPr>
        <w:t>ubezpieczenie</w:t>
      </w:r>
      <w:r>
        <w:rPr>
          <w:rFonts w:ascii="Times New Roman" w:hAnsi="Times New Roman"/>
          <w:spacing w:val="16"/>
          <w:sz w:val="22"/>
          <w:szCs w:val="22"/>
        </w:rPr>
        <w:t xml:space="preserve"> </w:t>
      </w:r>
      <w:r>
        <w:rPr>
          <w:rFonts w:ascii="Times New Roman" w:hAnsi="Times New Roman"/>
          <w:sz w:val="22"/>
          <w:szCs w:val="22"/>
        </w:rPr>
        <w:t>społeczne</w:t>
      </w:r>
      <w:r>
        <w:rPr>
          <w:rFonts w:ascii="Times New Roman" w:hAnsi="Times New Roman"/>
          <w:spacing w:val="19"/>
          <w:sz w:val="22"/>
          <w:szCs w:val="22"/>
        </w:rPr>
        <w:t xml:space="preserve"> </w:t>
      </w:r>
      <w:r>
        <w:rPr>
          <w:rFonts w:ascii="Times New Roman" w:hAnsi="Times New Roman"/>
          <w:sz w:val="22"/>
          <w:szCs w:val="22"/>
        </w:rPr>
        <w:t>lub</w:t>
      </w:r>
      <w:r>
        <w:rPr>
          <w:rFonts w:ascii="Times New Roman" w:hAnsi="Times New Roman"/>
          <w:spacing w:val="15"/>
          <w:sz w:val="22"/>
          <w:szCs w:val="22"/>
        </w:rPr>
        <w:t xml:space="preserve"> </w:t>
      </w:r>
      <w:r>
        <w:rPr>
          <w:rFonts w:ascii="Times New Roman" w:hAnsi="Times New Roman"/>
          <w:sz w:val="22"/>
          <w:szCs w:val="22"/>
        </w:rPr>
        <w:t>zdrowotne</w:t>
      </w:r>
      <w:r>
        <w:rPr>
          <w:rFonts w:ascii="Times New Roman" w:hAnsi="Times New Roman"/>
          <w:spacing w:val="18"/>
          <w:sz w:val="22"/>
          <w:szCs w:val="22"/>
        </w:rPr>
        <w:t xml:space="preserve"> </w:t>
      </w:r>
      <w:r>
        <w:rPr>
          <w:rFonts w:ascii="Times New Roman" w:hAnsi="Times New Roman"/>
          <w:sz w:val="22"/>
          <w:szCs w:val="22"/>
        </w:rPr>
        <w:t>wraz</w:t>
      </w:r>
      <w:r>
        <w:rPr>
          <w:rFonts w:ascii="Times New Roman" w:hAnsi="Times New Roman"/>
          <w:spacing w:val="16"/>
          <w:sz w:val="22"/>
          <w:szCs w:val="22"/>
        </w:rPr>
        <w:t xml:space="preserve"> </w:t>
      </w:r>
      <w:r>
        <w:rPr>
          <w:rFonts w:ascii="Times New Roman" w:hAnsi="Times New Roman"/>
          <w:sz w:val="22"/>
          <w:szCs w:val="22"/>
        </w:rPr>
        <w:t>z</w:t>
      </w:r>
      <w:r>
        <w:rPr>
          <w:rFonts w:ascii="Times New Roman" w:hAnsi="Times New Roman"/>
          <w:spacing w:val="17"/>
          <w:sz w:val="22"/>
          <w:szCs w:val="22"/>
        </w:rPr>
        <w:t xml:space="preserve"> </w:t>
      </w:r>
      <w:r>
        <w:rPr>
          <w:rFonts w:ascii="Times New Roman" w:hAnsi="Times New Roman"/>
          <w:sz w:val="22"/>
          <w:szCs w:val="22"/>
        </w:rPr>
        <w:t>odsetkami</w:t>
      </w:r>
      <w:r>
        <w:rPr>
          <w:rFonts w:ascii="Times New Roman" w:hAnsi="Times New Roman"/>
          <w:spacing w:val="18"/>
          <w:sz w:val="22"/>
          <w:szCs w:val="22"/>
        </w:rPr>
        <w:t xml:space="preserve"> </w:t>
      </w:r>
      <w:r>
        <w:rPr>
          <w:rFonts w:ascii="Times New Roman" w:hAnsi="Times New Roman"/>
          <w:sz w:val="22"/>
          <w:szCs w:val="22"/>
        </w:rPr>
        <w:t>lub grzywnami</w:t>
      </w:r>
      <w:r>
        <w:rPr>
          <w:rFonts w:ascii="Times New Roman" w:hAnsi="Times New Roman"/>
          <w:spacing w:val="1"/>
          <w:sz w:val="22"/>
          <w:szCs w:val="22"/>
        </w:rPr>
        <w:t xml:space="preserve"> </w:t>
      </w:r>
      <w:r>
        <w:rPr>
          <w:rFonts w:ascii="Times New Roman" w:hAnsi="Times New Roman"/>
          <w:sz w:val="22"/>
          <w:szCs w:val="22"/>
        </w:rPr>
        <w:t>lub zawarł</w:t>
      </w:r>
      <w:r>
        <w:rPr>
          <w:rFonts w:ascii="Times New Roman" w:hAnsi="Times New Roman"/>
          <w:spacing w:val="-1"/>
          <w:sz w:val="22"/>
          <w:szCs w:val="22"/>
        </w:rPr>
        <w:t xml:space="preserve"> </w:t>
      </w:r>
      <w:r>
        <w:rPr>
          <w:rFonts w:ascii="Times New Roman" w:hAnsi="Times New Roman"/>
          <w:sz w:val="22"/>
          <w:szCs w:val="22"/>
        </w:rPr>
        <w:t>wiążące porozumienie w</w:t>
      </w:r>
      <w:r>
        <w:rPr>
          <w:rFonts w:ascii="Times New Roman" w:hAnsi="Times New Roman"/>
          <w:spacing w:val="-2"/>
          <w:sz w:val="22"/>
          <w:szCs w:val="22"/>
        </w:rPr>
        <w:t xml:space="preserve"> </w:t>
      </w:r>
      <w:r>
        <w:rPr>
          <w:rFonts w:ascii="Times New Roman" w:hAnsi="Times New Roman"/>
          <w:sz w:val="22"/>
          <w:szCs w:val="22"/>
        </w:rPr>
        <w:t>sprawie</w:t>
      </w:r>
      <w:r>
        <w:rPr>
          <w:rFonts w:ascii="Times New Roman" w:hAnsi="Times New Roman"/>
          <w:spacing w:val="-1"/>
          <w:sz w:val="22"/>
          <w:szCs w:val="22"/>
        </w:rPr>
        <w:t xml:space="preserve"> </w:t>
      </w:r>
      <w:r>
        <w:rPr>
          <w:rFonts w:ascii="Times New Roman" w:hAnsi="Times New Roman"/>
          <w:sz w:val="22"/>
          <w:szCs w:val="22"/>
        </w:rPr>
        <w:t>spłaty</w:t>
      </w:r>
      <w:r>
        <w:rPr>
          <w:rFonts w:ascii="Times New Roman" w:hAnsi="Times New Roman"/>
          <w:spacing w:val="-1"/>
          <w:sz w:val="22"/>
          <w:szCs w:val="22"/>
        </w:rPr>
        <w:t xml:space="preserve"> </w:t>
      </w:r>
      <w:r>
        <w:rPr>
          <w:rFonts w:ascii="Times New Roman" w:hAnsi="Times New Roman"/>
          <w:sz w:val="22"/>
          <w:szCs w:val="22"/>
        </w:rPr>
        <w:t>tych</w:t>
      </w:r>
      <w:r>
        <w:rPr>
          <w:rFonts w:ascii="Times New Roman" w:hAnsi="Times New Roman"/>
          <w:spacing w:val="-1"/>
          <w:sz w:val="22"/>
          <w:szCs w:val="22"/>
        </w:rPr>
        <w:t xml:space="preserve"> </w:t>
      </w:r>
      <w:r>
        <w:rPr>
          <w:rFonts w:ascii="Times New Roman" w:hAnsi="Times New Roman"/>
          <w:sz w:val="22"/>
          <w:szCs w:val="22"/>
        </w:rPr>
        <w:t>należności;</w:t>
      </w:r>
    </w:p>
    <w:p>
      <w:pPr>
        <w:pStyle w:val="ListParagraph"/>
        <w:numPr>
          <w:ilvl w:val="1"/>
          <w:numId w:val="16"/>
        </w:numPr>
        <w:tabs>
          <w:tab w:val="clear" w:pos="708"/>
          <w:tab w:val="left" w:pos="628" w:leader="none"/>
          <w:tab w:val="left" w:pos="851" w:leader="none"/>
        </w:tabs>
        <w:suppressAutoHyphens w:val="false"/>
        <w:overflowPunct w:val="true"/>
        <w:ind w:left="426" w:hanging="426"/>
        <w:jc w:val="both"/>
        <w:rPr>
          <w:rFonts w:ascii="Times New Roman" w:hAnsi="Times New Roman"/>
        </w:rPr>
      </w:pPr>
      <w:r>
        <w:rPr>
          <w:rFonts w:ascii="Times New Roman" w:hAnsi="Times New Roman"/>
          <w:sz w:val="22"/>
          <w:szCs w:val="22"/>
        </w:rPr>
        <w:t>wobec którego prawomocnie orzeczono zakaz ubiegania się̨ o zamówienia</w:t>
      </w:r>
      <w:r>
        <w:rPr>
          <w:rFonts w:ascii="Times New Roman" w:hAnsi="Times New Roman"/>
          <w:spacing w:val="6"/>
          <w:sz w:val="22"/>
          <w:szCs w:val="22"/>
        </w:rPr>
        <w:t xml:space="preserve"> </w:t>
      </w:r>
      <w:r>
        <w:rPr>
          <w:rFonts w:ascii="Times New Roman" w:hAnsi="Times New Roman"/>
          <w:sz w:val="22"/>
          <w:szCs w:val="22"/>
        </w:rPr>
        <w:t>publiczne;</w:t>
      </w:r>
    </w:p>
    <w:p>
      <w:pPr>
        <w:pStyle w:val="ListParagraph"/>
        <w:numPr>
          <w:ilvl w:val="1"/>
          <w:numId w:val="16"/>
        </w:numPr>
        <w:tabs>
          <w:tab w:val="clear" w:pos="708"/>
          <w:tab w:val="left" w:pos="619" w:leader="none"/>
        </w:tabs>
        <w:suppressAutoHyphens w:val="false"/>
        <w:overflowPunct w:val="true"/>
        <w:ind w:left="426" w:right="110" w:hanging="426"/>
        <w:jc w:val="both"/>
        <w:rPr>
          <w:rFonts w:ascii="Times New Roman" w:hAnsi="Times New Roman"/>
        </w:rPr>
      </w:pPr>
      <w:r>
        <w:rPr>
          <w:rFonts w:ascii="Times New Roman" w:hAnsi="Times New Roman"/>
          <w:sz w:val="22"/>
          <w:szCs w:val="22"/>
        </w:rPr>
        <w:t>jeżeli</w:t>
      </w:r>
      <w:r>
        <w:rPr>
          <w:rFonts w:ascii="Times New Roman" w:hAnsi="Times New Roman"/>
          <w:spacing w:val="-10"/>
          <w:sz w:val="22"/>
          <w:szCs w:val="22"/>
        </w:rPr>
        <w:t xml:space="preserve"> </w:t>
      </w:r>
      <w:r>
        <w:rPr>
          <w:rFonts w:ascii="Times New Roman" w:hAnsi="Times New Roman"/>
          <w:sz w:val="22"/>
          <w:szCs w:val="22"/>
        </w:rPr>
        <w:t>Zamawiający</w:t>
      </w:r>
      <w:r>
        <w:rPr>
          <w:rFonts w:ascii="Times New Roman" w:hAnsi="Times New Roman"/>
          <w:spacing w:val="-11"/>
          <w:sz w:val="22"/>
          <w:szCs w:val="22"/>
        </w:rPr>
        <w:t xml:space="preserve"> </w:t>
      </w:r>
      <w:r>
        <w:rPr>
          <w:rFonts w:ascii="Times New Roman" w:hAnsi="Times New Roman"/>
          <w:sz w:val="22"/>
          <w:szCs w:val="22"/>
        </w:rPr>
        <w:t>może</w:t>
      </w:r>
      <w:r>
        <w:rPr>
          <w:rFonts w:ascii="Times New Roman" w:hAnsi="Times New Roman"/>
          <w:spacing w:val="-9"/>
          <w:sz w:val="22"/>
          <w:szCs w:val="22"/>
        </w:rPr>
        <w:t xml:space="preserve"> </w:t>
      </w:r>
      <w:r>
        <w:rPr>
          <w:rFonts w:ascii="Times New Roman" w:hAnsi="Times New Roman"/>
          <w:sz w:val="22"/>
          <w:szCs w:val="22"/>
        </w:rPr>
        <w:t>stwierdzić́,</w:t>
      </w:r>
      <w:r>
        <w:rPr>
          <w:rFonts w:ascii="Times New Roman" w:hAnsi="Times New Roman"/>
          <w:spacing w:val="-9"/>
          <w:sz w:val="22"/>
          <w:szCs w:val="22"/>
        </w:rPr>
        <w:t xml:space="preserve"> </w:t>
      </w:r>
      <w:r>
        <w:rPr>
          <w:rFonts w:ascii="Times New Roman" w:hAnsi="Times New Roman"/>
          <w:sz w:val="22"/>
          <w:szCs w:val="22"/>
        </w:rPr>
        <w:t>na</w:t>
      </w:r>
      <w:r>
        <w:rPr>
          <w:rFonts w:ascii="Times New Roman" w:hAnsi="Times New Roman"/>
          <w:spacing w:val="-12"/>
          <w:sz w:val="22"/>
          <w:szCs w:val="22"/>
        </w:rPr>
        <w:t xml:space="preserve"> </w:t>
      </w:r>
      <w:r>
        <w:rPr>
          <w:rFonts w:ascii="Times New Roman" w:hAnsi="Times New Roman"/>
          <w:sz w:val="22"/>
          <w:szCs w:val="22"/>
        </w:rPr>
        <w:t>podstawie</w:t>
      </w:r>
      <w:r>
        <w:rPr>
          <w:rFonts w:ascii="Times New Roman" w:hAnsi="Times New Roman"/>
          <w:spacing w:val="-8"/>
          <w:sz w:val="22"/>
          <w:szCs w:val="22"/>
        </w:rPr>
        <w:t xml:space="preserve"> </w:t>
      </w:r>
      <w:r>
        <w:rPr>
          <w:rFonts w:ascii="Times New Roman" w:hAnsi="Times New Roman"/>
          <w:sz w:val="22"/>
          <w:szCs w:val="22"/>
        </w:rPr>
        <w:t>wiarygodnych</w:t>
      </w:r>
      <w:r>
        <w:rPr>
          <w:rFonts w:ascii="Times New Roman" w:hAnsi="Times New Roman"/>
          <w:spacing w:val="-8"/>
          <w:sz w:val="22"/>
          <w:szCs w:val="22"/>
        </w:rPr>
        <w:t xml:space="preserve"> </w:t>
      </w:r>
      <w:r>
        <w:rPr>
          <w:rFonts w:ascii="Times New Roman" w:hAnsi="Times New Roman"/>
          <w:sz w:val="22"/>
          <w:szCs w:val="22"/>
        </w:rPr>
        <w:t>przesłanek,</w:t>
      </w:r>
      <w:r>
        <w:rPr>
          <w:rFonts w:ascii="Times New Roman" w:hAnsi="Times New Roman"/>
          <w:spacing w:val="-8"/>
          <w:sz w:val="22"/>
          <w:szCs w:val="22"/>
        </w:rPr>
        <w:t xml:space="preserve"> </w:t>
      </w:r>
      <w:r>
        <w:rPr>
          <w:rFonts w:ascii="Times New Roman" w:hAnsi="Times New Roman"/>
          <w:sz w:val="22"/>
          <w:szCs w:val="22"/>
        </w:rPr>
        <w:t>że Wykonawca</w:t>
      </w:r>
      <w:r>
        <w:rPr>
          <w:rFonts w:ascii="Times New Roman" w:hAnsi="Times New Roman"/>
          <w:spacing w:val="1"/>
          <w:sz w:val="22"/>
          <w:szCs w:val="22"/>
        </w:rPr>
        <w:t xml:space="preserve"> </w:t>
      </w:r>
      <w:r>
        <w:rPr>
          <w:rFonts w:ascii="Times New Roman" w:hAnsi="Times New Roman"/>
          <w:sz w:val="22"/>
          <w:szCs w:val="22"/>
        </w:rPr>
        <w:t>zawarł</w:t>
      </w:r>
      <w:r>
        <w:rPr>
          <w:rFonts w:ascii="Times New Roman" w:hAnsi="Times New Roman"/>
          <w:spacing w:val="-1"/>
          <w:sz w:val="22"/>
          <w:szCs w:val="22"/>
        </w:rPr>
        <w:t xml:space="preserve"> </w:t>
      </w:r>
      <w:r>
        <w:rPr>
          <w:rFonts w:ascii="Times New Roman" w:hAnsi="Times New Roman"/>
          <w:sz w:val="22"/>
          <w:szCs w:val="22"/>
        </w:rPr>
        <w:t>z</w:t>
      </w:r>
      <w:r>
        <w:rPr>
          <w:rFonts w:ascii="Times New Roman" w:hAnsi="Times New Roman"/>
          <w:spacing w:val="-2"/>
          <w:sz w:val="22"/>
          <w:szCs w:val="22"/>
        </w:rPr>
        <w:t xml:space="preserve"> </w:t>
      </w:r>
      <w:r>
        <w:rPr>
          <w:rFonts w:ascii="Times New Roman" w:hAnsi="Times New Roman"/>
          <w:sz w:val="22"/>
          <w:szCs w:val="22"/>
        </w:rPr>
        <w:t>innymi</w:t>
      </w:r>
      <w:r>
        <w:rPr>
          <w:rFonts w:ascii="Times New Roman" w:hAnsi="Times New Roman"/>
          <w:spacing w:val="1"/>
          <w:sz w:val="22"/>
          <w:szCs w:val="22"/>
        </w:rPr>
        <w:t xml:space="preserve"> </w:t>
      </w:r>
      <w:r>
        <w:rPr>
          <w:rFonts w:ascii="Times New Roman" w:hAnsi="Times New Roman"/>
          <w:sz w:val="22"/>
          <w:szCs w:val="22"/>
        </w:rPr>
        <w:t>Wykonawcami</w:t>
      </w:r>
      <w:r>
        <w:rPr>
          <w:rFonts w:ascii="Times New Roman" w:hAnsi="Times New Roman"/>
          <w:spacing w:val="-1"/>
          <w:sz w:val="22"/>
          <w:szCs w:val="22"/>
        </w:rPr>
        <w:t xml:space="preserve"> </w:t>
      </w:r>
      <w:r>
        <w:rPr>
          <w:rFonts w:ascii="Times New Roman" w:hAnsi="Times New Roman"/>
          <w:sz w:val="22"/>
          <w:szCs w:val="22"/>
        </w:rPr>
        <w:t>porozumienie</w:t>
      </w:r>
      <w:r>
        <w:rPr>
          <w:rFonts w:ascii="Times New Roman" w:hAnsi="Times New Roman"/>
          <w:spacing w:val="2"/>
          <w:sz w:val="22"/>
          <w:szCs w:val="22"/>
        </w:rPr>
        <w:t xml:space="preserve"> </w:t>
      </w:r>
      <w:r>
        <w:rPr>
          <w:rFonts w:ascii="Times New Roman" w:hAnsi="Times New Roman"/>
          <w:sz w:val="22"/>
          <w:szCs w:val="22"/>
        </w:rPr>
        <w:t>mające</w:t>
      </w:r>
      <w:r>
        <w:rPr>
          <w:rFonts w:ascii="Times New Roman" w:hAnsi="Times New Roman"/>
          <w:spacing w:val="-1"/>
          <w:sz w:val="22"/>
          <w:szCs w:val="22"/>
        </w:rPr>
        <w:t xml:space="preserve"> </w:t>
      </w:r>
      <w:r>
        <w:rPr>
          <w:rFonts w:ascii="Times New Roman" w:hAnsi="Times New Roman"/>
          <w:sz w:val="22"/>
          <w:szCs w:val="22"/>
        </w:rPr>
        <w:t>na celu zakłócenie konkurencji,</w:t>
      </w:r>
      <w:r>
        <w:rPr>
          <w:rFonts w:ascii="Times New Roman" w:hAnsi="Times New Roman"/>
          <w:spacing w:val="68"/>
          <w:sz w:val="22"/>
          <w:szCs w:val="22"/>
        </w:rPr>
        <w:t xml:space="preserve"> </w:t>
      </w:r>
      <w:r>
        <w:rPr>
          <w:rFonts w:ascii="Times New Roman" w:hAnsi="Times New Roman"/>
          <w:sz w:val="22"/>
          <w:szCs w:val="22"/>
        </w:rPr>
        <w:t>w</w:t>
      </w:r>
      <w:r>
        <w:rPr>
          <w:rFonts w:ascii="Times New Roman" w:hAnsi="Times New Roman"/>
          <w:spacing w:val="65"/>
          <w:sz w:val="22"/>
          <w:szCs w:val="22"/>
        </w:rPr>
        <w:t xml:space="preserve"> </w:t>
      </w:r>
      <w:r>
        <w:rPr>
          <w:rFonts w:ascii="Times New Roman" w:hAnsi="Times New Roman"/>
          <w:sz w:val="22"/>
          <w:szCs w:val="22"/>
        </w:rPr>
        <w:t>szczególności</w:t>
      </w:r>
      <w:r>
        <w:rPr>
          <w:rFonts w:ascii="Times New Roman" w:hAnsi="Times New Roman"/>
          <w:spacing w:val="67"/>
          <w:sz w:val="22"/>
          <w:szCs w:val="22"/>
        </w:rPr>
        <w:t xml:space="preserve"> </w:t>
      </w:r>
      <w:r>
        <w:rPr>
          <w:rFonts w:ascii="Times New Roman" w:hAnsi="Times New Roman"/>
          <w:sz w:val="22"/>
          <w:szCs w:val="22"/>
        </w:rPr>
        <w:t>jeżeli</w:t>
      </w:r>
      <w:r>
        <w:rPr>
          <w:rFonts w:ascii="Times New Roman" w:hAnsi="Times New Roman"/>
          <w:spacing w:val="67"/>
          <w:sz w:val="22"/>
          <w:szCs w:val="22"/>
        </w:rPr>
        <w:t xml:space="preserve"> </w:t>
      </w:r>
      <w:r>
        <w:rPr>
          <w:rFonts w:ascii="Times New Roman" w:hAnsi="Times New Roman"/>
          <w:sz w:val="22"/>
          <w:szCs w:val="22"/>
        </w:rPr>
        <w:t>należąc</w:t>
      </w:r>
      <w:r>
        <w:rPr>
          <w:rFonts w:ascii="Times New Roman" w:hAnsi="Times New Roman"/>
          <w:spacing w:val="68"/>
          <w:sz w:val="22"/>
          <w:szCs w:val="22"/>
        </w:rPr>
        <w:t xml:space="preserve"> </w:t>
      </w:r>
      <w:r>
        <w:rPr>
          <w:rFonts w:ascii="Times New Roman" w:hAnsi="Times New Roman"/>
          <w:sz w:val="22"/>
          <w:szCs w:val="22"/>
        </w:rPr>
        <w:t>do</w:t>
      </w:r>
      <w:r>
        <w:rPr>
          <w:rFonts w:ascii="Times New Roman" w:hAnsi="Times New Roman"/>
          <w:spacing w:val="67"/>
          <w:sz w:val="22"/>
          <w:szCs w:val="22"/>
        </w:rPr>
        <w:t xml:space="preserve"> </w:t>
      </w:r>
      <w:r>
        <w:rPr>
          <w:rFonts w:ascii="Times New Roman" w:hAnsi="Times New Roman"/>
          <w:sz w:val="22"/>
          <w:szCs w:val="22"/>
        </w:rPr>
        <w:t>tej</w:t>
      </w:r>
      <w:r>
        <w:rPr>
          <w:rFonts w:ascii="Times New Roman" w:hAnsi="Times New Roman"/>
          <w:spacing w:val="67"/>
          <w:sz w:val="22"/>
          <w:szCs w:val="22"/>
        </w:rPr>
        <w:t xml:space="preserve"> </w:t>
      </w:r>
      <w:r>
        <w:rPr>
          <w:rFonts w:ascii="Times New Roman" w:hAnsi="Times New Roman"/>
          <w:sz w:val="22"/>
          <w:szCs w:val="22"/>
        </w:rPr>
        <w:t>samej</w:t>
      </w:r>
      <w:r>
        <w:rPr>
          <w:rFonts w:ascii="Times New Roman" w:hAnsi="Times New Roman"/>
          <w:spacing w:val="67"/>
          <w:sz w:val="22"/>
          <w:szCs w:val="22"/>
        </w:rPr>
        <w:t xml:space="preserve"> </w:t>
      </w:r>
      <w:r>
        <w:rPr>
          <w:rFonts w:ascii="Times New Roman" w:hAnsi="Times New Roman"/>
          <w:sz w:val="22"/>
          <w:szCs w:val="22"/>
        </w:rPr>
        <w:t>grupy</w:t>
      </w:r>
      <w:r>
        <w:rPr>
          <w:rFonts w:ascii="Times New Roman" w:hAnsi="Times New Roman"/>
          <w:spacing w:val="67"/>
          <w:sz w:val="22"/>
          <w:szCs w:val="22"/>
        </w:rPr>
        <w:t xml:space="preserve"> </w:t>
      </w:r>
      <w:r>
        <w:rPr>
          <w:rFonts w:ascii="Times New Roman" w:hAnsi="Times New Roman"/>
          <w:sz w:val="22"/>
          <w:szCs w:val="22"/>
        </w:rPr>
        <w:t>kapitałowej</w:t>
      </w:r>
      <w:r>
        <w:rPr>
          <w:rFonts w:ascii="Times New Roman" w:hAnsi="Times New Roman"/>
          <w:spacing w:val="67"/>
          <w:sz w:val="22"/>
          <w:szCs w:val="22"/>
        </w:rPr>
        <w:t xml:space="preserve"> </w:t>
      </w:r>
      <w:r>
        <w:rPr>
          <w:rFonts w:ascii="Times New Roman" w:hAnsi="Times New Roman"/>
          <w:sz w:val="22"/>
          <w:szCs w:val="22"/>
        </w:rPr>
        <w:t>w rozumieniu</w:t>
      </w:r>
      <w:r>
        <w:rPr>
          <w:rFonts w:ascii="Times New Roman" w:hAnsi="Times New Roman"/>
          <w:spacing w:val="9"/>
          <w:sz w:val="22"/>
          <w:szCs w:val="22"/>
        </w:rPr>
        <w:t xml:space="preserve"> </w:t>
      </w:r>
      <w:r>
        <w:rPr>
          <w:rFonts w:ascii="Times New Roman" w:hAnsi="Times New Roman"/>
          <w:sz w:val="22"/>
          <w:szCs w:val="22"/>
        </w:rPr>
        <w:t>ustawy</w:t>
      </w:r>
      <w:r>
        <w:rPr>
          <w:rFonts w:ascii="Times New Roman" w:hAnsi="Times New Roman"/>
          <w:spacing w:val="9"/>
          <w:sz w:val="22"/>
          <w:szCs w:val="22"/>
        </w:rPr>
        <w:t xml:space="preserve"> </w:t>
      </w:r>
      <w:r>
        <w:rPr>
          <w:rFonts w:ascii="Times New Roman" w:hAnsi="Times New Roman"/>
          <w:sz w:val="22"/>
          <w:szCs w:val="22"/>
        </w:rPr>
        <w:t>z</w:t>
      </w:r>
      <w:r>
        <w:rPr>
          <w:rFonts w:ascii="Times New Roman" w:hAnsi="Times New Roman"/>
          <w:spacing w:val="8"/>
          <w:sz w:val="22"/>
          <w:szCs w:val="22"/>
        </w:rPr>
        <w:t xml:space="preserve"> </w:t>
      </w:r>
      <w:r>
        <w:rPr>
          <w:rFonts w:ascii="Times New Roman" w:hAnsi="Times New Roman"/>
          <w:sz w:val="22"/>
          <w:szCs w:val="22"/>
        </w:rPr>
        <w:t>dnia</w:t>
      </w:r>
      <w:r>
        <w:rPr>
          <w:rFonts w:ascii="Times New Roman" w:hAnsi="Times New Roman"/>
          <w:spacing w:val="8"/>
          <w:sz w:val="22"/>
          <w:szCs w:val="22"/>
        </w:rPr>
        <w:t xml:space="preserve"> </w:t>
      </w:r>
      <w:r>
        <w:rPr>
          <w:rFonts w:ascii="Times New Roman" w:hAnsi="Times New Roman"/>
          <w:sz w:val="22"/>
          <w:szCs w:val="22"/>
        </w:rPr>
        <w:t>16</w:t>
      </w:r>
      <w:r>
        <w:rPr>
          <w:rFonts w:ascii="Times New Roman" w:hAnsi="Times New Roman"/>
          <w:spacing w:val="8"/>
          <w:sz w:val="22"/>
          <w:szCs w:val="22"/>
        </w:rPr>
        <w:t xml:space="preserve"> </w:t>
      </w:r>
      <w:r>
        <w:rPr>
          <w:rFonts w:ascii="Times New Roman" w:hAnsi="Times New Roman"/>
          <w:sz w:val="22"/>
          <w:szCs w:val="22"/>
        </w:rPr>
        <w:t>lutego</w:t>
      </w:r>
      <w:r>
        <w:rPr>
          <w:rFonts w:ascii="Times New Roman" w:hAnsi="Times New Roman"/>
          <w:spacing w:val="10"/>
          <w:sz w:val="22"/>
          <w:szCs w:val="22"/>
        </w:rPr>
        <w:t xml:space="preserve"> </w:t>
      </w:r>
      <w:r>
        <w:rPr>
          <w:rFonts w:ascii="Times New Roman" w:hAnsi="Times New Roman"/>
          <w:sz w:val="22"/>
          <w:szCs w:val="22"/>
        </w:rPr>
        <w:t>2007</w:t>
      </w:r>
      <w:r>
        <w:rPr>
          <w:rFonts w:ascii="Times New Roman" w:hAnsi="Times New Roman"/>
          <w:spacing w:val="8"/>
          <w:sz w:val="22"/>
          <w:szCs w:val="22"/>
        </w:rPr>
        <w:t xml:space="preserve"> </w:t>
      </w:r>
      <w:r>
        <w:rPr>
          <w:rFonts w:ascii="Times New Roman" w:hAnsi="Times New Roman"/>
          <w:sz w:val="22"/>
          <w:szCs w:val="22"/>
        </w:rPr>
        <w:t>r.</w:t>
      </w:r>
      <w:r>
        <w:rPr>
          <w:rFonts w:ascii="Times New Roman" w:hAnsi="Times New Roman"/>
          <w:spacing w:val="9"/>
          <w:sz w:val="22"/>
          <w:szCs w:val="22"/>
        </w:rPr>
        <w:t xml:space="preserve"> </w:t>
      </w:r>
      <w:r>
        <w:rPr>
          <w:rFonts w:ascii="Times New Roman" w:hAnsi="Times New Roman"/>
          <w:sz w:val="22"/>
          <w:szCs w:val="22"/>
        </w:rPr>
        <w:t>o</w:t>
      </w:r>
      <w:r>
        <w:rPr>
          <w:rFonts w:ascii="Times New Roman" w:hAnsi="Times New Roman"/>
          <w:spacing w:val="10"/>
          <w:sz w:val="22"/>
          <w:szCs w:val="22"/>
        </w:rPr>
        <w:t xml:space="preserve"> </w:t>
      </w:r>
      <w:r>
        <w:rPr>
          <w:rFonts w:ascii="Times New Roman" w:hAnsi="Times New Roman"/>
          <w:sz w:val="22"/>
          <w:szCs w:val="22"/>
        </w:rPr>
        <w:t>ochronie</w:t>
      </w:r>
      <w:r>
        <w:rPr>
          <w:rFonts w:ascii="Times New Roman" w:hAnsi="Times New Roman"/>
          <w:spacing w:val="11"/>
          <w:sz w:val="22"/>
          <w:szCs w:val="22"/>
        </w:rPr>
        <w:t xml:space="preserve"> </w:t>
      </w:r>
      <w:r>
        <w:rPr>
          <w:rFonts w:ascii="Times New Roman" w:hAnsi="Times New Roman"/>
          <w:sz w:val="22"/>
          <w:szCs w:val="22"/>
        </w:rPr>
        <w:t>konkurencji</w:t>
      </w:r>
      <w:r>
        <w:rPr>
          <w:rFonts w:ascii="Times New Roman" w:hAnsi="Times New Roman"/>
          <w:spacing w:val="12"/>
          <w:sz w:val="22"/>
          <w:szCs w:val="22"/>
        </w:rPr>
        <w:t xml:space="preserve"> </w:t>
      </w:r>
      <w:r>
        <w:rPr>
          <w:rFonts w:ascii="Times New Roman" w:hAnsi="Times New Roman"/>
          <w:sz w:val="22"/>
          <w:szCs w:val="22"/>
        </w:rPr>
        <w:t>i</w:t>
      </w:r>
      <w:r>
        <w:rPr>
          <w:rFonts w:ascii="Times New Roman" w:hAnsi="Times New Roman"/>
          <w:spacing w:val="10"/>
          <w:sz w:val="22"/>
          <w:szCs w:val="22"/>
        </w:rPr>
        <w:t xml:space="preserve"> </w:t>
      </w:r>
      <w:r>
        <w:rPr>
          <w:rFonts w:ascii="Times New Roman" w:hAnsi="Times New Roman"/>
          <w:sz w:val="22"/>
          <w:szCs w:val="22"/>
        </w:rPr>
        <w:t>konsumentów,</w:t>
      </w:r>
      <w:r>
        <w:rPr>
          <w:rFonts w:ascii="Times New Roman" w:hAnsi="Times New Roman"/>
          <w:spacing w:val="-1"/>
          <w:sz w:val="22"/>
          <w:szCs w:val="22"/>
        </w:rPr>
        <w:t xml:space="preserve"> </w:t>
      </w:r>
      <w:r>
        <w:rPr>
          <w:rFonts w:ascii="Times New Roman" w:hAnsi="Times New Roman"/>
          <w:sz w:val="22"/>
          <w:szCs w:val="22"/>
        </w:rPr>
        <w:t>złożyli</w:t>
      </w:r>
      <w:r>
        <w:rPr>
          <w:rFonts w:ascii="Times New Roman" w:hAnsi="Times New Roman"/>
          <w:spacing w:val="27"/>
          <w:sz w:val="22"/>
          <w:szCs w:val="22"/>
        </w:rPr>
        <w:t xml:space="preserve"> </w:t>
      </w:r>
      <w:r>
        <w:rPr>
          <w:rFonts w:ascii="Times New Roman" w:hAnsi="Times New Roman"/>
          <w:sz w:val="22"/>
          <w:szCs w:val="22"/>
        </w:rPr>
        <w:t>odrębne</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7"/>
          <w:sz w:val="22"/>
          <w:szCs w:val="22"/>
        </w:rPr>
        <w:t xml:space="preserve"> </w:t>
      </w:r>
      <w:r>
        <w:rPr>
          <w:rFonts w:ascii="Times New Roman" w:hAnsi="Times New Roman"/>
          <w:sz w:val="22"/>
          <w:szCs w:val="22"/>
        </w:rPr>
        <w:t>oferty</w:t>
      </w:r>
      <w:r>
        <w:rPr>
          <w:rFonts w:ascii="Times New Roman" w:hAnsi="Times New Roman"/>
          <w:spacing w:val="25"/>
          <w:sz w:val="22"/>
          <w:szCs w:val="22"/>
        </w:rPr>
        <w:t xml:space="preserve"> </w:t>
      </w:r>
      <w:r>
        <w:rPr>
          <w:rFonts w:ascii="Times New Roman" w:hAnsi="Times New Roman"/>
          <w:sz w:val="22"/>
          <w:szCs w:val="22"/>
        </w:rPr>
        <w:t>częściowe</w:t>
      </w:r>
      <w:r>
        <w:rPr>
          <w:rFonts w:ascii="Times New Roman" w:hAnsi="Times New Roman"/>
          <w:spacing w:val="28"/>
          <w:sz w:val="22"/>
          <w:szCs w:val="22"/>
        </w:rPr>
        <w:t xml:space="preserve"> </w:t>
      </w:r>
      <w:r>
        <w:rPr>
          <w:rFonts w:ascii="Times New Roman" w:hAnsi="Times New Roman"/>
          <w:sz w:val="22"/>
          <w:szCs w:val="22"/>
        </w:rPr>
        <w:t>lub</w:t>
      </w:r>
      <w:r>
        <w:rPr>
          <w:rFonts w:ascii="Times New Roman" w:hAnsi="Times New Roman"/>
          <w:spacing w:val="27"/>
          <w:sz w:val="22"/>
          <w:szCs w:val="22"/>
        </w:rPr>
        <w:t xml:space="preserve"> </w:t>
      </w:r>
      <w:r>
        <w:rPr>
          <w:rFonts w:ascii="Times New Roman" w:hAnsi="Times New Roman"/>
          <w:sz w:val="22"/>
          <w:szCs w:val="22"/>
        </w:rPr>
        <w:t>wnioski</w:t>
      </w:r>
      <w:r>
        <w:rPr>
          <w:rFonts w:ascii="Times New Roman" w:hAnsi="Times New Roman"/>
          <w:spacing w:val="28"/>
          <w:sz w:val="22"/>
          <w:szCs w:val="22"/>
        </w:rPr>
        <w:t xml:space="preserve"> </w:t>
      </w:r>
      <w:r>
        <w:rPr>
          <w:rFonts w:ascii="Times New Roman" w:hAnsi="Times New Roman"/>
          <w:sz w:val="22"/>
          <w:szCs w:val="22"/>
        </w:rPr>
        <w:t>o</w:t>
      </w:r>
      <w:r>
        <w:rPr>
          <w:rFonts w:ascii="Times New Roman" w:hAnsi="Times New Roman"/>
          <w:spacing w:val="26"/>
          <w:sz w:val="22"/>
          <w:szCs w:val="22"/>
        </w:rPr>
        <w:t xml:space="preserve"> </w:t>
      </w:r>
      <w:r>
        <w:rPr>
          <w:rFonts w:ascii="Times New Roman" w:hAnsi="Times New Roman"/>
          <w:sz w:val="22"/>
          <w:szCs w:val="22"/>
        </w:rPr>
        <w:t>dopuszczenie</w:t>
      </w:r>
      <w:r>
        <w:rPr>
          <w:rFonts w:ascii="Times New Roman" w:hAnsi="Times New Roman"/>
          <w:spacing w:val="29"/>
          <w:sz w:val="22"/>
          <w:szCs w:val="22"/>
        </w:rPr>
        <w:t xml:space="preserve"> </w:t>
      </w:r>
      <w:r>
        <w:rPr>
          <w:rFonts w:ascii="Times New Roman" w:hAnsi="Times New Roman"/>
          <w:sz w:val="22"/>
          <w:szCs w:val="22"/>
        </w:rPr>
        <w:t>do</w:t>
      </w:r>
      <w:r>
        <w:rPr>
          <w:rFonts w:ascii="Times New Roman" w:hAnsi="Times New Roman"/>
          <w:spacing w:val="26"/>
          <w:sz w:val="22"/>
          <w:szCs w:val="22"/>
        </w:rPr>
        <w:t xml:space="preserve"> </w:t>
      </w:r>
      <w:r>
        <w:rPr>
          <w:rFonts w:ascii="Times New Roman" w:hAnsi="Times New Roman"/>
          <w:sz w:val="22"/>
          <w:szCs w:val="22"/>
        </w:rPr>
        <w:t>udziału</w:t>
      </w:r>
      <w:r>
        <w:rPr>
          <w:rFonts w:ascii="Times New Roman" w:hAnsi="Times New Roman"/>
          <w:spacing w:val="28"/>
          <w:sz w:val="22"/>
          <w:szCs w:val="22"/>
        </w:rPr>
        <w:t xml:space="preserve"> </w:t>
      </w:r>
      <w:r>
        <w:rPr>
          <w:rFonts w:ascii="Times New Roman" w:hAnsi="Times New Roman"/>
          <w:sz w:val="22"/>
          <w:szCs w:val="22"/>
        </w:rPr>
        <w:t>w postępowaniu,</w:t>
      </w:r>
      <w:r>
        <w:rPr>
          <w:rFonts w:ascii="Times New Roman" w:hAnsi="Times New Roman"/>
          <w:spacing w:val="18"/>
          <w:sz w:val="22"/>
          <w:szCs w:val="22"/>
        </w:rPr>
        <w:t xml:space="preserve"> </w:t>
      </w:r>
      <w:r>
        <w:rPr>
          <w:rFonts w:ascii="Times New Roman" w:hAnsi="Times New Roman"/>
          <w:sz w:val="22"/>
          <w:szCs w:val="22"/>
        </w:rPr>
        <w:t>chyba</w:t>
      </w:r>
      <w:r>
        <w:rPr>
          <w:rFonts w:ascii="Times New Roman" w:hAnsi="Times New Roman"/>
          <w:spacing w:val="16"/>
          <w:sz w:val="22"/>
          <w:szCs w:val="22"/>
        </w:rPr>
        <w:t xml:space="preserve"> </w:t>
      </w:r>
      <w:r>
        <w:rPr>
          <w:rFonts w:ascii="Times New Roman" w:hAnsi="Times New Roman"/>
          <w:sz w:val="22"/>
          <w:szCs w:val="22"/>
        </w:rPr>
        <w:t>że</w:t>
      </w:r>
      <w:r>
        <w:rPr>
          <w:rFonts w:ascii="Times New Roman" w:hAnsi="Times New Roman"/>
          <w:spacing w:val="16"/>
          <w:sz w:val="22"/>
          <w:szCs w:val="22"/>
        </w:rPr>
        <w:t xml:space="preserve"> </w:t>
      </w:r>
      <w:r>
        <w:rPr>
          <w:rFonts w:ascii="Times New Roman" w:hAnsi="Times New Roman"/>
          <w:sz w:val="22"/>
          <w:szCs w:val="22"/>
        </w:rPr>
        <w:t>wykażą̨,</w:t>
      </w:r>
      <w:r>
        <w:rPr>
          <w:rFonts w:ascii="Times New Roman" w:hAnsi="Times New Roman"/>
          <w:spacing w:val="17"/>
          <w:sz w:val="22"/>
          <w:szCs w:val="22"/>
        </w:rPr>
        <w:t xml:space="preserve"> </w:t>
      </w:r>
      <w:r>
        <w:rPr>
          <w:rFonts w:ascii="Times New Roman" w:hAnsi="Times New Roman"/>
          <w:sz w:val="22"/>
          <w:szCs w:val="22"/>
        </w:rPr>
        <w:t>że</w:t>
      </w:r>
      <w:r>
        <w:rPr>
          <w:rFonts w:ascii="Times New Roman" w:hAnsi="Times New Roman"/>
          <w:spacing w:val="17"/>
          <w:sz w:val="22"/>
          <w:szCs w:val="22"/>
        </w:rPr>
        <w:t xml:space="preserve"> </w:t>
      </w:r>
      <w:r>
        <w:rPr>
          <w:rFonts w:ascii="Times New Roman" w:hAnsi="Times New Roman"/>
          <w:sz w:val="22"/>
          <w:szCs w:val="22"/>
        </w:rPr>
        <w:t>przygotowali</w:t>
      </w:r>
      <w:r>
        <w:rPr>
          <w:rFonts w:ascii="Times New Roman" w:hAnsi="Times New Roman"/>
          <w:spacing w:val="17"/>
          <w:sz w:val="22"/>
          <w:szCs w:val="22"/>
        </w:rPr>
        <w:t xml:space="preserve"> </w:t>
      </w:r>
      <w:r>
        <w:rPr>
          <w:rFonts w:ascii="Times New Roman" w:hAnsi="Times New Roman"/>
          <w:sz w:val="22"/>
          <w:szCs w:val="22"/>
        </w:rPr>
        <w:t>te</w:t>
      </w:r>
      <w:r>
        <w:rPr>
          <w:rFonts w:ascii="Times New Roman" w:hAnsi="Times New Roman"/>
          <w:spacing w:val="17"/>
          <w:sz w:val="22"/>
          <w:szCs w:val="22"/>
        </w:rPr>
        <w:t xml:space="preserve"> </w:t>
      </w:r>
      <w:r>
        <w:rPr>
          <w:rFonts w:ascii="Times New Roman" w:hAnsi="Times New Roman"/>
          <w:sz w:val="22"/>
          <w:szCs w:val="22"/>
        </w:rPr>
        <w:t>oferty</w:t>
      </w:r>
      <w:r>
        <w:rPr>
          <w:rFonts w:ascii="Times New Roman" w:hAnsi="Times New Roman"/>
          <w:spacing w:val="16"/>
          <w:sz w:val="22"/>
          <w:szCs w:val="22"/>
        </w:rPr>
        <w:t xml:space="preserve"> </w:t>
      </w:r>
      <w:r>
        <w:rPr>
          <w:rFonts w:ascii="Times New Roman" w:hAnsi="Times New Roman"/>
          <w:sz w:val="22"/>
          <w:szCs w:val="22"/>
        </w:rPr>
        <w:t>lub</w:t>
      </w:r>
      <w:r>
        <w:rPr>
          <w:rFonts w:ascii="Times New Roman" w:hAnsi="Times New Roman"/>
          <w:spacing w:val="18"/>
          <w:sz w:val="22"/>
          <w:szCs w:val="22"/>
        </w:rPr>
        <w:t xml:space="preserve"> </w:t>
      </w:r>
      <w:r>
        <w:rPr>
          <w:rFonts w:ascii="Times New Roman" w:hAnsi="Times New Roman"/>
          <w:sz w:val="22"/>
          <w:szCs w:val="22"/>
        </w:rPr>
        <w:t>wnioski</w:t>
      </w:r>
      <w:r>
        <w:rPr>
          <w:rFonts w:ascii="Times New Roman" w:hAnsi="Times New Roman"/>
          <w:spacing w:val="15"/>
          <w:sz w:val="22"/>
          <w:szCs w:val="22"/>
        </w:rPr>
        <w:t xml:space="preserve"> </w:t>
      </w:r>
      <w:r>
        <w:rPr>
          <w:rFonts w:ascii="Times New Roman" w:hAnsi="Times New Roman"/>
          <w:sz w:val="22"/>
          <w:szCs w:val="22"/>
        </w:rPr>
        <w:t>niezależnie od siebie;</w:t>
      </w:r>
    </w:p>
    <w:p>
      <w:pPr>
        <w:pStyle w:val="ListParagraph"/>
        <w:numPr>
          <w:ilvl w:val="1"/>
          <w:numId w:val="16"/>
        </w:numPr>
        <w:tabs>
          <w:tab w:val="clear" w:pos="708"/>
          <w:tab w:val="left" w:pos="611" w:leader="none"/>
        </w:tabs>
        <w:suppressAutoHyphens w:val="false"/>
        <w:overflowPunct w:val="true"/>
        <w:ind w:left="426" w:right="110" w:hanging="426"/>
        <w:jc w:val="both"/>
        <w:rPr>
          <w:rFonts w:ascii="Times New Roman" w:hAnsi="Times New Roman"/>
        </w:rPr>
      </w:pPr>
      <w:r>
        <w:rPr>
          <w:rFonts w:ascii="Times New Roman" w:hAnsi="Times New Roman"/>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rFonts w:ascii="Times New Roman" w:hAnsi="Times New Roman"/>
          <w:spacing w:val="22"/>
          <w:sz w:val="22"/>
          <w:szCs w:val="22"/>
        </w:rPr>
        <w:t xml:space="preserve"> </w:t>
      </w:r>
      <w:r>
        <w:rPr>
          <w:rFonts w:ascii="Times New Roman" w:hAnsi="Times New Roman"/>
          <w:sz w:val="22"/>
          <w:szCs w:val="22"/>
        </w:rPr>
        <w:t>zamówienia.</w:t>
      </w:r>
    </w:p>
    <w:p>
      <w:pPr>
        <w:pStyle w:val="ListParagraph"/>
        <w:numPr>
          <w:ilvl w:val="0"/>
          <w:numId w:val="14"/>
        </w:numPr>
        <w:tabs>
          <w:tab w:val="clear" w:pos="708"/>
          <w:tab w:val="left" w:pos="426" w:leader="none"/>
        </w:tabs>
        <w:suppressAutoHyphens w:val="false"/>
        <w:overflowPunct w:val="true"/>
        <w:ind w:left="284" w:right="112" w:hanging="284"/>
        <w:jc w:val="both"/>
        <w:rPr>
          <w:rFonts w:ascii="Times New Roman" w:hAnsi="Times New Roman"/>
        </w:rPr>
      </w:pPr>
      <w:r>
        <w:rPr>
          <w:rFonts w:ascii="Times New Roman" w:hAnsi="Times New Roman"/>
          <w:sz w:val="22"/>
          <w:szCs w:val="22"/>
        </w:rPr>
        <w:t xml:space="preserve">Wykonawca może zostać́ wykluczony przez zamawiającego na każdym etapie postępowania o </w:t>
      </w:r>
      <w:r>
        <w:rPr>
          <w:rFonts w:ascii="Times New Roman" w:hAnsi="Times New Roman"/>
          <w:spacing w:val="-2"/>
          <w:sz w:val="22"/>
          <w:szCs w:val="22"/>
        </w:rPr>
        <w:t>u</w:t>
      </w:r>
      <w:r>
        <w:rPr>
          <w:rFonts w:ascii="Times New Roman" w:hAnsi="Times New Roman"/>
          <w:sz w:val="22"/>
          <w:szCs w:val="22"/>
        </w:rPr>
        <w:t>d</w:t>
      </w:r>
      <w:r>
        <w:rPr>
          <w:rFonts w:ascii="Times New Roman" w:hAnsi="Times New Roman"/>
          <w:spacing w:val="-2"/>
          <w:sz w:val="22"/>
          <w:szCs w:val="22"/>
        </w:rPr>
        <w:t>z</w:t>
      </w:r>
      <w:r>
        <w:rPr>
          <w:rFonts w:ascii="Times New Roman" w:hAnsi="Times New Roman"/>
          <w:sz w:val="22"/>
          <w:szCs w:val="22"/>
        </w:rPr>
        <w:t>i</w:t>
      </w:r>
      <w:r>
        <w:rPr>
          <w:rFonts w:ascii="Times New Roman" w:hAnsi="Times New Roman"/>
          <w:spacing w:val="-2"/>
          <w:sz w:val="22"/>
          <w:szCs w:val="22"/>
        </w:rPr>
        <w:t>el</w:t>
      </w:r>
      <w:r>
        <w:rPr>
          <w:rFonts w:ascii="Times New Roman" w:hAnsi="Times New Roman"/>
          <w:sz w:val="22"/>
          <w:szCs w:val="22"/>
        </w:rPr>
        <w:t>en</w:t>
      </w:r>
      <w:r>
        <w:rPr>
          <w:rFonts w:ascii="Times New Roman" w:hAnsi="Times New Roman"/>
          <w:spacing w:val="-2"/>
          <w:sz w:val="22"/>
          <w:szCs w:val="22"/>
        </w:rPr>
        <w:t>i</w:t>
      </w:r>
      <w:r>
        <w:rPr>
          <w:rFonts w:ascii="Times New Roman" w:hAnsi="Times New Roman"/>
          <w:sz w:val="22"/>
          <w:szCs w:val="22"/>
        </w:rPr>
        <w:t>e</w:t>
      </w:r>
      <w:r>
        <w:rPr>
          <w:rFonts w:ascii="Times New Roman" w:hAnsi="Times New Roman"/>
          <w:spacing w:val="1"/>
          <w:sz w:val="22"/>
          <w:szCs w:val="22"/>
        </w:rPr>
        <w:t xml:space="preserve"> </w:t>
      </w:r>
      <w:r>
        <w:rPr>
          <w:rFonts w:ascii="Times New Roman" w:hAnsi="Times New Roman"/>
          <w:spacing w:val="-2"/>
          <w:sz w:val="22"/>
          <w:szCs w:val="22"/>
        </w:rPr>
        <w:t>z</w:t>
      </w:r>
      <w:r>
        <w:rPr>
          <w:rFonts w:ascii="Times New Roman" w:hAnsi="Times New Roman"/>
          <w:sz w:val="22"/>
          <w:szCs w:val="22"/>
        </w:rPr>
        <w:t>amó</w:t>
      </w:r>
      <w:r>
        <w:rPr>
          <w:rFonts w:ascii="Times New Roman" w:hAnsi="Times New Roman"/>
          <w:spacing w:val="-1"/>
          <w:sz w:val="22"/>
          <w:szCs w:val="22"/>
        </w:rPr>
        <w:t>w</w:t>
      </w:r>
      <w:r>
        <w:rPr>
          <w:rFonts w:ascii="Times New Roman" w:hAnsi="Times New Roman"/>
          <w:sz w:val="22"/>
          <w:szCs w:val="22"/>
        </w:rPr>
        <w:t>ien</w:t>
      </w:r>
      <w:r>
        <w:rPr>
          <w:rFonts w:ascii="Times New Roman" w:hAnsi="Times New Roman"/>
          <w:spacing w:val="-2"/>
          <w:sz w:val="22"/>
          <w:szCs w:val="22"/>
        </w:rPr>
        <w:t>i</w:t>
      </w:r>
      <w:r>
        <w:rPr>
          <w:rFonts w:ascii="Times New Roman" w:hAnsi="Times New Roman"/>
          <w:sz w:val="22"/>
          <w:szCs w:val="22"/>
        </w:rPr>
        <w:t>a.</w:t>
      </w:r>
    </w:p>
    <w:p>
      <w:pPr>
        <w:pStyle w:val="Tretekstu"/>
        <w:numPr>
          <w:ilvl w:val="0"/>
          <w:numId w:val="14"/>
        </w:numPr>
        <w:suppressAutoHyphens w:val="false"/>
        <w:overflowPunct w:val="true"/>
        <w:spacing w:before="0" w:after="0"/>
        <w:ind w:left="284" w:right="57" w:hanging="284"/>
        <w:jc w:val="both"/>
        <w:rPr>
          <w:rFonts w:ascii="Times New Roman" w:hAnsi="Times New Roman"/>
        </w:rPr>
      </w:pPr>
      <w:r>
        <w:rPr>
          <w:rFonts w:ascii="Times New Roman" w:hAnsi="Times New Roman"/>
          <w:sz w:val="22"/>
          <w:szCs w:val="22"/>
        </w:rPr>
        <w:t>Zamawiający nie przewiduje wykluczenia wykonawcy na podstawie art. 109 ust. 1 Pzp.</w:t>
      </w:r>
    </w:p>
    <w:p>
      <w:pPr>
        <w:pStyle w:val="Tretekstu"/>
        <w:overflowPunct w:val="true"/>
        <w:spacing w:before="0" w:after="0"/>
        <w:ind w:right="57" w:hanging="0"/>
        <w:jc w:val="both"/>
        <w:rPr>
          <w:rFonts w:ascii="Times New Roman" w:hAnsi="Times New Roman"/>
        </w:rPr>
      </w:pPr>
      <w:r>
        <w:rPr>
          <w:rFonts w:ascii="Times New Roman" w:hAnsi="Times New Roman"/>
          <w:sz w:val="22"/>
          <w:szCs w:val="22"/>
        </w:rPr>
        <w:t xml:space="preserve">4) Zamawiający wykluczy z postępowania: </w:t>
      </w:r>
    </w:p>
    <w:p>
      <w:pPr>
        <w:pStyle w:val="Tretekstu"/>
        <w:overflowPunct w:val="true"/>
        <w:spacing w:before="0" w:after="0"/>
        <w:ind w:left="567" w:right="57" w:hanging="283"/>
        <w:jc w:val="both"/>
        <w:rPr>
          <w:rFonts w:ascii="Times New Roman" w:hAnsi="Times New Roman"/>
        </w:rPr>
      </w:pPr>
      <w:r>
        <w:rPr>
          <w:rFonts w:ascii="Times New Roman" w:hAnsi="Times New Roman"/>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overflowPunct w:val="true"/>
        <w:spacing w:before="0" w:after="0"/>
        <w:ind w:left="567" w:right="57" w:hanging="283"/>
        <w:jc w:val="both"/>
        <w:rPr>
          <w:rFonts w:ascii="Times New Roman" w:hAnsi="Times New Roman"/>
        </w:rPr>
      </w:pPr>
      <w:r>
        <w:rPr>
          <w:rFonts w:ascii="Times New Roman" w:hAnsi="Times New Roman"/>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overflowPunct w:val="true"/>
        <w:spacing w:before="0" w:after="0"/>
        <w:ind w:left="567" w:right="57" w:hanging="283"/>
        <w:jc w:val="both"/>
        <w:rPr>
          <w:rFonts w:ascii="Times New Roman" w:hAnsi="Times New Roman"/>
        </w:rPr>
      </w:pPr>
      <w:r>
        <w:rPr>
          <w:rFonts w:ascii="Times New Roman" w:hAnsi="Times New Roman"/>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overflowPunct w:val="true"/>
        <w:spacing w:before="0" w:after="0"/>
        <w:ind w:left="284" w:right="57" w:hanging="426"/>
        <w:jc w:val="both"/>
        <w:rPr>
          <w:rFonts w:ascii="Times New Roman" w:hAnsi="Times New Roman"/>
        </w:rPr>
      </w:pPr>
      <w:r>
        <w:rPr>
          <w:rFonts w:ascii="Times New Roman" w:hAnsi="Times New Roman"/>
          <w:sz w:val="22"/>
          <w:szCs w:val="22"/>
        </w:rPr>
        <w:t xml:space="preserve"> </w:t>
      </w:r>
      <w:r>
        <w:rPr>
          <w:rFonts w:ascii="Times New Roman" w:hAnsi="Times New Roman"/>
          <w:sz w:val="22"/>
          <w:szCs w:val="22"/>
        </w:rPr>
        <w:t>5) Wykluczenie o którym mowa w pkt 4 następuje na okres trwania okoliczności określonych w pkt. 4).</w:t>
      </w:r>
    </w:p>
    <w:p>
      <w:pPr>
        <w:pStyle w:val="Normal"/>
        <w:shd w:val="clear" w:color="auto" w:fill="FFFFFF"/>
        <w:suppressAutoHyphens w:val="true"/>
        <w:spacing w:lineRule="auto" w:line="240" w:before="0" w:after="0"/>
        <w:rPr>
          <w:rFonts w:ascii="Times New Roman" w:hAnsi="Times New Roman" w:eastAsia="Calibri Light" w:cs="Times New Roman"/>
          <w:b/>
          <w:b/>
          <w:i/>
          <w:i/>
        </w:rPr>
      </w:pPr>
      <w:r>
        <w:rPr>
          <w:rFonts w:eastAsia="Calibri Light" w:cs="Times New Roman" w:ascii="Times New Roman" w:hAnsi="Times New Roman"/>
          <w:b/>
          <w:i/>
        </w:rPr>
      </w:r>
    </w:p>
    <w:p>
      <w:pPr>
        <w:pStyle w:val="ListParagraph"/>
        <w:numPr>
          <w:ilvl w:val="0"/>
          <w:numId w:val="3"/>
        </w:numPr>
        <w:shd w:val="clear" w:color="auto" w:fill="FFF2CC" w:themeFill="accent4" w:themeFillTint="33"/>
        <w:jc w:val="both"/>
        <w:rPr>
          <w:rFonts w:ascii="Times New Roman" w:hAnsi="Times New Roman"/>
        </w:rPr>
      </w:pPr>
      <w:r>
        <w:rPr>
          <w:rFonts w:ascii="Times New Roman" w:hAnsi="Times New Roman"/>
          <w:b/>
        </w:rPr>
        <w:t>Wykaz podmiotowych i przedmiotowych środków dowodowych</w:t>
      </w:r>
    </w:p>
    <w:p>
      <w:pPr>
        <w:pStyle w:val="Normal"/>
        <w:suppressAutoHyphens w:val="true"/>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1"/>
          <w:numId w:val="2"/>
        </w:numPr>
        <w:shd w:val="clear" w:color="auto" w:fill="DEEAF6" w:themeFill="accent5" w:themeFillTint="33"/>
        <w:suppressAutoHyphens w:val="true"/>
        <w:spacing w:lineRule="auto" w:line="240" w:before="0" w:after="0"/>
        <w:jc w:val="both"/>
        <w:rPr>
          <w:rFonts w:ascii="Times New Roman" w:hAnsi="Times New Roman"/>
        </w:rPr>
      </w:pPr>
      <w:r>
        <w:rPr>
          <w:rFonts w:eastAsia="Times New Roman" w:cs="Times New Roman" w:ascii="Times New Roman" w:hAnsi="Times New Roman"/>
          <w:b/>
          <w:lang w:eastAsia="pl-PL"/>
        </w:rPr>
        <w:t>DOKUMENTY SKŁADANE RAZEM Z OFERTĄ</w:t>
      </w:r>
    </w:p>
    <w:p>
      <w:pPr>
        <w:pStyle w:val="Normal"/>
        <w:suppressAutoHyphens w:val="true"/>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40"/>
        </w:numPr>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w:t>
      </w:r>
    </w:p>
    <w:p>
      <w:pPr>
        <w:pStyle w:val="Normal"/>
        <w:numPr>
          <w:ilvl w:val="0"/>
          <w:numId w:val="341"/>
        </w:numPr>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8 SWZ. Oświadczenie to stanowi dowód potwierdzający brak podstaw wykluczenia, na dzień składania ofert.</w:t>
      </w:r>
    </w:p>
    <w:p>
      <w:pPr>
        <w:pStyle w:val="Normal"/>
        <w:numPr>
          <w:ilvl w:val="0"/>
          <w:numId w:val="342"/>
        </w:numPr>
        <w:suppressAutoHyphens w:val="true"/>
        <w:spacing w:lineRule="auto" w:line="240" w:before="0" w:after="120"/>
        <w:jc w:val="both"/>
        <w:rPr>
          <w:rFonts w:ascii="Times New Roman" w:hAnsi="Times New Roman"/>
        </w:rPr>
      </w:pPr>
      <w:r>
        <w:rPr>
          <w:rFonts w:eastAsia="Times New Roman" w:cs="Times New Roman" w:ascii="Times New Roman" w:hAnsi="Times New Roman"/>
          <w:lang w:eastAsia="pl-PL"/>
        </w:rPr>
        <w:t xml:space="preserve">Wykonawca dołącza do oferty oświadczenie o </w:t>
      </w:r>
      <w:r>
        <w:rPr>
          <w:rFonts w:eastAsia="Times New Roman" w:cs="Times New Roman" w:ascii="Times New Roman" w:hAnsi="Times New Roman"/>
          <w:b/>
          <w:bCs/>
          <w:lang w:eastAsia="pl-PL"/>
        </w:rPr>
        <w:t>spełnianiu warunków udziału w postępowaniu</w:t>
      </w:r>
      <w:r>
        <w:rPr>
          <w:rFonts w:eastAsia="Times New Roman" w:cs="Times New Roman" w:ascii="Times New Roman" w:hAnsi="Times New Roman"/>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343"/>
        </w:numPr>
        <w:suppressAutoHyphens w:val="true"/>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344"/>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4"/>
        </w:numPr>
        <w:suppressAutoHyphens w:val="true"/>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Normal"/>
        <w:suppressAutoHyphens w:val="true"/>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45"/>
        </w:numPr>
        <w:suppressAutoHyphens w:val="true"/>
        <w:spacing w:lineRule="auto" w:line="240" w:before="0" w:after="0"/>
        <w:jc w:val="both"/>
        <w:rPr>
          <w:rFonts w:ascii="Times New Roman" w:hAnsi="Times New Roman"/>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uppressAutoHyphens w:val="true"/>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uppressAutoHyphens w:val="true"/>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uppressAutoHyphens w:val="true"/>
        <w:spacing w:lineRule="auto" w:line="240" w:before="0" w:after="0"/>
        <w:ind w:left="709" w:right="20" w:hanging="283"/>
        <w:jc w:val="both"/>
        <w:rPr>
          <w:rFonts w:ascii="Times New Roman" w:hAnsi="Times New Roman"/>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5"/>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5"/>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zreorganizował personel,</w:t>
      </w:r>
    </w:p>
    <w:p>
      <w:pPr>
        <w:pStyle w:val="Normal"/>
        <w:numPr>
          <w:ilvl w:val="2"/>
          <w:numId w:val="5"/>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wdrożył system sprawozdawczości i kontroli,</w:t>
      </w:r>
    </w:p>
    <w:p>
      <w:pPr>
        <w:pStyle w:val="Normal"/>
        <w:numPr>
          <w:ilvl w:val="2"/>
          <w:numId w:val="5"/>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5"/>
        </w:numPr>
        <w:suppressAutoHyphens w:val="true"/>
        <w:spacing w:lineRule="auto" w:line="240" w:before="0" w:after="40"/>
        <w:ind w:left="993" w:right="23" w:hanging="284"/>
        <w:jc w:val="both"/>
        <w:rPr>
          <w:rFonts w:ascii="Times New Roman" w:hAnsi="Times New Roman"/>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uppressAutoHyphens w:val="true"/>
        <w:spacing w:lineRule="auto" w:line="240" w:before="0" w:after="120"/>
        <w:ind w:left="357" w:right="23" w:hanging="0"/>
        <w:jc w:val="both"/>
        <w:rPr>
          <w:rFonts w:ascii="Times New Roman" w:hAnsi="Times New Roman"/>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346"/>
        </w:numPr>
        <w:suppressAutoHyphens w:val="true"/>
        <w:spacing w:lineRule="auto" w:line="240" w:before="0" w:after="120"/>
        <w:ind w:left="357" w:hanging="357"/>
        <w:jc w:val="both"/>
        <w:rPr>
          <w:rFonts w:ascii="Times New Roman" w:hAnsi="Times New Roman"/>
        </w:rPr>
      </w:pPr>
      <w:r>
        <w:rPr>
          <w:rFonts w:eastAsia="Times New Roman" w:cs="Times New Roman" w:ascii="Times New Roman" w:hAnsi="Times New Roman"/>
          <w:lang w:eastAsia="pl-PL"/>
        </w:rPr>
        <w:t>Do oferty wykonawca załącza również:</w:t>
      </w:r>
    </w:p>
    <w:p>
      <w:pPr>
        <w:pStyle w:val="Normal"/>
        <w:numPr>
          <w:ilvl w:val="0"/>
          <w:numId w:val="347"/>
        </w:numPr>
        <w:suppressAutoHyphens w:val="true"/>
        <w:spacing w:lineRule="auto" w:line="240" w:before="0" w:after="60"/>
        <w:ind w:left="709" w:right="-108" w:hanging="283"/>
        <w:jc w:val="both"/>
        <w:rPr>
          <w:rFonts w:ascii="Times New Roman" w:hAnsi="Times New Roman"/>
        </w:rPr>
      </w:pPr>
      <w:r>
        <w:rPr>
          <w:rFonts w:eastAsia="Times New Roman" w:cs="Times New Roman" w:ascii="Times New Roman" w:hAnsi="Times New Roman"/>
          <w:b/>
          <w:lang w:eastAsia="pl-PL"/>
        </w:rPr>
        <w:t xml:space="preserve">Pełnomocnictwo  </w:t>
      </w:r>
    </w:p>
    <w:p>
      <w:pPr>
        <w:pStyle w:val="Normal"/>
        <w:numPr>
          <w:ilvl w:val="0"/>
          <w:numId w:val="6"/>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6"/>
        </w:numPr>
        <w:suppressAutoHyphens w:val="true"/>
        <w:spacing w:lineRule="auto" w:line="240" w:before="0" w:after="60"/>
        <w:ind w:left="993" w:right="23" w:hanging="284"/>
        <w:jc w:val="both"/>
        <w:rPr>
          <w:rFonts w:ascii="Times New Roman" w:hAnsi="Times New Roman"/>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uppressAutoHyphens w:val="true"/>
        <w:spacing w:lineRule="auto" w:line="240" w:before="0" w:after="0"/>
        <w:ind w:left="709" w:hanging="0"/>
        <w:jc w:val="both"/>
        <w:rPr>
          <w:rFonts w:ascii="Times New Roman" w:hAnsi="Times New Roman"/>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7"/>
        </w:numPr>
        <w:suppressAutoHyphens w:val="true"/>
        <w:spacing w:lineRule="auto" w:line="240" w:before="0" w:after="0"/>
        <w:ind w:left="851" w:hanging="142"/>
        <w:jc w:val="both"/>
        <w:rPr>
          <w:rFonts w:ascii="Times New Roman" w:hAnsi="Times New Roman"/>
        </w:rPr>
      </w:pPr>
      <w:r>
        <w:rPr>
          <w:rFonts w:eastAsia="Calibri Light" w:cs="Times New Roman" w:ascii="Times New Roman" w:hAnsi="Times New Roman"/>
          <w:bCs/>
        </w:rPr>
        <w:t>postępowania o zamówienie publiczne, którego dotyczy,</w:t>
      </w:r>
    </w:p>
    <w:p>
      <w:pPr>
        <w:pStyle w:val="Normal"/>
        <w:numPr>
          <w:ilvl w:val="0"/>
          <w:numId w:val="7"/>
        </w:numPr>
        <w:suppressAutoHyphens w:val="true"/>
        <w:spacing w:lineRule="auto" w:line="240" w:before="0" w:after="0"/>
        <w:ind w:left="851" w:hanging="142"/>
        <w:jc w:val="both"/>
        <w:rPr>
          <w:rFonts w:ascii="Times New Roman" w:hAnsi="Times New Roman"/>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7"/>
        </w:numPr>
        <w:suppressAutoHyphens w:val="true"/>
        <w:spacing w:lineRule="auto" w:line="240" w:before="0" w:after="60"/>
        <w:ind w:left="851" w:hanging="142"/>
        <w:jc w:val="both"/>
        <w:rPr>
          <w:rFonts w:ascii="Times New Roman" w:hAnsi="Times New Roman"/>
        </w:rPr>
      </w:pPr>
      <w:r>
        <w:rPr>
          <w:rFonts w:eastAsia="Calibri Light" w:cs="Times New Roman" w:ascii="Times New Roman" w:hAnsi="Times New Roman"/>
          <w:bCs/>
        </w:rPr>
        <w:t>ustanowionego pełnomocnika oraz zakresu jego umocowania.</w:t>
      </w:r>
    </w:p>
    <w:p>
      <w:pPr>
        <w:pStyle w:val="Normal"/>
        <w:suppressAutoHyphens w:val="true"/>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uppressAutoHyphens w:val="true"/>
        <w:spacing w:lineRule="auto" w:line="240" w:before="0" w:after="0"/>
        <w:ind w:left="709" w:right="20" w:hanging="0"/>
        <w:jc w:val="both"/>
        <w:rPr>
          <w:rFonts w:ascii="Times New Roman" w:hAnsi="Times New Roman"/>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uppressAutoHyphens w:val="true"/>
        <w:spacing w:lineRule="auto" w:line="240" w:before="0" w:after="120"/>
        <w:ind w:left="709" w:right="23" w:hanging="0"/>
        <w:jc w:val="both"/>
        <w:rPr>
          <w:rFonts w:ascii="Times New Roman" w:hAnsi="Times New Roman"/>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uppressAutoHyphens w:val="true"/>
        <w:spacing w:lineRule="auto" w:line="240" w:before="0" w:after="0"/>
        <w:ind w:left="709" w:hanging="283"/>
        <w:jc w:val="both"/>
        <w:rPr>
          <w:rFonts w:ascii="Times New Roman" w:hAnsi="Times New Roman" w:eastAsia="Times New Roman" w:cs="Times New Roman"/>
          <w:b/>
          <w:b/>
          <w:sz w:val="6"/>
          <w:szCs w:val="6"/>
          <w:highlight w:val="yellow"/>
          <w:lang w:eastAsia="pl-PL"/>
        </w:rPr>
      </w:pPr>
      <w:r>
        <w:rPr>
          <w:rFonts w:eastAsia="Times New Roman" w:cs="Times New Roman" w:ascii="Times New Roman" w:hAnsi="Times New Roman"/>
          <w:b/>
          <w:sz w:val="6"/>
          <w:szCs w:val="6"/>
          <w:highlight w:val="yellow"/>
          <w:lang w:eastAsia="pl-PL"/>
        </w:rPr>
      </w:r>
    </w:p>
    <w:p>
      <w:pPr>
        <w:pStyle w:val="Normal"/>
        <w:numPr>
          <w:ilvl w:val="0"/>
          <w:numId w:val="348"/>
        </w:numPr>
        <w:suppressAutoHyphens w:val="true"/>
        <w:spacing w:lineRule="auto" w:line="240" w:before="0" w:after="60"/>
        <w:ind w:left="709" w:right="-108" w:hanging="284"/>
        <w:jc w:val="both"/>
        <w:rPr>
          <w:rFonts w:ascii="Times New Roman" w:hAnsi="Times New Roman"/>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349"/>
        </w:numPr>
        <w:suppressAutoHyphens w:val="true"/>
        <w:spacing w:lineRule="auto" w:line="240" w:before="0" w:after="0"/>
        <w:ind w:left="993" w:right="20" w:hanging="284"/>
        <w:jc w:val="both"/>
        <w:rPr>
          <w:rFonts w:ascii="Times New Roman" w:hAnsi="Times New Roman"/>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roboty wykonają poszczególni wykonawcy.</w:t>
      </w:r>
    </w:p>
    <w:p>
      <w:pPr>
        <w:pStyle w:val="Normal"/>
        <w:suppressAutoHyphens w:val="true"/>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uppressAutoHyphens w:val="true"/>
        <w:spacing w:lineRule="auto" w:line="240" w:before="0" w:after="120"/>
        <w:ind w:left="709" w:right="23" w:hanging="0"/>
        <w:jc w:val="both"/>
        <w:rPr>
          <w:rFonts w:ascii="Times New Roman" w:hAnsi="Times New Roman"/>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ListParagraph"/>
        <w:numPr>
          <w:ilvl w:val="0"/>
          <w:numId w:val="350"/>
        </w:numPr>
        <w:spacing w:before="0" w:after="60"/>
        <w:ind w:left="360" w:right="-108" w:hanging="360"/>
        <w:jc w:val="both"/>
        <w:rPr>
          <w:rFonts w:ascii="Times New Roman" w:hAnsi="Times New Roman"/>
        </w:rPr>
      </w:pPr>
      <w:r>
        <w:rPr>
          <w:rFonts w:ascii="Times New Roman" w:hAnsi="Times New Roman"/>
          <w:b/>
        </w:rPr>
        <w:t>Zobowiązanie podmiotu trzeciego</w:t>
      </w:r>
    </w:p>
    <w:p>
      <w:pPr>
        <w:pStyle w:val="Tretekstu"/>
        <w:numPr>
          <w:ilvl w:val="0"/>
          <w:numId w:val="25"/>
        </w:numPr>
        <w:suppressAutoHyphens w:val="false"/>
        <w:spacing w:before="0" w:after="0"/>
        <w:ind w:left="993" w:right="20" w:hanging="284"/>
        <w:jc w:val="both"/>
        <w:rPr>
          <w:rFonts w:ascii="Times New Roman" w:hAnsi="Times New Roman"/>
        </w:rPr>
      </w:pPr>
      <w:r>
        <w:rPr>
          <w:rFonts w:ascii="Times New Roman" w:hAnsi="Times New Roman"/>
          <w:sz w:val="22"/>
          <w:szCs w:val="22"/>
        </w:rPr>
        <w:t>(jeżeli dotyczy) Zobowiązanie podmiotu udostępniającego zasoby lub inny podmiotowy środek dowodowy potwierdzający, że stosunek łączący wykonawcę z podmiotami udostępniającymi zasoby gwarantuje rzeczywisty dostęp do tych zasobów oraz określa w szczególności:</w:t>
      </w:r>
    </w:p>
    <w:p>
      <w:pPr>
        <w:pStyle w:val="Tretekstu"/>
        <w:numPr>
          <w:ilvl w:val="0"/>
          <w:numId w:val="26"/>
        </w:numPr>
        <w:suppressAutoHyphens w:val="false"/>
        <w:spacing w:before="0" w:after="0"/>
        <w:ind w:left="1134" w:right="20" w:hanging="141"/>
        <w:jc w:val="both"/>
        <w:rPr>
          <w:rFonts w:ascii="Times New Roman" w:hAnsi="Times New Roman"/>
        </w:rPr>
      </w:pPr>
      <w:r>
        <w:rPr>
          <w:rFonts w:ascii="Times New Roman" w:hAnsi="Times New Roman"/>
          <w:sz w:val="22"/>
          <w:szCs w:val="22"/>
        </w:rPr>
        <w:t>zakres dostępnych wykonawcy zasobów podmiotu udostępniającego zasoby;</w:t>
      </w:r>
    </w:p>
    <w:p>
      <w:pPr>
        <w:pStyle w:val="Tretekstu"/>
        <w:numPr>
          <w:ilvl w:val="0"/>
          <w:numId w:val="26"/>
        </w:numPr>
        <w:suppressAutoHyphens w:val="false"/>
        <w:spacing w:before="0" w:after="0"/>
        <w:ind w:left="1134" w:right="20" w:hanging="141"/>
        <w:jc w:val="both"/>
        <w:rPr>
          <w:rFonts w:ascii="Times New Roman" w:hAnsi="Times New Roman"/>
        </w:rPr>
      </w:pPr>
      <w:r>
        <w:rPr>
          <w:rFonts w:ascii="Times New Roman" w:hAnsi="Times New Roman"/>
          <w:sz w:val="22"/>
          <w:szCs w:val="22"/>
        </w:rPr>
        <w:t>sposób i okres udostępnienia wykonawcy i wykorzystania przez niego zasobów podmiotu udostępniającego te zasoby przy wykonywaniu zamówienia;</w:t>
      </w:r>
    </w:p>
    <w:p>
      <w:pPr>
        <w:pStyle w:val="Tretekstu"/>
        <w:numPr>
          <w:ilvl w:val="0"/>
          <w:numId w:val="26"/>
        </w:numPr>
        <w:suppressAutoHyphens w:val="false"/>
        <w:spacing w:before="0" w:after="60"/>
        <w:ind w:left="1134" w:right="23" w:hanging="142"/>
        <w:jc w:val="both"/>
        <w:rPr>
          <w:rFonts w:ascii="Times New Roman" w:hAnsi="Times New Roman"/>
        </w:rPr>
      </w:pPr>
      <w:r>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pPr>
        <w:pStyle w:val="Tretekstu"/>
        <w:spacing w:before="0" w:after="60"/>
        <w:ind w:left="993" w:right="23" w:hanging="0"/>
        <w:jc w:val="both"/>
        <w:rPr>
          <w:rFonts w:ascii="Times New Roman" w:hAnsi="Times New Roman"/>
        </w:rPr>
      </w:pPr>
      <w:r>
        <w:rPr>
          <w:rFonts w:ascii="Times New Roman" w:hAnsi="Times New Roman"/>
          <w:sz w:val="22"/>
          <w:szCs w:val="22"/>
        </w:rPr>
        <w:t>Wzór zobowiązania stanowi załącznik nr 9 do SWZ.</w:t>
      </w:r>
    </w:p>
    <w:p>
      <w:pPr>
        <w:pStyle w:val="Tretekstu"/>
        <w:spacing w:before="0" w:after="0"/>
        <w:ind w:left="709" w:right="20" w:hanging="0"/>
        <w:jc w:val="both"/>
        <w:rPr>
          <w:rFonts w:ascii="Times New Roman" w:hAnsi="Times New Roman"/>
        </w:rPr>
      </w:pPr>
      <w:r>
        <w:rPr>
          <w:rFonts w:ascii="Times New Roman" w:hAnsi="Times New Roman"/>
          <w:b/>
          <w:sz w:val="22"/>
          <w:szCs w:val="22"/>
        </w:rPr>
        <w:t>Wymagana forma:</w:t>
      </w:r>
    </w:p>
    <w:p>
      <w:pPr>
        <w:pStyle w:val="Tretekstu"/>
        <w:ind w:left="709" w:right="23" w:hanging="0"/>
        <w:jc w:val="both"/>
        <w:rPr>
          <w:rFonts w:ascii="Times New Roman" w:hAnsi="Times New Roman"/>
        </w:rPr>
      </w:pPr>
      <w:r>
        <w:rPr>
          <w:rFonts w:ascii="Times New Roman" w:hAnsi="Times New Roman"/>
          <w:sz w:val="22"/>
          <w:szCs w:val="22"/>
        </w:rPr>
        <w:t xml:space="preserve">Zobowiązanie musi być złożone w formie elektronicznej lub w postaci elektronicznej opatrzonej podpisem zaufanym, lub podpisem osobistym przez podmiot trzeci udostępniający swoje zasoby. </w:t>
      </w:r>
    </w:p>
    <w:p>
      <w:pPr>
        <w:pStyle w:val="Tretekstu"/>
        <w:ind w:left="709" w:right="23" w:hanging="0"/>
        <w:jc w:val="both"/>
        <w:rPr>
          <w:rFonts w:ascii="Times New Roman" w:hAnsi="Times New Roman"/>
        </w:rPr>
      </w:pPr>
      <w:r>
        <w:rPr>
          <w:rFonts w:ascii="Times New Roman" w:hAnsi="Times New Roman"/>
          <w:sz w:val="22"/>
          <w:szCs w:val="22"/>
        </w:rPr>
        <w:t>W przypadku gdy zobowiązanie sporządzono na papierze i opatrzono własnoręcznym podpisem to wówczas należy przekazać cyfrową kopię tego dokumentu opatrzonego podpisem kwalifikowanym, zaufanym, lub podpisem osobistym przez osobę upoważnioną do reprezentowania wykonawców zgodnie z formą reprezentacji określoną w dokumencie rejestrowym właściwym dla formy organizacyjnej lub innym dokumencie lub przez notariusza.</w:t>
      </w:r>
    </w:p>
    <w:p>
      <w:pPr>
        <w:pStyle w:val="Normal"/>
        <w:suppressAutoHyphens w:val="true"/>
        <w:spacing w:lineRule="auto" w:line="240" w:before="0" w:after="0"/>
        <w:ind w:left="709"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22"/>
        </w:numPr>
        <w:ind w:left="720" w:right="-108" w:hanging="360"/>
        <w:jc w:val="both"/>
        <w:rPr>
          <w:rFonts w:ascii="Times New Roman" w:hAnsi="Times New Roman"/>
        </w:rPr>
      </w:pPr>
      <w:r>
        <w:rPr>
          <w:rFonts w:ascii="Times New Roman" w:hAnsi="Times New Roman"/>
          <w:b/>
        </w:rPr>
        <w:t xml:space="preserve">Zastrzeżenie tajemnicy przedsiębiorstwa </w:t>
      </w:r>
      <w:r>
        <w:rPr>
          <w:rFonts w:ascii="Times New Roman" w:hAnsi="Times New Roman"/>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uppressAutoHyphens w:val="true"/>
        <w:spacing w:lineRule="auto" w:line="240" w:before="0" w:after="0"/>
        <w:ind w:left="709" w:right="20" w:hanging="283"/>
        <w:jc w:val="both"/>
        <w:rPr>
          <w:rFonts w:ascii="Times New Roman" w:hAnsi="Times New Roman" w:eastAsia="Times New Roman" w:cs="Times New Roman"/>
          <w:b/>
          <w:b/>
          <w:sz w:val="6"/>
          <w:szCs w:val="6"/>
          <w:lang w:eastAsia="pl-PL"/>
        </w:rPr>
      </w:pPr>
      <w:r>
        <w:rPr>
          <w:rFonts w:eastAsia="Times New Roman" w:cs="Times New Roman" w:ascii="Times New Roman" w:hAnsi="Times New Roman"/>
          <w:b/>
          <w:sz w:val="6"/>
          <w:szCs w:val="6"/>
          <w:lang w:eastAsia="pl-PL"/>
        </w:rPr>
      </w:r>
    </w:p>
    <w:p>
      <w:pPr>
        <w:pStyle w:val="Normal"/>
        <w:suppressAutoHyphens w:val="true"/>
        <w:spacing w:lineRule="auto" w:line="240" w:before="0" w:after="0"/>
        <w:ind w:left="709"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uppressAutoHyphens w:val="true"/>
        <w:spacing w:lineRule="auto" w:line="240" w:before="0" w:after="0"/>
        <w:ind w:left="709" w:right="20" w:hanging="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uppressAutoHyphens w:val="true"/>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351"/>
        </w:numPr>
        <w:shd w:val="clear" w:color="auto" w:fill="DEEAF6" w:themeFill="accent5" w:themeFillTint="33"/>
        <w:suppressAutoHyphens w:val="true"/>
        <w:spacing w:lineRule="auto" w:line="240" w:before="0" w:after="120"/>
        <w:jc w:val="both"/>
        <w:rPr>
          <w:rFonts w:ascii="Times New Roman" w:hAnsi="Times New Roman"/>
        </w:rPr>
      </w:pPr>
      <w:r>
        <w:rPr>
          <w:rFonts w:eastAsia="Times New Roman" w:cs="Times New Roman" w:ascii="Times New Roman" w:hAnsi="Times New Roman"/>
          <w:b/>
          <w:lang w:eastAsia="pl-PL"/>
        </w:rPr>
        <w:t xml:space="preserve">DOKUMENTY SKŁADANE NA WEZWANIE </w:t>
      </w:r>
    </w:p>
    <w:p>
      <w:pPr>
        <w:pStyle w:val="Normal"/>
        <w:suppressAutoHyphens w:val="true"/>
        <w:spacing w:lineRule="auto" w:line="240" w:before="0" w:after="0"/>
        <w:ind w:right="20" w:hanging="0"/>
        <w:jc w:val="both"/>
        <w:rPr>
          <w:rFonts w:ascii="Times New Roman" w:hAnsi="Times New Roman"/>
        </w:rPr>
      </w:pPr>
      <w:r>
        <w:rPr>
          <w:rFonts w:eastAsia="Times New Roman" w:cs="Times New Roman" w:ascii="Times New Roman" w:hAnsi="Times New Roman"/>
          <w:lang w:eastAsia="pl-PL"/>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pPr>
        <w:pStyle w:val="Normal"/>
        <w:suppressAutoHyphens w:val="true"/>
        <w:spacing w:lineRule="auto" w:line="240" w:before="0" w:after="0"/>
        <w:ind w:left="360" w:right="23"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1"/>
          <w:numId w:val="3"/>
        </w:numPr>
        <w:tabs>
          <w:tab w:val="clear" w:pos="708"/>
          <w:tab w:val="left" w:pos="426" w:leader="none"/>
        </w:tabs>
        <w:ind w:left="426" w:hanging="284"/>
        <w:jc w:val="both"/>
        <w:rPr>
          <w:rFonts w:ascii="Times New Roman" w:hAnsi="Times New Roman"/>
        </w:rPr>
      </w:pPr>
      <w:r>
        <w:rPr>
          <w:rFonts w:ascii="Times New Roman" w:hAnsi="Times New Roman"/>
          <w:iCs/>
          <w:sz w:val="22"/>
          <w:szCs w:val="22"/>
        </w:rPr>
        <w:t>Wykaz zawierający: wykonanie</w:t>
      </w:r>
      <w:r>
        <w:rPr>
          <w:rFonts w:ascii="Times New Roman" w:hAnsi="Times New Roman"/>
          <w:b/>
          <w:iCs/>
        </w:rPr>
        <w:t xml:space="preserve"> </w:t>
      </w:r>
      <w:r>
        <w:rPr>
          <w:rFonts w:ascii="Times New Roman" w:hAnsi="Times New Roman"/>
          <w:iCs/>
          <w:sz w:val="22"/>
          <w:szCs w:val="22"/>
        </w:rPr>
        <w:t>trzech robót budowlanych o wartości co najmniej  300.000,00 zł brutto każda polegających  na wykonaniu odwiertu studni głębinowej metodą obrotową na sucho z warstwową wodonośną w Neogenie, wykonanych w okresie ostatnich pięciu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Wzór wykazu stanowi załącznik nr 4 do SWZ.</w:t>
      </w:r>
    </w:p>
    <w:p>
      <w:pPr>
        <w:pStyle w:val="ListParagraph"/>
        <w:ind w:left="360" w:hanging="0"/>
        <w:jc w:val="both"/>
        <w:rPr>
          <w:rFonts w:ascii="Times New Roman" w:hAnsi="Times New Roman"/>
        </w:rPr>
      </w:pPr>
      <w:r>
        <w:rPr>
          <w:rFonts w:ascii="Times New Roman" w:hAnsi="Times New Roman"/>
          <w:iCs/>
          <w:sz w:val="22"/>
          <w:szCs w:val="22"/>
        </w:rPr>
        <w:t>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pPr>
        <w:pStyle w:val="ListParagraph"/>
        <w:spacing w:before="0" w:after="60"/>
        <w:ind w:left="284" w:hanging="0"/>
        <w:jc w:val="both"/>
        <w:rPr>
          <w:rFonts w:ascii="Times New Roman" w:hAnsi="Times New Roman"/>
        </w:rPr>
      </w:pPr>
      <w:r>
        <w:rPr>
          <w:rFonts w:ascii="Times New Roman" w:hAnsi="Times New Roman"/>
          <w:iCs/>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t>
      </w:r>
    </w:p>
    <w:p>
      <w:pPr>
        <w:pStyle w:val="Normal"/>
        <w:suppressAutoHyphens w:val="true"/>
        <w:spacing w:lineRule="auto" w:line="240" w:before="0" w:after="0"/>
        <w:ind w:left="218" w:hanging="0"/>
        <w:jc w:val="both"/>
        <w:rPr>
          <w:rFonts w:ascii="Times New Roman" w:hAnsi="Times New Roman"/>
        </w:rPr>
      </w:pPr>
      <w:r>
        <w:rPr>
          <w:rFonts w:eastAsia="Times New Roman" w:cs="Times New Roman" w:ascii="Times New Roman" w:hAnsi="Times New Roman"/>
          <w:b/>
          <w:i/>
          <w:iCs/>
          <w:lang w:eastAsia="pl-PL"/>
        </w:rPr>
        <w:t>W przypadku, gdy jakakolwiek 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dotycz</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ca ww. warunku wyra</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ona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dzie w walucie obcej,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przeliczy t</w:t>
      </w:r>
      <w:r>
        <w:rPr>
          <w:rFonts w:eastAsia="TimesNewRoman" w:cs="Times New Roman" w:ascii="Times New Roman" w:hAnsi="Times New Roman"/>
          <w:b/>
          <w:lang w:eastAsia="pl-PL"/>
        </w:rPr>
        <w:t xml:space="preserve">ą </w:t>
      </w:r>
      <w:r>
        <w:rPr>
          <w:rFonts w:eastAsia="Times New Roman" w:cs="Times New Roman" w:ascii="Times New Roman" w:hAnsi="Times New Roman"/>
          <w:b/>
          <w:i/>
          <w:iCs/>
          <w:lang w:eastAsia="pl-PL"/>
        </w:rPr>
        <w:t>warto</w:t>
      </w:r>
      <w:r>
        <w:rPr>
          <w:rFonts w:eastAsia="TimesNewRoman" w:cs="Times New Roman" w:ascii="Times New Roman" w:hAnsi="Times New Roman"/>
          <w:b/>
          <w:lang w:eastAsia="pl-PL"/>
        </w:rPr>
        <w:t xml:space="preserve">ść </w:t>
      </w:r>
      <w:r>
        <w:rPr>
          <w:rFonts w:eastAsia="Times New Roman" w:cs="Times New Roman" w:ascii="Times New Roman" w:hAnsi="Times New Roman"/>
          <w:b/>
          <w:i/>
          <w:iCs/>
          <w:lang w:eastAsia="pl-PL"/>
        </w:rPr>
        <w:t xml:space="preserve">w oparciu o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kurs walut NBP dla danej waluty z daty 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o udzielenie zamówienia publicznego (za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wszcz</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cia post</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powania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cy uznaje dat</w:t>
      </w:r>
      <w:r>
        <w:rPr>
          <w:rFonts w:eastAsia="TimesNewRoman" w:cs="Times New Roman" w:ascii="Times New Roman" w:hAnsi="Times New Roman"/>
          <w:b/>
          <w:lang w:eastAsia="pl-PL"/>
        </w:rPr>
        <w:t xml:space="preserve">ę </w:t>
      </w:r>
      <w:r>
        <w:rPr>
          <w:rFonts w:eastAsia="Times New Roman" w:cs="Times New Roman" w:ascii="Times New Roman" w:hAnsi="Times New Roman"/>
          <w:b/>
          <w:i/>
          <w:iCs/>
          <w:lang w:eastAsia="pl-PL"/>
        </w:rPr>
        <w:t>przez zamieszczenie ogłoszenia o zamówieniu w Biuletynie Zamówień Publicznych). Je</w:t>
      </w:r>
      <w:r>
        <w:rPr>
          <w:rFonts w:eastAsia="TimesNewRoman" w:cs="Times New Roman" w:ascii="Times New Roman" w:hAnsi="Times New Roman"/>
          <w:b/>
          <w:lang w:eastAsia="pl-PL"/>
        </w:rPr>
        <w:t>ż</w:t>
      </w:r>
      <w:r>
        <w:rPr>
          <w:rFonts w:eastAsia="Times New Roman" w:cs="Times New Roman" w:ascii="Times New Roman" w:hAnsi="Times New Roman"/>
          <w:b/>
          <w:i/>
          <w:iCs/>
          <w:lang w:eastAsia="pl-PL"/>
        </w:rPr>
        <w:t>eli w tym dniu nie b</w:t>
      </w:r>
      <w:r>
        <w:rPr>
          <w:rFonts w:eastAsia="TimesNewRoman" w:cs="Times New Roman" w:ascii="Times New Roman" w:hAnsi="Times New Roman"/>
          <w:b/>
          <w:lang w:eastAsia="pl-PL"/>
        </w:rPr>
        <w:t>ę</w:t>
      </w:r>
      <w:r>
        <w:rPr>
          <w:rFonts w:eastAsia="Times New Roman" w:cs="Times New Roman" w:ascii="Times New Roman" w:hAnsi="Times New Roman"/>
          <w:b/>
          <w:i/>
          <w:iCs/>
          <w:lang w:eastAsia="pl-PL"/>
        </w:rPr>
        <w:t xml:space="preserve">dzie opublikowany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kurs NBP, zamawiaj</w:t>
      </w:r>
      <w:r>
        <w:rPr>
          <w:rFonts w:eastAsia="TimesNewRoman" w:cs="Times New Roman" w:ascii="Times New Roman" w:hAnsi="Times New Roman"/>
          <w:b/>
          <w:lang w:eastAsia="pl-PL"/>
        </w:rPr>
        <w:t>ą</w:t>
      </w:r>
      <w:r>
        <w:rPr>
          <w:rFonts w:eastAsia="Times New Roman" w:cs="Times New Roman" w:ascii="Times New Roman" w:hAnsi="Times New Roman"/>
          <w:b/>
          <w:i/>
          <w:iCs/>
          <w:lang w:eastAsia="pl-PL"/>
        </w:rPr>
        <w:t xml:space="preserve">cy przyjmie kurs </w:t>
      </w:r>
      <w:r>
        <w:rPr>
          <w:rFonts w:eastAsia="TimesNewRoman" w:cs="Times New Roman" w:ascii="Times New Roman" w:hAnsi="Times New Roman"/>
          <w:b/>
          <w:lang w:eastAsia="pl-PL"/>
        </w:rPr>
        <w:t>ś</w:t>
      </w:r>
      <w:r>
        <w:rPr>
          <w:rFonts w:eastAsia="Times New Roman" w:cs="Times New Roman" w:ascii="Times New Roman" w:hAnsi="Times New Roman"/>
          <w:b/>
          <w:i/>
          <w:iCs/>
          <w:lang w:eastAsia="pl-PL"/>
        </w:rPr>
        <w:t>redni z ostatniej tabeli przed</w:t>
      </w:r>
      <w:r>
        <w:rPr>
          <w:rFonts w:eastAsia="Times New Roman" w:cs="Times New Roman" w:ascii="Times New Roman" w:hAnsi="Times New Roman"/>
          <w:b/>
          <w:i/>
          <w:iCs/>
          <w:sz w:val="20"/>
          <w:szCs w:val="20"/>
          <w:lang w:eastAsia="pl-PL"/>
        </w:rPr>
        <w:t xml:space="preserve"> wszcz</w:t>
      </w:r>
      <w:r>
        <w:rPr>
          <w:rFonts w:eastAsia="TimesNewRoman" w:cs="Times New Roman" w:ascii="Times New Roman" w:hAnsi="Times New Roman"/>
          <w:b/>
          <w:sz w:val="20"/>
          <w:szCs w:val="20"/>
          <w:lang w:eastAsia="pl-PL"/>
        </w:rPr>
        <w:t>ę</w:t>
      </w:r>
      <w:r>
        <w:rPr>
          <w:rFonts w:eastAsia="Times New Roman" w:cs="Times New Roman" w:ascii="Times New Roman" w:hAnsi="Times New Roman"/>
          <w:b/>
          <w:i/>
          <w:iCs/>
          <w:sz w:val="20"/>
          <w:szCs w:val="20"/>
          <w:lang w:eastAsia="pl-PL"/>
        </w:rPr>
        <w:t>ciem post</w:t>
      </w:r>
      <w:r>
        <w:rPr>
          <w:rFonts w:eastAsia="TimesNewRoman" w:cs="Times New Roman" w:ascii="Times New Roman" w:hAnsi="Times New Roman"/>
          <w:b/>
          <w:sz w:val="20"/>
          <w:szCs w:val="20"/>
          <w:lang w:eastAsia="pl-PL"/>
        </w:rPr>
        <w:t>ę</w:t>
      </w:r>
      <w:r>
        <w:rPr>
          <w:rFonts w:eastAsia="Times New Roman" w:cs="Times New Roman" w:ascii="Times New Roman" w:hAnsi="Times New Roman"/>
          <w:b/>
          <w:i/>
          <w:iCs/>
          <w:sz w:val="20"/>
          <w:szCs w:val="20"/>
          <w:lang w:eastAsia="pl-PL"/>
        </w:rPr>
        <w:t>powania.</w:t>
      </w:r>
    </w:p>
    <w:p>
      <w:pPr>
        <w:pStyle w:val="Normal"/>
        <w:suppressAutoHyphens w:val="true"/>
        <w:spacing w:lineRule="auto" w:line="240" w:before="0" w:after="0"/>
        <w:ind w:left="218" w:hanging="0"/>
        <w:jc w:val="both"/>
        <w:rPr>
          <w:rFonts w:ascii="Times New Roman" w:hAnsi="Times New Roman" w:eastAsia="Times New Roman" w:cs="Times New Roman"/>
          <w:b/>
          <w:b/>
          <w:i/>
          <w:i/>
          <w:iCs/>
          <w:sz w:val="20"/>
          <w:szCs w:val="20"/>
          <w:lang w:eastAsia="pl-PL"/>
        </w:rPr>
      </w:pPr>
      <w:r>
        <w:rPr>
          <w:rFonts w:eastAsia="Times New Roman" w:cs="Times New Roman" w:ascii="Times New Roman" w:hAnsi="Times New Roman"/>
          <w:b/>
          <w:i/>
          <w:iCs/>
          <w:sz w:val="20"/>
          <w:szCs w:val="20"/>
          <w:lang w:eastAsia="pl-PL"/>
        </w:rPr>
      </w:r>
    </w:p>
    <w:p>
      <w:pPr>
        <w:pStyle w:val="ListParagraph"/>
        <w:numPr>
          <w:ilvl w:val="0"/>
          <w:numId w:val="2"/>
        </w:numPr>
        <w:jc w:val="both"/>
        <w:rPr>
          <w:rFonts w:ascii="Times New Roman" w:hAnsi="Times New Roman"/>
        </w:rPr>
      </w:pPr>
      <w:r>
        <w:rPr>
          <w:rFonts w:ascii="Times New Roman" w:hAnsi="Times New Roman"/>
        </w:rPr>
        <w:t xml:space="preserve">wykaz osób </w:t>
      </w:r>
      <w:r>
        <w:rPr>
          <w:rFonts w:ascii="Times New Roman" w:hAnsi="Times New Roman"/>
          <w:iCs/>
        </w:rPr>
        <w:t>tj.: co najmniej jedna osoba przewidziana do pełnienia funkcji Kierownika budowy/robót posiadającą odpowiednie uprawnienia posiadająca uprawnienia do kierowania robotami wiertniczymi o głębokości min. 50m wydane przez właściwy Okręgowy Urząd Górniczy lub Marszałka Województwa.</w:t>
      </w:r>
    </w:p>
    <w:p>
      <w:pPr>
        <w:pStyle w:val="ListParagraph"/>
        <w:ind w:left="360" w:hanging="0"/>
        <w:jc w:val="both"/>
        <w:rPr>
          <w:rFonts w:ascii="Times New Roman" w:hAnsi="Times New Roman"/>
        </w:rPr>
      </w:pPr>
      <w:r>
        <w:rPr>
          <w:rFonts w:ascii="Times New Roman" w:hAnsi="Times New Roman"/>
          <w:iCs/>
        </w:rPr>
        <w:t>Wykonawca składający ofertę zobowiązuje się w przypadku podpisania umowy, do</w:t>
      </w:r>
    </w:p>
    <w:p>
      <w:pPr>
        <w:pStyle w:val="ListParagraph"/>
        <w:ind w:left="360" w:hanging="0"/>
        <w:jc w:val="both"/>
        <w:rPr>
          <w:rFonts w:ascii="Times New Roman" w:hAnsi="Times New Roman"/>
        </w:rPr>
      </w:pPr>
      <w:r>
        <w:rPr>
          <w:rFonts w:ascii="Times New Roman" w:hAnsi="Times New Roman"/>
          <w:iCs/>
        </w:rPr>
        <w:t>skierowania do pracy osób wskazanych w wykazie. W przypadkach losowych</w:t>
      </w:r>
    </w:p>
    <w:p>
      <w:pPr>
        <w:pStyle w:val="ListParagraph"/>
        <w:ind w:left="360" w:hanging="0"/>
        <w:jc w:val="both"/>
        <w:rPr>
          <w:rFonts w:ascii="Times New Roman" w:hAnsi="Times New Roman"/>
        </w:rPr>
      </w:pPr>
      <w:r>
        <w:rPr>
          <w:rFonts w:ascii="Times New Roman" w:hAnsi="Times New Roman"/>
          <w:iCs/>
        </w:rPr>
        <w:t>wykluczających zatrudnienie osób wskazanych w wykazie, Wykonawca będzie zobowiązany</w:t>
      </w:r>
    </w:p>
    <w:p>
      <w:pPr>
        <w:pStyle w:val="ListParagraph"/>
        <w:ind w:left="360" w:hanging="0"/>
        <w:jc w:val="both"/>
        <w:rPr>
          <w:rFonts w:ascii="Times New Roman" w:hAnsi="Times New Roman"/>
        </w:rPr>
      </w:pPr>
      <w:r>
        <w:rPr>
          <w:rFonts w:ascii="Times New Roman" w:hAnsi="Times New Roman"/>
          <w:iCs/>
        </w:rPr>
        <w:t>do zatrudnienia osób o kwalifikacjach zawodowych, wykształceniu i doświadczeniu</w:t>
      </w:r>
    </w:p>
    <w:p>
      <w:pPr>
        <w:pStyle w:val="ListParagraph"/>
        <w:ind w:left="360" w:hanging="0"/>
        <w:jc w:val="both"/>
        <w:rPr>
          <w:rFonts w:ascii="Times New Roman" w:hAnsi="Times New Roman"/>
        </w:rPr>
      </w:pPr>
      <w:r>
        <w:rPr>
          <w:rFonts w:ascii="Times New Roman" w:hAnsi="Times New Roman"/>
          <w:iCs/>
        </w:rPr>
        <w:t>niezbędnym do wykonania zamówienia zgodnym z wymaganiami SWZ i nie mniejszych niż</w:t>
      </w:r>
    </w:p>
    <w:p>
      <w:pPr>
        <w:pStyle w:val="ListParagraph"/>
        <w:ind w:left="360" w:hanging="0"/>
        <w:jc w:val="both"/>
        <w:rPr>
          <w:rFonts w:ascii="Times New Roman" w:hAnsi="Times New Roman"/>
        </w:rPr>
      </w:pPr>
      <w:r>
        <w:rPr>
          <w:rFonts w:ascii="Times New Roman" w:hAnsi="Times New Roman"/>
          <w:iCs/>
        </w:rPr>
        <w:t xml:space="preserve">wskazane w ofercie </w:t>
      </w:r>
      <w:r>
        <w:rPr>
          <w:rFonts w:ascii="Times New Roman" w:hAnsi="Times New Roman"/>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5 do SWZ.</w:t>
      </w:r>
    </w:p>
    <w:p>
      <w:pPr>
        <w:pStyle w:val="Normal"/>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right="20" w:hanging="0"/>
        <w:jc w:val="both"/>
        <w:rPr>
          <w:rFonts w:ascii="Times New Roman" w:hAnsi="Times New Roman"/>
        </w:rPr>
      </w:pPr>
      <w:r>
        <w:rPr>
          <w:rFonts w:eastAsia="Times New Roman" w:cs="Times New Roman" w:ascii="Times New Roman" w:hAnsi="Times New Roman"/>
          <w:b/>
          <w:lang w:eastAsia="pl-PL"/>
        </w:rPr>
        <w:t>Wymagana forma:</w:t>
      </w:r>
    </w:p>
    <w:p>
      <w:pPr>
        <w:pStyle w:val="Normal"/>
        <w:suppressAutoHyphens w:val="true"/>
        <w:spacing w:lineRule="auto" w:line="240" w:before="0" w:after="0"/>
        <w:ind w:right="23" w:hanging="0"/>
        <w:jc w:val="both"/>
        <w:rPr>
          <w:rFonts w:ascii="Times New Roman" w:hAnsi="Times New Roman"/>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uppressAutoHyphens w:val="true"/>
        <w:spacing w:lineRule="auto" w:line="240" w:before="0" w:after="0"/>
        <w:ind w:left="36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Wykonawca składa podmiotowe środki dowodowe aktualne na dzień ich złożenia.</w:t>
      </w:r>
    </w:p>
    <w:p>
      <w:pPr>
        <w:pStyle w:val="Normal"/>
        <w:suppressAutoHyphens w:val="true"/>
        <w:spacing w:lineRule="auto" w:line="240" w:before="0" w:after="0"/>
        <w:jc w:val="both"/>
        <w:rPr>
          <w:rFonts w:ascii="Times New Roman" w:hAnsi="Times New Roman" w:eastAsia="Times New Roman" w:cs="Times New Roman"/>
          <w:b/>
          <w:b/>
          <w:i/>
          <w:i/>
          <w:iCs/>
          <w:sz w:val="20"/>
          <w:szCs w:val="20"/>
          <w:lang w:eastAsia="pl-PL"/>
        </w:rPr>
      </w:pPr>
      <w:r>
        <w:rPr>
          <w:rFonts w:eastAsia="Times New Roman" w:cs="Times New Roman" w:ascii="Times New Roman" w:hAnsi="Times New Roman"/>
          <w:b/>
          <w:i/>
          <w:iCs/>
          <w:sz w:val="20"/>
          <w:szCs w:val="20"/>
          <w:lang w:eastAsia="pl-PL"/>
        </w:rPr>
      </w:r>
    </w:p>
    <w:p>
      <w:pPr>
        <w:pStyle w:val="Normal"/>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3"/>
        </w:numPr>
        <w:shd w:val="clear" w:color="auto" w:fill="FFF2CC" w:themeFill="accent4" w:themeFillTint="33"/>
        <w:jc w:val="both"/>
        <w:rPr>
          <w:rFonts w:ascii="Times New Roman" w:hAnsi="Times New Roman"/>
        </w:rPr>
      </w:pPr>
      <w:r>
        <w:rPr>
          <w:rFonts w:ascii="Times New Roman" w:hAnsi="Times New Roman"/>
          <w:b/>
        </w:rPr>
        <w:t>Wymagania dotyczące wadium</w:t>
      </w:r>
    </w:p>
    <w:p>
      <w:pPr>
        <w:pStyle w:val="ListParagraph"/>
        <w:shd w:val="clear" w:color="auto" w:fill="FFF2CC" w:themeFill="accent4" w:themeFillTint="33"/>
        <w:ind w:left="720" w:hanging="0"/>
        <w:jc w:val="both"/>
        <w:rPr>
          <w:rFonts w:ascii="Times New Roman" w:hAnsi="Times New Roman"/>
        </w:rPr>
      </w:pPr>
      <w:r>
        <w:rPr>
          <w:rFonts w:ascii="Times New Roman" w:hAnsi="Times New Roman"/>
        </w:rPr>
      </w:r>
    </w:p>
    <w:p>
      <w:pPr>
        <w:pStyle w:val="Normal"/>
        <w:numPr>
          <w:ilvl w:val="0"/>
          <w:numId w:val="24"/>
        </w:numPr>
        <w:suppressAutoHyphens w:val="true"/>
        <w:spacing w:before="0" w:after="60"/>
        <w:jc w:val="both"/>
        <w:rPr>
          <w:rFonts w:ascii="Times New Roman" w:hAnsi="Times New Roman"/>
        </w:rPr>
      </w:pPr>
      <w:r>
        <w:rPr>
          <w:rFonts w:eastAsia="Times New Roman" w:cs="Times New Roman" w:ascii="Times New Roman" w:hAnsi="Times New Roman"/>
          <w:lang w:eastAsia="pl-PL"/>
        </w:rPr>
        <w:t>Wykonawca przystępujący do postępowania jest zobowiązany, przed upływem terminu składania ofert, wnieść wadium w kwocie:</w:t>
      </w:r>
    </w:p>
    <w:p>
      <w:pPr>
        <w:pStyle w:val="Normal"/>
        <w:suppressAutoHyphens w:val="true"/>
        <w:spacing w:before="0" w:after="60"/>
        <w:ind w:left="360" w:hanging="0"/>
        <w:jc w:val="both"/>
        <w:rPr>
          <w:rFonts w:ascii="Times New Roman" w:hAnsi="Times New Roman"/>
        </w:rPr>
      </w:pPr>
      <w:r>
        <w:rPr>
          <w:rFonts w:eastAsia="Times New Roman" w:cs="Times New Roman" w:ascii="Times New Roman" w:hAnsi="Times New Roman"/>
          <w:lang w:eastAsia="pl-PL"/>
        </w:rPr>
        <w:t>5.000,00 zł (słownie: pięć tysięcy  złotych 00/100).</w:t>
      </w:r>
    </w:p>
    <w:p>
      <w:pPr>
        <w:pStyle w:val="Normal"/>
        <w:numPr>
          <w:ilvl w:val="0"/>
          <w:numId w:val="352"/>
        </w:numPr>
        <w:suppressAutoHyphens w:val="true"/>
        <w:spacing w:before="0" w:after="60"/>
        <w:ind w:left="357" w:hanging="360"/>
        <w:jc w:val="both"/>
        <w:rPr>
          <w:rFonts w:ascii="Times New Roman" w:hAnsi="Times New Roman"/>
        </w:rPr>
      </w:pPr>
      <w:r>
        <w:rPr>
          <w:rFonts w:eastAsia="Times New Roman" w:cs="Times New Roman" w:ascii="Times New Roman" w:hAnsi="Times New Roman"/>
          <w:lang w:eastAsia="pl-PL"/>
        </w:rPr>
        <w:t xml:space="preserve">Wadium musi obejmować pełen okres związania ofertą. </w:t>
      </w:r>
    </w:p>
    <w:p>
      <w:pPr>
        <w:pStyle w:val="Normal"/>
        <w:numPr>
          <w:ilvl w:val="0"/>
          <w:numId w:val="353"/>
        </w:numPr>
        <w:suppressAutoHyphens w:val="true"/>
        <w:spacing w:before="0" w:after="60"/>
        <w:ind w:left="357" w:hanging="360"/>
        <w:jc w:val="both"/>
        <w:rPr>
          <w:rFonts w:ascii="Times New Roman" w:hAnsi="Times New Roman"/>
        </w:rPr>
      </w:pPr>
      <w:r>
        <w:rPr>
          <w:rFonts w:eastAsia="Times New Roman" w:cs="Times New Roman" w:ascii="Times New Roman" w:hAnsi="Times New Roman"/>
          <w:lang w:eastAsia="pl-PL"/>
        </w:rPr>
        <w:t>Wadium może być wniesione w jednej lub kilku formach wskazanych w art. 97 ust. 7 ustawy Pzp.</w:t>
      </w:r>
    </w:p>
    <w:p>
      <w:pPr>
        <w:pStyle w:val="Normal"/>
        <w:numPr>
          <w:ilvl w:val="0"/>
          <w:numId w:val="354"/>
        </w:numPr>
        <w:suppressAutoHyphens w:val="true"/>
        <w:spacing w:before="0" w:after="60"/>
        <w:ind w:left="357" w:hanging="357"/>
        <w:jc w:val="both"/>
        <w:rPr>
          <w:rFonts w:ascii="Times New Roman" w:hAnsi="Times New Roman"/>
        </w:rPr>
      </w:pPr>
      <w:r>
        <w:rPr>
          <w:rFonts w:eastAsia="Times New Roman" w:cs="Times New Roman" w:ascii="Times New Roman" w:hAnsi="Times New Roman"/>
          <w:lang w:eastAsia="pl-PL"/>
        </w:rPr>
        <w:t xml:space="preserve">Wadium wnoszone w pieniądzu należy wpłacić przelewem na rachunek bankowy Zamawiającego: </w:t>
      </w:r>
      <w:bookmarkStart w:id="7" w:name="_Hlk134088633"/>
      <w:r>
        <w:rPr>
          <w:rFonts w:eastAsia="Times New Roman" w:cs="Times New Roman" w:ascii="Times New Roman" w:hAnsi="Times New Roman"/>
          <w:b/>
          <w:bCs/>
          <w:lang w:eastAsia="pl-PL"/>
        </w:rPr>
        <w:t>37-95880004-0000-3955-2000-0040</w:t>
      </w:r>
      <w:r>
        <w:rPr>
          <w:rFonts w:eastAsia="Times New Roman" w:cs="Times New Roman" w:ascii="Times New Roman" w:hAnsi="Times New Roman"/>
          <w:lang w:eastAsia="pl-PL"/>
        </w:rPr>
        <w:t xml:space="preserve"> </w:t>
      </w:r>
      <w:bookmarkEnd w:id="7"/>
      <w:r>
        <w:rPr>
          <w:rFonts w:eastAsia="Times New Roman" w:cs="Times New Roman" w:ascii="Times New Roman" w:hAnsi="Times New Roman"/>
          <w:lang w:eastAsia="pl-PL"/>
        </w:rPr>
        <w:t xml:space="preserve">z dopiskiem na przelewie: Wadium do postępowania nr </w:t>
        <w:br/>
      </w:r>
      <w:r>
        <w:rPr>
          <w:rFonts w:ascii="Times New Roman" w:hAnsi="Times New Roman"/>
          <w:b/>
          <w:bCs/>
          <w:color w:val="FF0000"/>
          <w:sz w:val="22"/>
          <w:szCs w:val="22"/>
          <w:shd w:fill="FFFFFF" w:val="clear"/>
        </w:rPr>
        <w:t>GZGK.271.12.2023.P</w:t>
      </w:r>
      <w:r>
        <w:rPr>
          <w:rFonts w:eastAsia="Times New Roman" w:cs="Times New Roman" w:ascii="Times New Roman" w:hAnsi="Times New Roman"/>
          <w:color w:val="FF0000"/>
          <w:sz w:val="22"/>
          <w:szCs w:val="22"/>
          <w:lang w:eastAsia="pl-PL"/>
        </w:rPr>
        <w:t xml:space="preserve"> </w:t>
      </w:r>
      <w:r>
        <w:rPr>
          <w:rFonts w:eastAsia="Times New Roman" w:cs="Times New Roman" w:ascii="Times New Roman" w:hAnsi="Times New Roman"/>
          <w:sz w:val="22"/>
          <w:szCs w:val="22"/>
          <w:lang w:eastAsia="pl-PL"/>
        </w:rPr>
        <w:t>.Wadium musi wpłynąć na wskazany rachunek bankowy Zamawiającego najpóźniej przed upływem terminu składania ofert (decyduje data wpływu na rachunek bankowy Zamawiającego).</w:t>
      </w:r>
    </w:p>
    <w:p>
      <w:pPr>
        <w:pStyle w:val="Normal"/>
        <w:numPr>
          <w:ilvl w:val="0"/>
          <w:numId w:val="355"/>
        </w:numPr>
        <w:suppressAutoHyphens w:val="true"/>
        <w:spacing w:before="0" w:after="60"/>
        <w:jc w:val="both"/>
        <w:rPr>
          <w:rFonts w:ascii="Times New Roman" w:hAnsi="Times New Roman"/>
        </w:rPr>
      </w:pPr>
      <w:r>
        <w:rPr>
          <w:rFonts w:eastAsia="Times New Roman" w:cs="Times New Roman" w:ascii="Times New Roman" w:hAnsi="Times New Roman"/>
          <w:sz w:val="22"/>
          <w:szCs w:val="22"/>
          <w:lang w:eastAsia="pl-PL"/>
        </w:rPr>
        <w:t xml:space="preserve">Wadium wnoszone w poręczeniach lub gwarancjach należy załączyć do oferty w oryginale </w:t>
        <w:br/>
        <w:t>w postaci dokumentu elektroniczn</w:t>
      </w:r>
      <w:r>
        <w:rPr>
          <w:rFonts w:eastAsia="Times New Roman" w:cs="Times New Roman" w:ascii="Times New Roman" w:hAnsi="Times New Roman"/>
          <w:lang w:eastAsia="pl-PL"/>
        </w:rPr>
        <w:t>ego podpisanego kwalifikowanym podpisem elektronicznym przez wystawcę dokumentu i powinno zawierać następujące elementy:</w:t>
      </w:r>
    </w:p>
    <w:p>
      <w:pPr>
        <w:pStyle w:val="Normal"/>
        <w:numPr>
          <w:ilvl w:val="0"/>
          <w:numId w:val="23"/>
        </w:numPr>
        <w:suppressAutoHyphens w:val="true"/>
        <w:spacing w:before="0" w:after="60"/>
        <w:ind w:left="714" w:hanging="357"/>
        <w:jc w:val="both"/>
        <w:rPr>
          <w:rFonts w:ascii="Times New Roman" w:hAnsi="Times New Roman"/>
        </w:rPr>
      </w:pPr>
      <w:r>
        <w:rPr>
          <w:rFonts w:eastAsia="Times New Roman" w:cs="Times New Roman" w:ascii="Times New Roman" w:hAnsi="Times New Roman"/>
          <w:lang w:eastAsia="pl-PL"/>
        </w:rPr>
        <w:t>nazwę dającego zlecenie (wykonawcy), beneficjenta gwarancji (Zamawiającego), gwaranta/poręczyciela oraz wskazanie ich siedzib. Beneficjentem wskazanym w gwarancji lub poręczeniu musi być Gminny Zakład Gospodarki Komunalnej w Żórawinie</w:t>
      </w:r>
    </w:p>
    <w:p>
      <w:pPr>
        <w:pStyle w:val="Normal"/>
        <w:numPr>
          <w:ilvl w:val="0"/>
          <w:numId w:val="23"/>
        </w:numPr>
        <w:suppressAutoHyphens w:val="true"/>
        <w:spacing w:before="0" w:after="60"/>
        <w:ind w:left="714" w:hanging="357"/>
        <w:jc w:val="both"/>
        <w:rPr>
          <w:rFonts w:ascii="Times New Roman" w:hAnsi="Times New Roman"/>
        </w:rPr>
      </w:pPr>
      <w:r>
        <w:rPr>
          <w:rFonts w:eastAsia="Times New Roman" w:cs="Times New Roman" w:ascii="Times New Roman" w:hAnsi="Times New Roman"/>
          <w:lang w:eastAsia="pl-PL"/>
        </w:rPr>
        <w:t>określenie wierzytelności, która ma być zabezpieczona gwarancją/poręczeniem,</w:t>
      </w:r>
    </w:p>
    <w:p>
      <w:pPr>
        <w:pStyle w:val="Normal"/>
        <w:numPr>
          <w:ilvl w:val="0"/>
          <w:numId w:val="23"/>
        </w:numPr>
        <w:suppressAutoHyphens w:val="true"/>
        <w:spacing w:before="0" w:after="60"/>
        <w:ind w:left="714" w:hanging="357"/>
        <w:jc w:val="both"/>
        <w:rPr>
          <w:rFonts w:ascii="Times New Roman" w:hAnsi="Times New Roman"/>
        </w:rPr>
      </w:pPr>
      <w:r>
        <w:rPr>
          <w:rFonts w:eastAsia="Times New Roman" w:cs="Times New Roman" w:ascii="Times New Roman" w:hAnsi="Times New Roman"/>
          <w:lang w:eastAsia="pl-PL"/>
        </w:rPr>
        <w:t>kwotę gwarancji/poręczenia,</w:t>
      </w:r>
    </w:p>
    <w:p>
      <w:pPr>
        <w:pStyle w:val="Normal"/>
        <w:numPr>
          <w:ilvl w:val="0"/>
          <w:numId w:val="23"/>
        </w:numPr>
        <w:suppressAutoHyphens w:val="true"/>
        <w:spacing w:before="0" w:after="60"/>
        <w:ind w:left="714" w:hanging="357"/>
        <w:jc w:val="both"/>
        <w:rPr>
          <w:rFonts w:ascii="Times New Roman" w:hAnsi="Times New Roman"/>
        </w:rPr>
      </w:pPr>
      <w:r>
        <w:rPr>
          <w:rFonts w:eastAsia="Times New Roman" w:cs="Times New Roman" w:ascii="Times New Roman" w:hAnsi="Times New Roman"/>
          <w:lang w:eastAsia="pl-PL"/>
        </w:rPr>
        <w:t>termin ważności gwarancji/poręczenia,</w:t>
      </w:r>
    </w:p>
    <w:p>
      <w:pPr>
        <w:pStyle w:val="Normal"/>
        <w:numPr>
          <w:ilvl w:val="0"/>
          <w:numId w:val="23"/>
        </w:numPr>
        <w:suppressAutoHyphens w:val="true"/>
        <w:spacing w:before="0" w:after="60"/>
        <w:ind w:left="714" w:hanging="357"/>
        <w:jc w:val="both"/>
        <w:rPr>
          <w:rFonts w:ascii="Times New Roman" w:hAnsi="Times New Roman"/>
        </w:rPr>
      </w:pPr>
      <w:r>
        <w:rPr>
          <w:rFonts w:eastAsia="Times New Roman" w:cs="Times New Roman" w:ascii="Times New Roman" w:hAnsi="Times New Roman"/>
          <w:lang w:eastAsia="pl-PL"/>
        </w:rPr>
        <w:t>zobowiązanie gwaranta do zapłacenia kwoty gwarancji/poręczenia bezwarunkowo, na pierwsze pisemne żądanie Zamawiającego, w sytuacjach określonych w art</w:t>
      </w:r>
      <w:bookmarkStart w:id="8" w:name="_Toc42045495"/>
      <w:r>
        <w:rPr>
          <w:rFonts w:eastAsia="Times New Roman" w:cs="Times New Roman" w:ascii="Times New Roman" w:hAnsi="Times New Roman"/>
          <w:lang w:eastAsia="pl-PL"/>
        </w:rPr>
        <w:t>. 98 ust. 6 ustawy Pzp.</w:t>
      </w:r>
    </w:p>
    <w:p>
      <w:pPr>
        <w:pStyle w:val="Normal"/>
        <w:numPr>
          <w:ilvl w:val="0"/>
          <w:numId w:val="356"/>
        </w:numPr>
        <w:suppressAutoHyphens w:val="true"/>
        <w:spacing w:before="0" w:after="60"/>
        <w:jc w:val="both"/>
        <w:rPr>
          <w:rFonts w:ascii="Times New Roman" w:hAnsi="Times New Roman"/>
        </w:rPr>
      </w:pPr>
      <w:r>
        <w:rPr>
          <w:rFonts w:eastAsia="Times New Roman" w:cs="Times New Roman" w:ascii="Times New Roman" w:hAnsi="Times New Roman"/>
          <w:lang w:eastAsia="pl-PL"/>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Normal"/>
        <w:numPr>
          <w:ilvl w:val="0"/>
          <w:numId w:val="357"/>
        </w:numPr>
        <w:suppressAutoHyphens w:val="true"/>
        <w:spacing w:before="0" w:after="60"/>
        <w:jc w:val="both"/>
        <w:rPr>
          <w:rFonts w:ascii="Times New Roman" w:hAnsi="Times New Roman"/>
        </w:rPr>
      </w:pPr>
      <w:bookmarkStart w:id="9" w:name="_Toc42045496"/>
      <w:bookmarkEnd w:id="8"/>
      <w:r>
        <w:rPr>
          <w:rFonts w:eastAsia="Times New Roman" w:cs="Times New Roman" w:ascii="Times New Roman" w:hAnsi="Times New Roman"/>
          <w:lang w:eastAsia="pl-PL"/>
        </w:rPr>
        <w:t>Zamawiający dokona zwrotu wadium na zasadach określonych w art. 98 ust. 1–5 ustawy Pzp.</w:t>
      </w:r>
      <w:bookmarkEnd w:id="9"/>
    </w:p>
    <w:p>
      <w:pPr>
        <w:pStyle w:val="Normal"/>
        <w:numPr>
          <w:ilvl w:val="0"/>
          <w:numId w:val="358"/>
        </w:numPr>
        <w:suppressAutoHyphens w:val="true"/>
        <w:spacing w:before="0" w:after="60"/>
        <w:jc w:val="both"/>
        <w:rPr>
          <w:rFonts w:ascii="Times New Roman" w:hAnsi="Times New Roman"/>
        </w:rPr>
      </w:pPr>
      <w:r>
        <w:rPr>
          <w:rFonts w:eastAsia="Times New Roman" w:cs="Times New Roman" w:ascii="Times New Roman" w:hAnsi="Times New Roman"/>
          <w:lang w:eastAsia="pl-PL"/>
        </w:rPr>
        <w:t>Zamawiający zatrzymuje wadium wraz z odsetkami na podstawie art. 98 ust. 6 ustawy Pzp.</w:t>
      </w:r>
    </w:p>
    <w:p>
      <w:pPr>
        <w:pStyle w:val="Normal"/>
        <w:suppressAutoHyphens w:val="true"/>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ListParagraph"/>
        <w:numPr>
          <w:ilvl w:val="0"/>
          <w:numId w:val="3"/>
        </w:numPr>
        <w:shd w:val="clear" w:color="auto" w:fill="FFF2CC" w:themeFill="accent4" w:themeFillTint="33"/>
        <w:jc w:val="both"/>
        <w:rPr>
          <w:rFonts w:ascii="Times New Roman" w:hAnsi="Times New Roman"/>
        </w:rPr>
      </w:pPr>
      <w:r>
        <w:rPr>
          <w:rFonts w:ascii="Times New Roman" w:hAnsi="Times New Roman"/>
          <w:b/>
        </w:rPr>
        <w:t>Sposób przygotowania ofert</w:t>
      </w:r>
    </w:p>
    <w:p>
      <w:pPr>
        <w:pStyle w:val="Normal"/>
        <w:shd w:val="clear" w:color="auto" w:fill="FFFFFF" w:themeFill="background1"/>
        <w:suppressAutoHyphens w:val="true"/>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Zasady obowiązujące podczas przygotowywania ofert:</w:t>
      </w:r>
    </w:p>
    <w:p>
      <w:pPr>
        <w:pStyle w:val="Normal"/>
        <w:suppressAutoHyphens w:val="true"/>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359"/>
        </w:numPr>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360"/>
        </w:numPr>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361"/>
        </w:numPr>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362"/>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363"/>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364"/>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drag&amp;drop („przeciągnij” i „upuść”) służące do dodawania plików.</w:t>
      </w:r>
    </w:p>
    <w:p>
      <w:pPr>
        <w:pStyle w:val="Normal"/>
        <w:numPr>
          <w:ilvl w:val="0"/>
          <w:numId w:val="365"/>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pPr>
        <w:pStyle w:val="Normal"/>
        <w:numPr>
          <w:ilvl w:val="0"/>
          <w:numId w:val="366"/>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Jeżeli wraz z ofertą składane są dokumenty zawierające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pPr>
        <w:pStyle w:val="Normal"/>
        <w:numPr>
          <w:ilvl w:val="0"/>
          <w:numId w:val="367"/>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pPr>
        <w:pStyle w:val="Normal"/>
        <w:numPr>
          <w:ilvl w:val="0"/>
          <w:numId w:val="368"/>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numPr>
          <w:ilvl w:val="0"/>
          <w:numId w:val="369"/>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pPr>
        <w:pStyle w:val="Normal"/>
        <w:numPr>
          <w:ilvl w:val="0"/>
          <w:numId w:val="370"/>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Oferta może być złożona tylko do upływu terminu składania ofert.</w:t>
      </w:r>
    </w:p>
    <w:p>
      <w:pPr>
        <w:pStyle w:val="Normal"/>
        <w:numPr>
          <w:ilvl w:val="0"/>
          <w:numId w:val="371"/>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Wykonawca może przed upływem terminu składania ofert wycofać ofertę. Wykonawca wycofuje ofertę w zakładce „Oferty/wnioski” używając przycisku „Wycofaj ofertę”.</w:t>
      </w:r>
    </w:p>
    <w:p>
      <w:pPr>
        <w:pStyle w:val="Normal"/>
        <w:numPr>
          <w:ilvl w:val="0"/>
          <w:numId w:val="372"/>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pPr>
        <w:pStyle w:val="Normal"/>
        <w:numPr>
          <w:ilvl w:val="0"/>
          <w:numId w:val="373"/>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Oferta złożona po terminie zostanie odrzucona na podstawie art. 226 ust. 1 pkt 1 PZP. </w:t>
      </w:r>
    </w:p>
    <w:p>
      <w:pPr>
        <w:pStyle w:val="Normal"/>
        <w:numPr>
          <w:ilvl w:val="0"/>
          <w:numId w:val="374"/>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Wykonawca nie może skutecznie wycofać oferty ani wprowadzić zmian w treści oferty po upływie terminu składania ofert. </w:t>
      </w:r>
    </w:p>
    <w:p>
      <w:pPr>
        <w:pStyle w:val="Normal"/>
        <w:numPr>
          <w:ilvl w:val="0"/>
          <w:numId w:val="375"/>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Maksymalny łączny rozmiar plików stanowiących ofertę lub składanych wraz z ofertą to 250 MB.</w:t>
      </w:r>
    </w:p>
    <w:p>
      <w:pPr>
        <w:pStyle w:val="Normal"/>
        <w:numPr>
          <w:ilvl w:val="0"/>
          <w:numId w:val="376"/>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pPr>
        <w:pStyle w:val="Normal"/>
        <w:numPr>
          <w:ilvl w:val="0"/>
          <w:numId w:val="377"/>
        </w:numPr>
        <w:shd w:val="clear" w:color="auto" w:fill="FFFFFF"/>
        <w:tabs>
          <w:tab w:val="clear" w:pos="708"/>
          <w:tab w:val="left" w:pos="1134" w:leader="none"/>
        </w:tabs>
        <w:suppressAutoHyphens w:val="true"/>
        <w:spacing w:lineRule="auto" w:line="240" w:before="0" w:after="60"/>
        <w:ind w:left="357" w:hanging="360"/>
        <w:jc w:val="both"/>
        <w:rPr>
          <w:rFonts w:ascii="Times New Roman" w:hAnsi="Times New Roman"/>
        </w:rPr>
      </w:pPr>
      <w:r>
        <w:rPr>
          <w:rFonts w:eastAsia="Times New Roman" w:cs="Times New Roman" w:ascii="Times New Roman" w:hAnsi="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pPr>
        <w:pStyle w:val="Normal"/>
        <w:suppressAutoHyphens w:val="true"/>
        <w:spacing w:lineRule="auto" w:line="216" w:before="0" w:after="5"/>
        <w:ind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
        </w:numPr>
        <w:shd w:val="clear" w:color="auto" w:fill="FFF2CC" w:themeFill="accent4"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Opis sposobu obliczenia ceny</w:t>
      </w:r>
    </w:p>
    <w:p>
      <w:pPr>
        <w:pStyle w:val="Normal"/>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bookmarkStart w:id="10" w:name="bookmark28"/>
      <w:bookmarkStart w:id="11" w:name="bookmark28"/>
      <w:bookmarkEnd w:id="11"/>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1. Cena oferty netto oraz brutto jest ceną ryczałtową i ma uwzględniać zakres określony w SWZ oraz ewentualnych wyjaśnieniach i zmianach treści SWZ, w projekcie robót geologicznych, jak również wszystkie zobowiązania wynikające z tekstu załączonego wzoru umowy. </w:t>
      </w:r>
    </w:p>
    <w:p>
      <w:pPr>
        <w:pStyle w:val="Normal"/>
        <w:widowControl w:val="false"/>
        <w:jc w:val="both"/>
        <w:rPr>
          <w:rFonts w:ascii="Times New Roman" w:hAnsi="Times New Roman"/>
        </w:rPr>
      </w:pPr>
      <w:r>
        <w:rPr>
          <w:rFonts w:eastAsia="Times New Roman" w:cs="Times New Roman" w:ascii="Times New Roman" w:hAnsi="Times New Roman"/>
          <w:lang w:eastAsia="pl-PL"/>
        </w:rPr>
        <w:t>2. Cena oferty brutto zawiera również wszelkie nakłady i koszty wyliczone w oparciu o projekt robót geologicznych, oględziny własne obiektu, obowiązujące przepisy, fachową wiedzę oraz wszelkie inne koszty związane z realizacją przedmiotu umowy bez względu na faktyczny zakres robót niezbędny do prawidłowego wykonania przedmiotu umowy, w tym usług i robót pomocniczych nieujętych projekcie robót, a których realizacja jest niezbędna dla prawidłowego wykonania przedmiotu zamówienia jak np. koszty odtworzenia nawierzchni, ewentualnych ogrodzeń, zabezpieczenie drzew i zieleni przed uszkodzeniami zgodnie z prawem budowlanym i geologicznym, wykonania wszelkich prac przygotowawczych i porządkowych, zorganizowania i zagospodarowania placu budowy wraz z jego likwidacją po zakończeniu robót, utrzymania zaplecza budowy, koszty związane z zabezpieczeniem i z oznakowaniem prowadzonych robót, zajęcia pasa drogowego i organizacji ruchu na czas prowadzenia robót, odwodnienia, ewentualnego pompowania wody, wywozu nadmiaru gruntu, wywozu materiałów pochodzących z rozbiórki, odtworzenia nawierzchni, koszty związane z odbiorami wykonanych robót oraz koszty innych czynności niezbędnych do wykonania przedmiotu umowy.</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3.Ocenie podlega </w:t>
      </w:r>
      <w:r>
        <w:rPr>
          <w:rFonts w:eastAsia="Times New Roman" w:cs="Times New Roman" w:ascii="Times New Roman" w:hAnsi="Times New Roman"/>
          <w:u w:val="single"/>
          <w:lang w:eastAsia="pl-PL"/>
        </w:rPr>
        <w:t>cena oferty brutto</w:t>
      </w:r>
      <w:r>
        <w:rPr>
          <w:rFonts w:eastAsia="Times New Roman" w:cs="Times New Roman" w:ascii="Times New Roman" w:hAnsi="Times New Roman"/>
          <w:lang w:eastAsia="pl-PL"/>
        </w:rPr>
        <w:t xml:space="preserve">, podana w Formularzu ofertowym, obliczona w sposób podany w pkt 6, musi uwzględniać wszelkie koszty niezbędne dla prawidłowego i pełnego wykonania zamówienia oraz wszelkie opłaty i podatki do których jest zobowiązany Wykonawca, wynikające z obowiązujących przepisów. </w:t>
      </w:r>
    </w:p>
    <w:p>
      <w:pPr>
        <w:pStyle w:val="Normal"/>
        <w:widowControl w:val="false"/>
        <w:jc w:val="both"/>
        <w:rPr>
          <w:rFonts w:ascii="Times New Roman" w:hAnsi="Times New Roman"/>
        </w:rPr>
      </w:pPr>
      <w:r>
        <w:rPr>
          <w:rFonts w:eastAsia="Times New Roman" w:cs="Times New Roman" w:ascii="Times New Roman" w:hAnsi="Times New Roman"/>
          <w:lang w:eastAsia="pl-PL"/>
        </w:rPr>
        <w:t>4. Oferta powinna zawierać cenę wyliczona (skalkulowaną przez Wykonawcę) na podstawie zakresu robót określonego w SWZ, projekcie robót geologicznych, decyzji zatwierdzającej projekt robót, projekcie umowy oraz ewentualnymi wyjaśnieniami i zmianami dokonywanymi na etapie prowadzonego postepowania.</w:t>
      </w:r>
    </w:p>
    <w:p>
      <w:pPr>
        <w:pStyle w:val="Normal"/>
        <w:widowControl w:val="false"/>
        <w:jc w:val="both"/>
        <w:rPr>
          <w:rFonts w:ascii="Times New Roman" w:hAnsi="Times New Roman"/>
        </w:rPr>
      </w:pPr>
      <w:r>
        <w:rPr>
          <w:rFonts w:eastAsia="Times New Roman" w:cs="Times New Roman" w:ascii="Times New Roman" w:hAnsi="Times New Roman"/>
          <w:lang w:eastAsia="pl-PL"/>
        </w:rPr>
        <w:t>5. Cenę należy podać w złotych polskich (PLN).</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6. Cena oferty brutto w Formularzu ofertowym należy podać w złotych polskich (PLN), z zaokrągleniem do dwóch miejsc po przecinku, zgodnie z poniższą zasadą. Cena brutto ma wynikać z ceny netto. </w:t>
      </w:r>
    </w:p>
    <w:p>
      <w:pPr>
        <w:pStyle w:val="Normal"/>
        <w:widowControl w:val="false"/>
        <w:jc w:val="both"/>
        <w:rPr>
          <w:rFonts w:ascii="Times New Roman" w:hAnsi="Times New Roman"/>
        </w:rPr>
      </w:pPr>
      <w:r>
        <w:rPr>
          <w:rFonts w:eastAsia="Times New Roman" w:cs="Times New Roman" w:ascii="Times New Roman" w:hAnsi="Times New Roman"/>
          <w:b/>
          <w:bCs/>
          <w:lang w:eastAsia="pl-PL"/>
        </w:rPr>
        <w:t>UWAGA!</w:t>
      </w:r>
      <w:r>
        <w:rPr>
          <w:rFonts w:eastAsia="Times New Roman" w:cs="Times New Roman" w:ascii="Times New Roman" w:hAnsi="Times New Roman"/>
          <w:lang w:eastAsia="pl-PL"/>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7. Prawidłowe ustalenie stawki podatku VAT należy do obowiązku Wykonawcy. </w:t>
      </w:r>
    </w:p>
    <w:p>
      <w:pPr>
        <w:pStyle w:val="Normal"/>
        <w:widowControl w:val="false"/>
        <w:jc w:val="both"/>
        <w:rPr>
          <w:rFonts w:ascii="Times New Roman" w:hAnsi="Times New Roman"/>
        </w:rPr>
      </w:pPr>
      <w:r>
        <w:rPr>
          <w:rFonts w:eastAsia="Times New Roman" w:cs="Times New Roman" w:ascii="Times New Roman" w:hAnsi="Times New Roman"/>
          <w:lang w:eastAsia="pl-PL"/>
        </w:rPr>
        <w:t>8. Sposób zapłaty i rozliczenia za realizację niniejszego zamówienia, określone zostały we wzorze umowy (Załącznik nr 7 do SWZ).</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9. Jeżeli została złożona oferta, której wybór prowadziłby do powstania u Zamawiającego obowiązku podatkowego zgodnie z ustawą z dnia 11 marca 2004r. o podatku od towarów i usług (tj. z 2020 r. poz. 106 ze zm.), dla celów zastosowania kryterium ceny lub kosztu zamawiający dolicza do przedstawionej w tej ofercie ceny kwotę podatku od towarów i usług, którą miałby obowiązek rozliczyć. W ofercie, Wykonawca ma obowiązek: </w:t>
      </w:r>
    </w:p>
    <w:p>
      <w:pPr>
        <w:pStyle w:val="Normal"/>
        <w:widowControl w:val="false"/>
        <w:ind w:firstLine="708"/>
        <w:jc w:val="both"/>
        <w:rPr>
          <w:rFonts w:ascii="Times New Roman" w:hAnsi="Times New Roman"/>
        </w:rPr>
      </w:pPr>
      <w:r>
        <w:rPr>
          <w:rFonts w:eastAsia="Times New Roman" w:cs="Times New Roman" w:ascii="Times New Roman" w:hAnsi="Times New Roman"/>
          <w:lang w:eastAsia="pl-PL"/>
        </w:rPr>
        <w:t xml:space="preserve">9.1 poinformowania zamawiającego, że wybór jego oferty będzie prowadził do powstania u Zamawiającego obowiązku podatkowego; </w:t>
      </w:r>
    </w:p>
    <w:p>
      <w:pPr>
        <w:pStyle w:val="Normal"/>
        <w:widowControl w:val="false"/>
        <w:ind w:firstLine="708"/>
        <w:jc w:val="both"/>
        <w:rPr>
          <w:rFonts w:ascii="Times New Roman" w:hAnsi="Times New Roman"/>
        </w:rPr>
      </w:pPr>
      <w:r>
        <w:rPr>
          <w:rFonts w:eastAsia="Times New Roman" w:cs="Times New Roman" w:ascii="Times New Roman" w:hAnsi="Times New Roman"/>
          <w:lang w:eastAsia="pl-PL"/>
        </w:rPr>
        <w:t xml:space="preserve">9.2 wskazania nazwy (rodzaju) towaru lub usługi, których dostawa lub świadczenie będą prowadziły do powstania obowiązku podatkowego; </w:t>
      </w:r>
    </w:p>
    <w:p>
      <w:pPr>
        <w:pStyle w:val="Normal"/>
        <w:widowControl w:val="false"/>
        <w:ind w:firstLine="708"/>
        <w:jc w:val="both"/>
        <w:rPr>
          <w:rFonts w:ascii="Times New Roman" w:hAnsi="Times New Roman"/>
        </w:rPr>
      </w:pPr>
      <w:r>
        <w:rPr>
          <w:rFonts w:eastAsia="Times New Roman" w:cs="Times New Roman" w:ascii="Times New Roman" w:hAnsi="Times New Roman"/>
          <w:lang w:eastAsia="pl-PL"/>
        </w:rPr>
        <w:t xml:space="preserve">9.3 wskazania wartości towaru lub usługi objętego obowiązkiem podatkowym zamawiającego, bez kwoty podatku; </w:t>
      </w:r>
    </w:p>
    <w:p>
      <w:pPr>
        <w:pStyle w:val="Normal"/>
        <w:widowControl w:val="false"/>
        <w:ind w:firstLine="708"/>
        <w:jc w:val="both"/>
        <w:rPr>
          <w:rFonts w:ascii="Times New Roman" w:hAnsi="Times New Roman"/>
        </w:rPr>
      </w:pPr>
      <w:r>
        <w:rPr>
          <w:rFonts w:eastAsia="Times New Roman" w:cs="Times New Roman" w:ascii="Times New Roman" w:hAnsi="Times New Roman"/>
          <w:lang w:eastAsia="pl-PL"/>
        </w:rPr>
        <w:t>9.4 wskazania stawki podatku od towarów i usług, która zgodnie z wiedzą wykonawcy, będzie miała zastosowanie.</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uppressAutoHyphens w:val="true"/>
        <w:spacing w:lineRule="auto" w:line="240" w:before="0" w:after="0"/>
        <w:jc w:val="both"/>
        <w:rPr>
          <w:rFonts w:ascii="Times New Roman" w:hAnsi="Times New Roman"/>
        </w:rPr>
      </w:pPr>
      <w:r>
        <w:rPr>
          <w:rFonts w:eastAsia="Calibri Light" w:cs="Times New Roman" w:ascii="Times New Roman" w:hAnsi="Times New Roman"/>
          <w:b/>
        </w:rPr>
        <w:t>Rozdział III - Informacje o przebiegu postępowania</w:t>
      </w:r>
    </w:p>
    <w:p>
      <w:pPr>
        <w:pStyle w:val="Normal"/>
        <w:suppressAutoHyphens w:val="true"/>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378"/>
        </w:numPr>
        <w:shd w:val="clear" w:color="auto" w:fill="E2EFD9" w:themeFill="accent6" w:themeFillTint="33"/>
        <w:suppressAutoHyphens w:val="true"/>
        <w:spacing w:lineRule="auto" w:line="240" w:before="0" w:after="0"/>
        <w:jc w:val="both"/>
        <w:rPr>
          <w:rFonts w:ascii="Times New Roman" w:hAnsi="Times New Roman"/>
        </w:rPr>
      </w:pPr>
      <w:r>
        <w:rPr>
          <w:rFonts w:eastAsia="Times New Roman" w:cs="Times New Roman" w:ascii="Times New Roman" w:hAnsi="Times New Roman"/>
          <w:b/>
        </w:rPr>
        <w:t>Sposób porozumiewania się Zamawiającego z wykonawcami</w:t>
      </w:r>
    </w:p>
    <w:p>
      <w:pPr>
        <w:pStyle w:val="Normal"/>
        <w:tabs>
          <w:tab w:val="left" w:pos="708"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9"/>
        </w:numPr>
        <w:suppressAutoHyphens w:val="true"/>
        <w:spacing w:lineRule="auto" w:line="240" w:before="0" w:after="0"/>
        <w:ind w:left="426" w:hanging="426"/>
        <w:contextualSpacing/>
        <w:jc w:val="both"/>
        <w:rPr/>
      </w:pPr>
      <w:r>
        <w:rPr>
          <w:rFonts w:eastAsia="Times New Roman" w:cs="Times New Roman" w:ascii="Times New Roman" w:hAnsi="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eastAsia="Times New Roman" w:cs="Times New Roman" w:ascii="Times New Roman" w:hAnsi="Times New Roman"/>
          <w:sz w:val="24"/>
          <w:szCs w:val="24"/>
        </w:rPr>
        <w:t>nternetowej</w:t>
      </w:r>
      <w:hyperlink r:id="rId6">
        <w:r>
          <w:rPr>
            <w:rFonts w:eastAsia="Times New Roman" w:cs="Times New Roman" w:ascii="Times New Roman" w:hAnsi="Times New Roman"/>
            <w:color w:val="0462C1"/>
            <w:sz w:val="24"/>
            <w:szCs w:val="24"/>
            <w:u w:val="single" w:color="0462C1"/>
          </w:rPr>
          <w:t xml:space="preserve"> https://ezamowienia.gov.pl</w:t>
        </w:r>
      </w:hyperlink>
      <w:r>
        <w:rPr>
          <w:rFonts w:eastAsia="Times New Roman" w:cs="Times New Roman" w:ascii="Times New Roman" w:hAnsi="Times New Roman"/>
          <w:color w:val="0462C1"/>
          <w:sz w:val="24"/>
          <w:szCs w:val="24"/>
        </w:rPr>
        <w:t xml:space="preserve"> </w:t>
      </w:r>
      <w:r>
        <w:rPr>
          <w:rFonts w:eastAsia="Times New Roman" w:cs="Times New Roman" w:ascii="Times New Roman" w:hAnsi="Times New Roman"/>
          <w:sz w:val="24"/>
          <w:szCs w:val="24"/>
        </w:rPr>
        <w:t>oraz informacje zamieszczone w zakładce „Centrum Pomocy”.</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sz w:val="24"/>
          <w:szCs w:val="24"/>
        </w:rPr>
        <w:t xml:space="preserve">Przeglądanie i </w:t>
      </w:r>
      <w:r>
        <w:rPr>
          <w:rFonts w:eastAsia="Times New Roman" w:cs="Times New Roman" w:ascii="Times New Roman" w:hAnsi="Times New Roman"/>
          <w:lang w:eastAsia="pl-PL"/>
        </w:rPr>
        <w:t>pobieranie publicznej treści dokumentacji postępowania nie wymaga posiadania konta na Platformie e-Zamówienia ani logowania.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 przypadku formatów, o których mowa w art. 66 ust. 1 PZP, ww. regulacje nie będą miały bezpośredniego zastosowania.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Informacje, oświadczenia lub dokumenty, inne niż wymienione w § 2 ust. 1 rozporządzenia Prezesa Rady Ministrów w sprawie wymagań dla dokumentów elektronicznych, przekazywane w postępowaniu sporządza się w postaci elektronicznej:</w:t>
      </w:r>
    </w:p>
    <w:p>
      <w:pPr>
        <w:pStyle w:val="Normal"/>
        <w:widowControl w:val="false"/>
        <w:numPr>
          <w:ilvl w:val="1"/>
          <w:numId w:val="20"/>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w formatach danych określonych w przepisach rozporządzenia Rady Ministrów w sprawie Krajowych Ram Interoperacyjności (i przekazuje się jako załącznik), lub</w:t>
      </w:r>
    </w:p>
    <w:p>
      <w:pPr>
        <w:pStyle w:val="Normal"/>
        <w:widowControl w:val="false"/>
        <w:numPr>
          <w:ilvl w:val="1"/>
          <w:numId w:val="20"/>
        </w:numPr>
        <w:suppressAutoHyphens w:val="true"/>
        <w:spacing w:lineRule="auto" w:line="240" w:before="0" w:after="0"/>
        <w:ind w:left="720" w:right="112" w:hanging="360"/>
        <w:jc w:val="both"/>
        <w:rPr>
          <w:rFonts w:ascii="Times New Roman" w:hAnsi="Times New Roman"/>
        </w:rPr>
      </w:pPr>
      <w:r>
        <w:rPr>
          <w:rFonts w:eastAsia="Times New Roman" w:cs="Times New Roman" w:ascii="Times New Roman" w:hAnsi="Times New Roman"/>
          <w:lang w:eastAsia="pl-PL"/>
        </w:rPr>
        <w:t>jako tekst wpisany bezpośrednio do wiadomości przekazywanej przy użyciu środków komunikacji elektronicznej (np. w treści wiadomości e-mail lub w treści „Formularza do komunikacji”).</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(t.j. Dz. U. z 2021 r. poz. 275) wykonawca, w celu utrzymania w poufności tych informacji, przekazuje je w wydzielonym i odpowiednio oznaczonym pliku, wraz z jednoczesnym zaznaczeniem w nazwie pliku „Dokument stanowiący tajemnicę przedsiębiorstwa”.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Wszystkie wysłane i odebrane w postępowaniu przez wykonawcę wiadomości widoczne są po zalogowaniu w podglądzie postępowania w zakładce „Komunikacja”.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Maksymalny rozmiar plików przesyłanych za pośrednictwem „Formularzy do komunikacji” wynosi 150 MB (wielkość ta dotyczy plików przesyłanych jako załączniki do jednego formularza).</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Minimalne wymagania techniczne dotyczące sprzętu używanego w celu korzystania z usług Platformy e-Zamówienia oraz informacje dotyczące specyfikacji połączenia określa Regulamin Platformy e-Zamówienia.</w:t>
      </w:r>
    </w:p>
    <w:p>
      <w:pPr>
        <w:pStyle w:val="Normal"/>
        <w:numPr>
          <w:ilvl w:val="0"/>
          <w:numId w:val="19"/>
        </w:numPr>
        <w:suppressAutoHyphens w:val="true"/>
        <w:spacing w:lineRule="auto" w:line="240" w:before="0" w:after="0"/>
        <w:ind w:left="426" w:hanging="426"/>
        <w:contextualSpacing/>
        <w:jc w:val="both"/>
        <w:rPr/>
      </w:pPr>
      <w:r>
        <w:rPr>
          <w:rFonts w:eastAsia="Times New Roman" w:cs="Times New Roman" w:ascii="Times New Roman" w:hAnsi="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eastAsia="Times New Roman" w:cs="Times New Roman" w:ascii="Times New Roman" w:hAnsi="Times New Roman"/>
          <w:sz w:val="24"/>
          <w:szCs w:val="24"/>
        </w:rPr>
        <w:t xml:space="preserve"> </w:t>
      </w:r>
      <w:hyperlink r:id="rId7">
        <w:r>
          <w:rPr>
            <w:rFonts w:eastAsia="Times New Roman" w:cs="Times New Roman" w:ascii="Times New Roman" w:hAnsi="Times New Roman"/>
            <w:color w:val="0462C1"/>
            <w:sz w:val="24"/>
            <w:szCs w:val="24"/>
            <w:u w:val="single" w:color="0462C1"/>
          </w:rPr>
          <w:t>https://ezamowienia.gov.pl</w:t>
        </w:r>
      </w:hyperlink>
      <w:r>
        <w:rPr>
          <w:rFonts w:eastAsia="Times New Roman" w:cs="Times New Roman" w:ascii="Times New Roman" w:hAnsi="Times New Roman"/>
          <w:sz w:val="24"/>
          <w:szCs w:val="24"/>
        </w:rPr>
        <w:t xml:space="preserve"> </w:t>
      </w:r>
      <w:r>
        <w:rPr>
          <w:rFonts w:eastAsia="Times New Roman" w:cs="Times New Roman" w:ascii="Times New Roman" w:hAnsi="Times New Roman"/>
          <w:lang w:eastAsia="pl-PL"/>
        </w:rPr>
        <w:t>w zakładce „Zgłoś problem”.</w:t>
      </w:r>
    </w:p>
    <w:p>
      <w:pPr>
        <w:pStyle w:val="Normal"/>
        <w:numPr>
          <w:ilvl w:val="0"/>
          <w:numId w:val="19"/>
        </w:numPr>
        <w:suppressAutoHyphens w:val="true"/>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eastAsia="Times New Roman" w:cs="Times New Roman" w:ascii="Times New Roman" w:hAnsi="Times New Roman"/>
          <w:sz w:val="24"/>
          <w:szCs w:val="24"/>
        </w:rPr>
        <w:t xml:space="preserve">: </w:t>
      </w:r>
      <w:hyperlink r:id="rId8">
        <w:r>
          <w:rPr>
            <w:rFonts w:eastAsia="Times New Roman" w:cs="Times New Roman" w:ascii="Times New Roman" w:hAnsi="Times New Roman"/>
            <w:color w:val="0563C1"/>
            <w:sz w:val="24"/>
            <w:szCs w:val="24"/>
            <w:u w:val="single"/>
          </w:rPr>
          <w:t>http://www.nccert.pl/kontakt.htm</w:t>
        </w:r>
      </w:hyperlink>
      <w:r>
        <w:rPr>
          <w:rFonts w:eastAsia="Times New Roman" w:cs="Times New Roman" w:ascii="Times New Roman" w:hAnsi="Times New Roman"/>
          <w:color w:val="0563C1"/>
          <w:sz w:val="24"/>
          <w:szCs w:val="24"/>
          <w:u w:val="single"/>
        </w:rPr>
        <w:t>.</w:t>
      </w:r>
    </w:p>
    <w:p>
      <w:pPr>
        <w:pStyle w:val="Normal"/>
        <w:numPr>
          <w:ilvl w:val="0"/>
          <w:numId w:val="19"/>
        </w:numPr>
        <w:suppressAutoHyphens w:val="true"/>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usługi profilu zaufanego można znaleźć pod adresem internetowym</w:t>
      </w:r>
      <w:r>
        <w:rPr>
          <w:rFonts w:eastAsia="Times New Roman" w:cs="Times New Roman" w:ascii="Times New Roman" w:hAnsi="Times New Roman"/>
          <w:sz w:val="24"/>
          <w:szCs w:val="24"/>
        </w:rPr>
        <w:t xml:space="preserve">: </w:t>
      </w:r>
      <w:hyperlink r:id="rId9">
        <w:r>
          <w:rPr>
            <w:rFonts w:eastAsia="Times New Roman" w:cs="Times New Roman" w:ascii="Times New Roman" w:hAnsi="Times New Roman"/>
            <w:color w:val="0563C1"/>
            <w:sz w:val="24"/>
            <w:szCs w:val="24"/>
            <w:u w:val="single"/>
          </w:rPr>
          <w:t>https://www.gov.pl/web/gov/zaloz-profil-zaufanv</w:t>
        </w:r>
      </w:hyperlink>
      <w:r>
        <w:rPr>
          <w:rFonts w:eastAsia="Times New Roman" w:cs="Times New Roman" w:ascii="Times New Roman" w:hAnsi="Times New Roman"/>
          <w:color w:val="0563C1"/>
          <w:sz w:val="24"/>
          <w:szCs w:val="24"/>
          <w:u w:val="single"/>
        </w:rPr>
        <w:t>.</w:t>
      </w:r>
    </w:p>
    <w:p>
      <w:pPr>
        <w:pStyle w:val="Normal"/>
        <w:numPr>
          <w:ilvl w:val="0"/>
          <w:numId w:val="19"/>
        </w:numPr>
        <w:suppressAutoHyphens w:val="true"/>
        <w:spacing w:lineRule="auto" w:line="240" w:before="0" w:after="0"/>
        <w:ind w:left="426" w:hanging="426"/>
        <w:contextualSpacing/>
        <w:jc w:val="both"/>
        <w:rPr/>
      </w:pPr>
      <w:r>
        <w:rPr>
          <w:rFonts w:eastAsia="Times New Roman" w:cs="Times New Roman" w:ascii="Times New Roman" w:hAnsi="Times New Roman"/>
          <w:lang w:eastAsia="pl-PL"/>
        </w:rPr>
        <w:t>Szczegółowe informacje o sposobie pozyskania podpisu osobistego można znaleźć pod adresem internetowym</w:t>
      </w:r>
      <w:r>
        <w:rPr>
          <w:rFonts w:eastAsia="Times New Roman" w:cs="Times New Roman" w:ascii="Times New Roman" w:hAnsi="Times New Roman"/>
          <w:sz w:val="24"/>
          <w:szCs w:val="24"/>
        </w:rPr>
        <w:t xml:space="preserve">: </w:t>
      </w:r>
      <w:hyperlink r:id="rId10">
        <w:r>
          <w:rPr>
            <w:rFonts w:eastAsia="Times New Roman" w:cs="Times New Roman" w:ascii="Times New Roman" w:hAnsi="Times New Roman"/>
            <w:color w:val="0563C1"/>
            <w:sz w:val="24"/>
            <w:szCs w:val="24"/>
            <w:u w:val="single"/>
          </w:rPr>
          <w:t>https://www.gov.pl/web/e-dowod/podpis-osobistv</w:t>
        </w:r>
      </w:hyperlink>
      <w:r>
        <w:rPr>
          <w:rFonts w:eastAsia="Times New Roman" w:cs="Times New Roman" w:ascii="Times New Roman" w:hAnsi="Times New Roman"/>
          <w:color w:val="0563C1"/>
          <w:sz w:val="24"/>
          <w:szCs w:val="24"/>
          <w:u w:val="single"/>
        </w:rPr>
        <w:t>.</w:t>
      </w:r>
    </w:p>
    <w:p>
      <w:pPr>
        <w:pStyle w:val="Normal"/>
        <w:numPr>
          <w:ilvl w:val="0"/>
          <w:numId w:val="19"/>
        </w:numPr>
        <w:suppressAutoHyphens w:val="true"/>
        <w:spacing w:lineRule="auto" w:line="240" w:before="0" w:after="0"/>
        <w:ind w:left="426" w:hanging="426"/>
        <w:contextualSpacing/>
        <w:jc w:val="both"/>
        <w:rPr>
          <w:rFonts w:ascii="Times New Roman" w:hAnsi="Times New Roman"/>
        </w:rPr>
      </w:pPr>
      <w:r>
        <w:rPr>
          <w:rFonts w:eastAsia="Times New Roman" w:cs="Times New Roman" w:ascii="Times New Roman" w:hAnsi="Times New Roman"/>
          <w:lang w:eastAsia="pl-PL"/>
        </w:rPr>
        <w:t xml:space="preserve">Zamawiający dopuszcza komunikację za pomocą poczty elektronicznej na adres: </w:t>
      </w:r>
    </w:p>
    <w:p>
      <w:pPr>
        <w:pStyle w:val="Normal"/>
        <w:ind w:left="426" w:hanging="0"/>
        <w:rPr/>
      </w:pPr>
      <w:r>
        <w:rPr>
          <w:rFonts w:eastAsia="Times New Roman" w:cs="Times New Roman" w:ascii="Times New Roman" w:hAnsi="Times New Roman"/>
          <w:color w:val="0563C1"/>
          <w:sz w:val="24"/>
          <w:szCs w:val="24"/>
        </w:rPr>
        <w:t xml:space="preserve">       </w:t>
      </w:r>
      <w:r>
        <w:rPr>
          <w:rFonts w:eastAsia="Times New Roman" w:cs="Times New Roman" w:ascii="Times New Roman" w:hAnsi="Times New Roman"/>
          <w:color w:val="0563C1"/>
          <w:sz w:val="24"/>
          <w:szCs w:val="24"/>
          <w:u w:val="single"/>
        </w:rPr>
        <w:t xml:space="preserve"> </w:t>
      </w:r>
      <w:hyperlink r:id="rId11">
        <w:r>
          <w:rPr>
            <w:rFonts w:cs="Times New Roman" w:ascii="Times New Roman" w:hAnsi="Times New Roman"/>
            <w:color w:val="0563C1"/>
            <w:sz w:val="24"/>
            <w:szCs w:val="24"/>
          </w:rPr>
          <w:t>przetargi</w:t>
        </w:r>
        <w:r>
          <w:rPr>
            <w:rFonts w:eastAsia="Times New Roman" w:cs="Times New Roman" w:ascii="Times New Roman" w:hAnsi="Times New Roman"/>
            <w:color w:val="0563C1"/>
            <w:sz w:val="24"/>
            <w:szCs w:val="24"/>
          </w:rPr>
          <w:t>@wodociagizorawina.pl</w:t>
        </w:r>
      </w:hyperlink>
      <w:r>
        <w:rPr>
          <w:rFonts w:eastAsia="Times New Roman" w:ascii="Times New Roman" w:hAnsi="Times New Roman"/>
        </w:rPr>
        <w:t xml:space="preserve"> </w:t>
      </w:r>
      <w:r>
        <w:rPr>
          <w:rFonts w:eastAsia="Times New Roman" w:cs="Times New Roman" w:ascii="Times New Roman" w:hAnsi="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p>
      <w:pPr>
        <w:pStyle w:val="Normal"/>
        <w:suppressAutoHyphens w:val="true"/>
        <w:spacing w:lineRule="auto" w:line="240" w:before="0" w:after="0"/>
        <w:ind w:right="92" w:hanging="0"/>
        <w:jc w:val="both"/>
        <w:rPr>
          <w:rFonts w:ascii="Times New Roman" w:hAnsi="Times New Roman" w:eastAsia="Times New Roman" w:cs="Times New Roman"/>
          <w:sz w:val="24"/>
          <w:szCs w:val="24"/>
          <w:shd w:fill="FFFF00" w:val="clear"/>
          <w:lang w:eastAsia="ar-SA"/>
        </w:rPr>
      </w:pPr>
      <w:r>
        <w:rPr>
          <w:rFonts w:eastAsia="Times New Roman" w:cs="Times New Roman" w:ascii="Times New Roman" w:hAnsi="Times New Roman"/>
          <w:sz w:val="24"/>
          <w:szCs w:val="24"/>
          <w:shd w:fill="FFFF00" w:val="clear"/>
          <w:lang w:eastAsia="ar-SA"/>
        </w:rPr>
        <w:t>Dodatkowe informacje dotyczące komunikacji w postępowaniu</w:t>
      </w:r>
    </w:p>
    <w:p>
      <w:pPr>
        <w:pStyle w:val="Normal"/>
        <w:suppressAutoHyphens w:val="true"/>
        <w:spacing w:lineRule="auto" w:line="240" w:before="0" w:after="0"/>
        <w:ind w:right="92" w:hanging="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r>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Przedłużenie terminu składania ofert nie wpływa na bieg terminu składania wniosku o wyjaśnienie treści SWZ, o którym mowa w pkt 2.</w:t>
      </w:r>
    </w:p>
    <w:p>
      <w:pPr>
        <w:pStyle w:val="Normal"/>
        <w:numPr>
          <w:ilvl w:val="1"/>
          <w:numId w:val="18"/>
        </w:numPr>
        <w:suppressAutoHyphens w:val="true"/>
        <w:spacing w:lineRule="auto" w:line="240" w:before="0" w:after="0"/>
        <w:ind w:left="284" w:right="92" w:hanging="284"/>
        <w:rPr>
          <w:rFonts w:ascii="Times New Roman" w:hAnsi="Times New Roman"/>
        </w:rPr>
      </w:pPr>
      <w:r>
        <w:rPr>
          <w:rFonts w:eastAsia="Times New Roman" w:cs="Times New Roman" w:ascii="Times New Roman" w:hAnsi="Times New Roman"/>
          <w:lang w:eastAsia="pl-PL"/>
        </w:rPr>
        <w:t>W przypadku gdy wniosek o wyjaśnienie treści SWZ nie wpłynął w terminie, o którym mowa w pkt. 2, Zamawiający nie ma obowiązku udzielania wyjaśnień SWZ oraz obowiązku przedłużenia terminu składania ofert.</w:t>
      </w:r>
    </w:p>
    <w:p>
      <w:pPr>
        <w:pStyle w:val="Normal"/>
        <w:numPr>
          <w:ilvl w:val="1"/>
          <w:numId w:val="18"/>
        </w:numPr>
        <w:suppressAutoHyphens w:val="true"/>
        <w:spacing w:lineRule="auto" w:line="240" w:before="0" w:after="0"/>
        <w:ind w:left="284" w:right="92" w:hanging="284"/>
        <w:rPr/>
      </w:pPr>
      <w:r>
        <w:rPr>
          <w:rFonts w:eastAsia="Times New Roman" w:cs="Times New Roman" w:ascii="Times New Roman" w:hAnsi="Times New Roman"/>
          <w:lang w:eastAsia="pl-PL"/>
        </w:rPr>
        <w:t xml:space="preserve">Treść zapytań wraz z wyjaśnieniami Zamawiający udostępnia na stronie </w:t>
      </w:r>
      <w:r>
        <w:rPr>
          <w:rFonts w:eastAsia="Times New Roman" w:cs="Times New Roman" w:ascii="Times New Roman" w:hAnsi="Times New Roman"/>
          <w:sz w:val="24"/>
          <w:szCs w:val="24"/>
        </w:rPr>
        <w:t xml:space="preserve"> </w:t>
      </w:r>
      <w:hyperlink r:id="rId12">
        <w:r>
          <w:rPr>
            <w:rFonts w:eastAsia="Times New Roman" w:cs="Times New Roman" w:ascii="Times New Roman" w:hAnsi="Times New Roman"/>
            <w:color w:val="0462C1"/>
            <w:sz w:val="24"/>
            <w:szCs w:val="24"/>
            <w:u w:val="single" w:color="0462C1"/>
          </w:rPr>
          <w:t>https://ezamowienia.gov.pl</w:t>
        </w:r>
      </w:hyperlink>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Wszelkie wyjaśnienia i modyfikacje, w tym zmiany terminów stają się integralną częścią specyfikacji warunków zamówienia i są wiążące dla Zamawiającego i Wykonawców.</w:t>
      </w:r>
    </w:p>
    <w:p>
      <w:pPr>
        <w:pStyle w:val="Normal"/>
        <w:numPr>
          <w:ilvl w:val="1"/>
          <w:numId w:val="18"/>
        </w:numPr>
        <w:suppressAutoHyphens w:val="true"/>
        <w:spacing w:lineRule="auto" w:line="240" w:before="0" w:after="0"/>
        <w:ind w:left="284" w:right="92" w:hanging="284"/>
        <w:jc w:val="both"/>
        <w:rPr/>
      </w:pPr>
      <w:r>
        <w:rPr>
          <w:rFonts w:eastAsia="Times New Roman" w:cs="Times New Roman" w:ascii="Times New Roman" w:hAnsi="Times New Roman"/>
          <w:lang w:eastAsia="pl-PL"/>
        </w:rPr>
        <w:t>Wykonawca jako podmiot profesjonalny ma obowiązek sprawdzania komunikatów i wiadomości bezpośrednio na</w:t>
      </w:r>
      <w:r>
        <w:rPr>
          <w:rFonts w:eastAsia="Times New Roman" w:cs="Times New Roman" w:ascii="Times New Roman" w:hAnsi="Times New Roman"/>
          <w:sz w:val="24"/>
          <w:szCs w:val="20"/>
          <w:lang w:eastAsia="ar-SA"/>
        </w:rPr>
        <w:t xml:space="preserve"> </w:t>
      </w:r>
      <w:hyperlink r:id="rId13">
        <w:r>
          <w:rPr>
            <w:rFonts w:eastAsia="Times New Roman" w:cs="Times New Roman" w:ascii="Times New Roman" w:hAnsi="Times New Roman"/>
            <w:color w:val="0000FF"/>
            <w:sz w:val="24"/>
            <w:szCs w:val="20"/>
            <w:u w:val="single"/>
            <w:lang w:eastAsia="ar-SA"/>
          </w:rPr>
          <w:t>https://ezamowienia.gov.pl</w:t>
        </w:r>
      </w:hyperlink>
      <w:r>
        <w:rPr>
          <w:rFonts w:eastAsia="Times New Roman" w:cs="Times New Roman" w:ascii="Times New Roman" w:hAnsi="Times New Roman"/>
          <w:sz w:val="24"/>
          <w:szCs w:val="20"/>
          <w:lang w:eastAsia="ar-SA"/>
        </w:rPr>
        <w:t xml:space="preserve"> </w:t>
      </w:r>
      <w:r>
        <w:rPr>
          <w:rFonts w:eastAsia="Times New Roman" w:cs="Times New Roman" w:ascii="Times New Roman" w:hAnsi="Times New Roman"/>
          <w:lang w:eastAsia="pl-PL"/>
        </w:rPr>
        <w:t>przesłanych przez zamawiającego, gdyż system powiadomień może ulec awarii lub powiadomienie może trafić do folderu SPAM.</w:t>
      </w:r>
    </w:p>
    <w:p>
      <w:pPr>
        <w:pStyle w:val="Normal"/>
        <w:numPr>
          <w:ilvl w:val="1"/>
          <w:numId w:val="18"/>
        </w:numPr>
        <w:suppressAutoHyphens w:val="true"/>
        <w:spacing w:lineRule="auto" w:line="240" w:before="0" w:after="0"/>
        <w:ind w:left="284" w:right="92" w:hanging="284"/>
        <w:jc w:val="both"/>
        <w:rPr>
          <w:rFonts w:ascii="Times New Roman" w:hAnsi="Times New Roman"/>
        </w:rPr>
      </w:pPr>
      <w:r>
        <w:rPr>
          <w:rFonts w:eastAsia="Times New Roman" w:cs="Times New Roman" w:ascii="Times New Roman" w:hAnsi="Times New Roman"/>
          <w:lang w:eastAsia="pl-PL"/>
        </w:rPr>
        <w:t xml:space="preserve">We wszelkiej korespondencji związanej z niniejszym postępowaniem Zamawiający i Wykonawcy posługują się numerem ogłoszenia (BZP lub ID postępowania). </w:t>
      </w:r>
    </w:p>
    <w:p>
      <w:pPr>
        <w:pStyle w:val="Normal"/>
        <w:tabs>
          <w:tab w:val="clear" w:pos="708"/>
          <w:tab w:val="left" w:pos="284" w:leader="none"/>
        </w:tabs>
        <w:suppressAutoHyphens w:val="true"/>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79"/>
        </w:numPr>
        <w:shd w:val="clear" w:color="auto" w:fill="E2EFD9" w:themeFill="accent6" w:themeFillTint="33"/>
        <w:suppressAutoHyphens w:val="true"/>
        <w:spacing w:lineRule="auto" w:line="240" w:before="0" w:after="0"/>
        <w:jc w:val="both"/>
        <w:rPr>
          <w:rFonts w:ascii="Times New Roman" w:hAnsi="Times New Roman"/>
        </w:rPr>
      </w:pPr>
      <w:r>
        <w:rPr>
          <w:rFonts w:eastAsia="Times New Roman" w:cs="Times New Roman" w:ascii="Times New Roman" w:hAnsi="Times New Roman"/>
          <w:b/>
        </w:rPr>
        <w:t>Sposób oraz termin składania ofert</w:t>
      </w:r>
    </w:p>
    <w:p>
      <w:pPr>
        <w:pStyle w:val="Normal"/>
        <w:suppressAutoHyphens w:val="true"/>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380"/>
        </w:numPr>
        <w:suppressAutoHyphens w:val="true"/>
        <w:spacing w:lineRule="auto" w:line="240" w:before="0" w:after="0"/>
        <w:ind w:left="425" w:right="-108" w:hanging="425"/>
        <w:jc w:val="both"/>
        <w:rPr/>
      </w:pPr>
      <w:r>
        <w:rPr>
          <w:rFonts w:eastAsia="Times New Roman" w:cs="Times New Roman" w:ascii="Times New Roman" w:hAnsi="Times New Roman"/>
          <w:b w:val="false"/>
          <w:bCs w:val="false"/>
          <w:shd w:fill="auto" w:val="clear"/>
          <w:lang w:eastAsia="pl-PL"/>
        </w:rPr>
        <w:t>Ofertę wraz z zał</w:t>
      </w:r>
      <w:r>
        <w:rPr>
          <w:rFonts w:eastAsia="Times New Roman" w:cs="Times New Roman" w:ascii="Times New Roman" w:hAnsi="Times New Roman"/>
          <w:b w:val="false"/>
          <w:bCs w:val="false"/>
          <w:lang w:eastAsia="pl-PL"/>
        </w:rPr>
        <w:t>ą</w:t>
      </w:r>
      <w:r>
        <w:rPr>
          <w:rFonts w:eastAsia="Times New Roman" w:cs="Times New Roman" w:ascii="Times New Roman" w:hAnsi="Times New Roman"/>
          <w:lang w:eastAsia="pl-PL"/>
        </w:rPr>
        <w:t xml:space="preserve">cznikami należy złożyć za pośrednictwem portalu </w:t>
      </w:r>
      <w:hyperlink r:id="rId14">
        <w:r>
          <w:rPr>
            <w:rFonts w:eastAsia="Times New Roman" w:cs="Times New Roman" w:ascii="Times New Roman" w:hAnsi="Times New Roman"/>
            <w:color w:val="0000FF"/>
            <w:sz w:val="24"/>
            <w:szCs w:val="24"/>
            <w:u w:val="single"/>
            <w:lang w:eastAsia="ar-SA"/>
          </w:rPr>
          <w:t>https://ezamowienia.gov.pl</w:t>
        </w:r>
      </w:hyperlink>
      <w:r>
        <w:rPr>
          <w:rFonts w:eastAsia="Times New Roman" w:cs="Times New Roman" w:ascii="Times New Roman" w:hAnsi="Times New Roman"/>
          <w:sz w:val="24"/>
          <w:szCs w:val="24"/>
          <w:lang w:eastAsia="ar-SA"/>
        </w:rPr>
        <w:t xml:space="preserve">  </w:t>
      </w:r>
      <w:r>
        <w:rPr>
          <w:rFonts w:eastAsia="Times New Roman" w:cs="Times New Roman" w:ascii="Times New Roman" w:hAnsi="Times New Roman"/>
          <w:color w:val="FF0000"/>
          <w:lang w:eastAsia="pl-PL"/>
        </w:rPr>
        <w:t xml:space="preserve">w terminie najpóźniej do dnia </w:t>
      </w:r>
      <w:r>
        <w:rPr>
          <w:rFonts w:eastAsia="Times New Roman" w:cs="Times New Roman" w:ascii="Times New Roman" w:hAnsi="Times New Roman"/>
          <w:b/>
          <w:bCs/>
          <w:color w:val="FF0000"/>
          <w:lang w:eastAsia="pl-PL"/>
        </w:rPr>
        <w:t>23.05.2023r.</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color w:val="FF0000"/>
          <w:lang w:eastAsia="pl-PL"/>
        </w:rPr>
        <w:t>do godziny 09:30.</w:t>
      </w:r>
    </w:p>
    <w:p>
      <w:pPr>
        <w:pStyle w:val="Normal"/>
        <w:numPr>
          <w:ilvl w:val="1"/>
          <w:numId w:val="381"/>
        </w:numPr>
        <w:suppressAutoHyphens w:val="true"/>
        <w:spacing w:lineRule="auto" w:line="240" w:before="0" w:after="0"/>
        <w:ind w:left="425" w:right="-108" w:hanging="425"/>
        <w:rPr/>
      </w:pPr>
      <w:r>
        <w:rPr>
          <w:rFonts w:eastAsia="Times New Roman" w:cs="Times New Roman" w:ascii="Times New Roman" w:hAnsi="Times New Roman"/>
          <w:lang w:eastAsia="pl-PL"/>
        </w:rPr>
        <w:t xml:space="preserve">Za termin złożenia oferty uważa się termin jej wpływu/ złożenia na portalu </w:t>
      </w:r>
      <w:hyperlink r:id="rId15">
        <w:r>
          <w:rPr>
            <w:rFonts w:eastAsia="Times New Roman" w:cs="Times New Roman" w:ascii="Times New Roman" w:hAnsi="Times New Roman"/>
            <w:bCs/>
            <w:color w:val="0000FF"/>
            <w:sz w:val="24"/>
            <w:szCs w:val="24"/>
            <w:u w:val="single"/>
            <w:lang w:eastAsia="ar-SA"/>
          </w:rPr>
          <w:t>https://ezamowienia.gov.pl</w:t>
        </w:r>
      </w:hyperlink>
      <w:r>
        <w:rPr>
          <w:rFonts w:eastAsia="Times New Roman" w:cs="Times New Roman" w:ascii="Times New Roman" w:hAnsi="Times New Roman"/>
          <w:bCs/>
          <w:sz w:val="24"/>
          <w:szCs w:val="24"/>
          <w:lang w:eastAsia="ar-SA"/>
        </w:rPr>
        <w:t xml:space="preserve">. </w:t>
      </w:r>
    </w:p>
    <w:p>
      <w:pPr>
        <w:pStyle w:val="Normal"/>
        <w:suppressAutoHyphens w:val="true"/>
        <w:spacing w:lineRule="auto" w:line="240" w:before="0" w:after="0"/>
        <w:ind w:left="425"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82"/>
        </w:numPr>
        <w:suppressAutoHyphens w:val="true"/>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Treść oferty musi odpowiadać treści SWZ.</w:t>
      </w:r>
    </w:p>
    <w:p>
      <w:pPr>
        <w:pStyle w:val="Normal"/>
        <w:numPr>
          <w:ilvl w:val="1"/>
          <w:numId w:val="383"/>
        </w:numPr>
        <w:suppressAutoHyphens w:val="true"/>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 xml:space="preserve">Wykonawca zobowiązany jest do zdobycia wszelkich informacji, które mogą być konieczne do przygotowania oferty oraz podpisania umowy. </w:t>
      </w:r>
    </w:p>
    <w:p>
      <w:pPr>
        <w:pStyle w:val="Normal"/>
        <w:numPr>
          <w:ilvl w:val="1"/>
          <w:numId w:val="384"/>
        </w:numPr>
        <w:suppressAutoHyphens w:val="true"/>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pPr>
        <w:pStyle w:val="Normal"/>
        <w:numPr>
          <w:ilvl w:val="1"/>
          <w:numId w:val="385"/>
        </w:numPr>
        <w:suppressAutoHyphens w:val="true"/>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Ofertę składa się, pod rygorem nieważności, w formie elektronicznej lub w postaci elektronicznej opatrzonej podpisem zaufanym lub podpisem osobistym.</w:t>
      </w:r>
    </w:p>
    <w:p>
      <w:pPr>
        <w:pStyle w:val="Normal"/>
        <w:numPr>
          <w:ilvl w:val="1"/>
          <w:numId w:val="386"/>
        </w:numPr>
        <w:suppressAutoHyphens w:val="true"/>
        <w:spacing w:lineRule="auto" w:line="240" w:before="0" w:after="0"/>
        <w:ind w:left="425" w:right="-108" w:hanging="425"/>
        <w:jc w:val="both"/>
        <w:rPr>
          <w:rFonts w:ascii="Times New Roman" w:hAnsi="Times New Roman"/>
        </w:rPr>
      </w:pPr>
      <w:r>
        <w:rPr>
          <w:rFonts w:eastAsia="Times New Roman" w:cs="Times New Roman" w:ascii="Times New Roman" w:hAnsi="Times New Roman"/>
          <w:lang w:eastAsia="pl-PL"/>
        </w:rPr>
        <w:t xml:space="preserve">Wykonawca poniesie wszelkie koszty związane z przygotowaniem i złożeniem oferty, </w:t>
      </w:r>
      <w:r>
        <w:rPr>
          <w:rFonts w:eastAsia="Times New Roman" w:cs="Times New Roman" w:ascii="Times New Roman" w:hAnsi="Times New Roman"/>
          <w:b/>
          <w:bCs/>
          <w:u w:val="single"/>
          <w:lang w:eastAsia="pl-PL"/>
        </w:rPr>
        <w:t>w tym koszty poniesione z tytułu nabycia kwalifikowanego podpisu elektronicznego, bądź poniesione w związku z nabyciem lub korzystaniem z podpisu zaufanego lub podpisu osobistego.</w:t>
      </w:r>
    </w:p>
    <w:p>
      <w:pPr>
        <w:pStyle w:val="Normal"/>
        <w:shd w:val="clear" w:color="auto" w:fill="FFFFFF"/>
        <w:tabs>
          <w:tab w:val="clear" w:pos="708"/>
          <w:tab w:val="left" w:pos="1134" w:leader="none"/>
        </w:tabs>
        <w:suppressAutoHyphens w:val="true"/>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387"/>
        </w:numPr>
        <w:shd w:val="clear" w:color="auto" w:fill="E2EFD9" w:themeFill="accent6" w:themeFillTint="33"/>
        <w:suppressAutoHyphens w:val="true"/>
        <w:spacing w:lineRule="auto" w:line="240" w:before="0" w:after="0"/>
        <w:jc w:val="both"/>
        <w:rPr>
          <w:rFonts w:ascii="Times New Roman" w:hAnsi="Times New Roman"/>
        </w:rPr>
      </w:pPr>
      <w:r>
        <w:rPr>
          <w:rFonts w:eastAsia="Times New Roman" w:cs="Times New Roman" w:ascii="Times New Roman" w:hAnsi="Times New Roman"/>
          <w:b/>
        </w:rPr>
        <w:t>Termin otwarcia ofert</w:t>
      </w:r>
    </w:p>
    <w:p>
      <w:pPr>
        <w:pStyle w:val="Normal"/>
        <w:suppressAutoHyphens w:val="true"/>
        <w:spacing w:lineRule="auto" w:line="240" w:before="0" w:after="0"/>
        <w:ind w:left="431"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388"/>
        </w:numPr>
        <w:suppressAutoHyphens w:val="true"/>
        <w:spacing w:lineRule="auto" w:line="240" w:before="0" w:after="60"/>
        <w:ind w:left="431" w:right="-108" w:hanging="431"/>
        <w:jc w:val="both"/>
        <w:rPr>
          <w:rFonts w:ascii="Times New Roman" w:hAnsi="Times New Roman"/>
        </w:rPr>
      </w:pPr>
      <w:r>
        <w:rPr>
          <w:rFonts w:eastAsia="Times New Roman" w:cs="Times New Roman" w:ascii="Times New Roman" w:hAnsi="Times New Roman"/>
          <w:b/>
          <w:bCs/>
          <w:color w:val="FF0000"/>
          <w:shd w:fill="auto" w:val="clear"/>
          <w:lang w:eastAsia="pl-PL" w:bidi="pl-PL"/>
        </w:rPr>
        <w:t xml:space="preserve">Otwarcie ofert nastąpi w dniu </w:t>
      </w:r>
      <w:r>
        <w:rPr>
          <w:rFonts w:eastAsia="Times New Roman" w:cs="Times New Roman" w:ascii="Times New Roman" w:hAnsi="Times New Roman"/>
          <w:b/>
          <w:bCs/>
          <w:color w:val="FF0000"/>
          <w:shd w:fill="auto" w:val="clear"/>
          <w:lang w:eastAsia="pl-PL" w:bidi="pl-PL"/>
        </w:rPr>
        <w:t xml:space="preserve">23.05.2023 r. </w:t>
      </w:r>
      <w:r>
        <w:rPr>
          <w:rFonts w:eastAsia="Times New Roman" w:cs="Times New Roman" w:ascii="Times New Roman" w:hAnsi="Times New Roman"/>
          <w:b/>
          <w:bCs/>
          <w:color w:val="FF0000"/>
          <w:shd w:fill="auto" w:val="clear"/>
          <w:lang w:eastAsia="pl-PL" w:bidi="pl-PL"/>
        </w:rPr>
        <w:t>o godz. 10:00</w:t>
      </w:r>
      <w:r>
        <w:rPr>
          <w:rFonts w:eastAsia="Times New Roman" w:cs="Times New Roman" w:ascii="Times New Roman" w:hAnsi="Times New Roman"/>
          <w:lang w:eastAsia="pl-PL" w:bidi="pl-PL"/>
        </w:rPr>
        <w:t xml:space="preserve"> i realizowane będzie przy użyciu systemu teleinformatycznego. </w:t>
      </w:r>
    </w:p>
    <w:p>
      <w:pPr>
        <w:pStyle w:val="Normal"/>
        <w:numPr>
          <w:ilvl w:val="1"/>
          <w:numId w:val="389"/>
        </w:numPr>
        <w:suppressAutoHyphens w:val="true"/>
        <w:spacing w:lineRule="auto" w:line="240" w:before="0" w:after="60"/>
        <w:ind w:left="431" w:right="-108" w:hanging="431"/>
        <w:jc w:val="both"/>
        <w:rPr>
          <w:rFonts w:ascii="Times New Roman" w:hAnsi="Times New Roman"/>
        </w:rPr>
      </w:pPr>
      <w:r>
        <w:rPr>
          <w:rFonts w:eastAsia="Times New Roman" w:cs="Times New Roman" w:ascii="Times New Roman" w:hAnsi="Times New Roman"/>
          <w:lang w:eastAsia="pl-PL" w:bidi="pl-PL"/>
        </w:rPr>
        <w:t>Bezpośrednio przed otwarciem ofert Zamawiający udostępni na stronie internetowej prowadzonego postępowania informację o kwocie, jaką zamierza przeznaczyć na sfinansowanie zamówienia.</w:t>
      </w:r>
    </w:p>
    <w:p>
      <w:pPr>
        <w:pStyle w:val="Normal"/>
        <w:numPr>
          <w:ilvl w:val="1"/>
          <w:numId w:val="390"/>
        </w:numPr>
        <w:suppressAutoHyphens w:val="true"/>
        <w:spacing w:lineRule="auto" w:line="240" w:before="0" w:after="60"/>
        <w:ind w:left="431" w:right="-108" w:hanging="431"/>
        <w:jc w:val="both"/>
        <w:rPr/>
      </w:pPr>
      <w:r>
        <w:rPr>
          <w:rFonts w:eastAsia="Times New Roman" w:cs="Times New Roman" w:ascii="Times New Roman" w:hAnsi="Times New Roman"/>
          <w:lang w:eastAsia="pl-PL" w:bidi="pl-PL"/>
        </w:rPr>
        <w:t>Zamawiający, niezwłocznie po otwarciu ofert, udostępnia na stronie internetowej prowadzonego postępowania informacje pod adresem:</w:t>
      </w:r>
      <w:r>
        <w:rPr>
          <w:rFonts w:eastAsia="Times New Roman" w:cs="Times New Roman" w:ascii="Times New Roman" w:hAnsi="Times New Roman"/>
          <w:sz w:val="24"/>
          <w:szCs w:val="24"/>
          <w:lang w:eastAsia="ar-SA"/>
        </w:rPr>
        <w:t xml:space="preserve"> </w:t>
      </w:r>
      <w:hyperlink r:id="rId16">
        <w:r>
          <w:rPr>
            <w:rFonts w:eastAsia="Times New Roman" w:cs="Times New Roman" w:ascii="Times New Roman" w:hAnsi="Times New Roman"/>
            <w:color w:val="0000FF"/>
            <w:sz w:val="24"/>
            <w:szCs w:val="24"/>
            <w:u w:val="single"/>
            <w:lang w:eastAsia="ar-SA"/>
          </w:rPr>
          <w:t>https://ezamowienia.gov.pl</w:t>
        </w:r>
      </w:hyperlink>
      <w:r>
        <w:rPr>
          <w:rFonts w:eastAsia="Times New Roman" w:cs="Times New Roman" w:ascii="Times New Roman" w:hAnsi="Times New Roman"/>
          <w:sz w:val="24"/>
          <w:szCs w:val="24"/>
          <w:lang w:eastAsia="ar-SA"/>
        </w:rPr>
        <w:t>:</w:t>
      </w:r>
      <w:r>
        <w:rPr>
          <w:rFonts w:eastAsia="Times New Roman" w:cs="Times New Roman" w:ascii="Times New Roman" w:hAnsi="Times New Roman"/>
          <w:sz w:val="20"/>
          <w:szCs w:val="20"/>
          <w:lang w:eastAsia="ar-SA"/>
        </w:rPr>
        <w:t xml:space="preserve"> </w:t>
      </w:r>
      <w:r>
        <w:rPr>
          <w:rFonts w:eastAsia="Times New Roman" w:cs="Times New Roman" w:ascii="Times New Roman" w:hAnsi="Times New Roman"/>
          <w:sz w:val="24"/>
          <w:szCs w:val="24"/>
          <w:lang w:eastAsia="ar-SA"/>
        </w:rPr>
        <w:t xml:space="preserve"> </w:t>
      </w:r>
    </w:p>
    <w:p>
      <w:pPr>
        <w:pStyle w:val="Normal"/>
        <w:suppressAutoHyphens w:val="true"/>
        <w:spacing w:lineRule="auto" w:line="240" w:before="0" w:after="60"/>
        <w:ind w:left="431" w:right="-108" w:hanging="0"/>
        <w:jc w:val="both"/>
        <w:rPr>
          <w:rFonts w:ascii="Times New Roman" w:hAnsi="Times New Roman"/>
        </w:rPr>
      </w:pPr>
      <w:r>
        <w:rPr>
          <w:rFonts w:eastAsia="Times New Roman" w:cs="Times New Roman" w:ascii="Times New Roman" w:hAnsi="Times New Roman"/>
          <w:lang w:eastAsia="pl-PL" w:bidi="pl-PL"/>
        </w:rPr>
        <w:t xml:space="preserve">o nazwach albo imionach i nazwiskach oraz siedzibach lub miejscach prowadzonej działalności gospodarczej albo miejscach zamieszkania wykonawców, których oferty zostały otwarte; </w:t>
      </w:r>
    </w:p>
    <w:p>
      <w:pPr>
        <w:pStyle w:val="Normal"/>
        <w:suppressAutoHyphens w:val="true"/>
        <w:spacing w:lineRule="auto" w:line="240" w:before="0" w:after="60"/>
        <w:ind w:left="431" w:right="-108" w:hanging="0"/>
        <w:jc w:val="both"/>
        <w:rPr>
          <w:rFonts w:ascii="Times New Roman" w:hAnsi="Times New Roman"/>
        </w:rPr>
      </w:pPr>
      <w:r>
        <w:rPr>
          <w:rFonts w:eastAsia="Times New Roman" w:cs="Times New Roman" w:ascii="Times New Roman" w:hAnsi="Times New Roman"/>
          <w:lang w:eastAsia="pl-PL" w:bidi="pl-PL"/>
        </w:rPr>
        <w:t>o cenach lub kosztach zawartych w ofertach.</w:t>
      </w:r>
    </w:p>
    <w:p>
      <w:pPr>
        <w:pStyle w:val="Normal"/>
        <w:numPr>
          <w:ilvl w:val="0"/>
          <w:numId w:val="391"/>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bidi="pl-PL"/>
        </w:rPr>
        <w:t>Zamawiający przekazuje Prezesowi Urzędu informację o złożonych ofertach, nie później niż w terminie 7 dni od dnia otwarcia ofert albo unieważnienia postępowania.</w:t>
      </w:r>
    </w:p>
    <w:p>
      <w:pPr>
        <w:pStyle w:val="Normal"/>
        <w:tabs>
          <w:tab w:val="clear" w:pos="708"/>
          <w:tab w:val="left" w:pos="426" w:leader="none"/>
        </w:tabs>
        <w:suppressAutoHyphens w:val="true"/>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392"/>
        </w:numPr>
        <w:shd w:val="clear" w:color="auto" w:fill="E2EFD9" w:themeFill="accent6" w:themeFillTint="33"/>
        <w:suppressAutoHyphens w:val="true"/>
        <w:spacing w:lineRule="auto" w:line="240" w:before="0" w:after="0"/>
        <w:jc w:val="both"/>
        <w:rPr>
          <w:rFonts w:ascii="Times New Roman" w:hAnsi="Times New Roman"/>
        </w:rPr>
      </w:pPr>
      <w:r>
        <w:rPr>
          <w:rFonts w:eastAsia="Times New Roman" w:cs="Times New Roman" w:ascii="Times New Roman" w:hAnsi="Times New Roman"/>
          <w:b/>
        </w:rPr>
        <w:t>Termin związania ofertą</w:t>
      </w:r>
    </w:p>
    <w:p>
      <w:pPr>
        <w:pStyle w:val="Normal"/>
        <w:suppressAutoHyphens w:val="true"/>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393"/>
        </w:numPr>
        <w:suppressAutoHyphens w:val="true"/>
        <w:spacing w:lineRule="auto" w:line="240" w:before="0" w:after="60"/>
        <w:ind w:left="426" w:hanging="426"/>
        <w:jc w:val="both"/>
        <w:rPr>
          <w:rFonts w:ascii="Times New Roman" w:hAnsi="Times New Roman"/>
          <w:color w:val="FF0000"/>
          <w:shd w:fill="auto" w:val="clear"/>
        </w:rPr>
      </w:pPr>
      <w:r>
        <w:rPr>
          <w:rFonts w:eastAsia="Times New Roman" w:cs="Times New Roman" w:ascii="Times New Roman" w:hAnsi="Times New Roman"/>
          <w:color w:val="FF0000"/>
          <w:shd w:fill="auto" w:val="clear"/>
          <w:lang w:eastAsia="pl-PL"/>
        </w:rPr>
        <w:t>Wykonawca</w:t>
      </w:r>
      <w:r>
        <w:rPr>
          <w:rFonts w:eastAsia="Times New Roman" w:cs="Times New Roman" w:ascii="Times New Roman" w:hAnsi="Times New Roman"/>
          <w:color w:val="FF0000"/>
          <w:shd w:fill="auto" w:val="clear"/>
          <w:lang w:eastAsia="pl-PL" w:bidi="pl-PL"/>
        </w:rPr>
        <w:t xml:space="preserve"> jest związany ofertą w terminie 30 dni od dnia upływu terminu składania ofert, tj. </w:t>
      </w:r>
      <w:r>
        <w:rPr>
          <w:rFonts w:eastAsia="Times New Roman" w:cs="Times New Roman" w:ascii="Times New Roman" w:hAnsi="Times New Roman"/>
          <w:b/>
          <w:bCs/>
          <w:color w:val="FF0000"/>
          <w:shd w:fill="auto" w:val="clear"/>
          <w:lang w:eastAsia="pl-PL"/>
        </w:rPr>
        <w:t xml:space="preserve">do dnia </w:t>
      </w:r>
      <w:r>
        <w:rPr>
          <w:rFonts w:eastAsia="Times New Roman" w:cs="Times New Roman" w:ascii="Times New Roman" w:hAnsi="Times New Roman"/>
          <w:b/>
          <w:bCs/>
          <w:color w:val="FF0000"/>
          <w:shd w:fill="auto" w:val="clear"/>
          <w:lang w:eastAsia="pl-PL"/>
        </w:rPr>
        <w:t>21.06.2023r.</w:t>
      </w:r>
    </w:p>
    <w:p>
      <w:pPr>
        <w:pStyle w:val="Normal"/>
        <w:numPr>
          <w:ilvl w:val="0"/>
          <w:numId w:val="394"/>
        </w:numPr>
        <w:suppressAutoHyphens w:val="true"/>
        <w:spacing w:lineRule="auto" w:line="240" w:before="0" w:after="60"/>
        <w:ind w:left="426" w:right="-108" w:hanging="426"/>
        <w:jc w:val="both"/>
        <w:rPr>
          <w:rFonts w:ascii="Times New Roman" w:hAnsi="Times New Roman"/>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395"/>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396"/>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397"/>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uppressAutoHyphens w:val="true"/>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398"/>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Opis kryteriów oceny ofert wraz z podaniem wag tych kryteriów i sposobu oceny ofert</w:t>
      </w:r>
    </w:p>
    <w:p>
      <w:pPr>
        <w:pStyle w:val="Normal"/>
        <w:suppressAutoHyphens w:val="true"/>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120" w:after="120"/>
        <w:ind w:left="426" w:right="-108" w:hanging="426"/>
        <w:jc w:val="both"/>
        <w:rPr>
          <w:rFonts w:ascii="Times New Roman" w:hAnsi="Times New Roman"/>
        </w:rPr>
      </w:pPr>
      <w:r>
        <w:rPr>
          <w:rFonts w:eastAsia="Times New Roman" w:cs="Times New Roman" w:ascii="Times New Roman" w:hAnsi="Times New Roman"/>
          <w:lang w:eastAsia="pl-PL"/>
        </w:rPr>
        <w:t xml:space="preserve">1) </w:t>
        <w:tab/>
        <w:t>Przy wyborze najkorzystniejszej oferty zamawiający będzie kierował się następującymi kryteriami i odpowiadającymi im znaczeniami oraz w następujący sposób będzie oceniał spełnienie kryteriów:</w:t>
      </w:r>
    </w:p>
    <w:p>
      <w:pPr>
        <w:pStyle w:val="ListParagraph"/>
        <w:numPr>
          <w:ilvl w:val="0"/>
          <w:numId w:val="27"/>
        </w:numPr>
        <w:spacing w:before="0" w:after="120"/>
        <w:jc w:val="both"/>
        <w:rPr>
          <w:rFonts w:ascii="Times New Roman" w:hAnsi="Times New Roman"/>
        </w:rPr>
      </w:pPr>
      <w:r>
        <w:rPr>
          <w:rFonts w:ascii="Times New Roman" w:hAnsi="Times New Roman"/>
          <w:b/>
        </w:rPr>
        <w:t>cena – 60 %</w:t>
      </w:r>
    </w:p>
    <w:p>
      <w:pPr>
        <w:pStyle w:val="ListParagraph"/>
        <w:numPr>
          <w:ilvl w:val="0"/>
          <w:numId w:val="27"/>
        </w:numPr>
        <w:spacing w:before="0" w:after="120"/>
        <w:jc w:val="both"/>
        <w:rPr>
          <w:rFonts w:ascii="Times New Roman" w:hAnsi="Times New Roman"/>
        </w:rPr>
      </w:pPr>
      <w:r>
        <w:rPr>
          <w:rFonts w:ascii="Times New Roman" w:hAnsi="Times New Roman"/>
          <w:b/>
        </w:rPr>
        <w:t xml:space="preserve">  </w:t>
      </w:r>
      <w:r>
        <w:rPr>
          <w:rFonts w:ascii="Times New Roman" w:hAnsi="Times New Roman"/>
          <w:b/>
        </w:rPr>
        <w:t>termin realizacji – 20%</w:t>
      </w:r>
    </w:p>
    <w:p>
      <w:pPr>
        <w:pStyle w:val="ListParagraph"/>
        <w:numPr>
          <w:ilvl w:val="0"/>
          <w:numId w:val="27"/>
        </w:numPr>
        <w:spacing w:before="0" w:after="120"/>
        <w:jc w:val="both"/>
        <w:rPr>
          <w:rFonts w:ascii="Times New Roman" w:hAnsi="Times New Roman"/>
        </w:rPr>
      </w:pPr>
      <w:r>
        <w:rPr>
          <w:rFonts w:ascii="Times New Roman" w:hAnsi="Times New Roman"/>
          <w:b/>
        </w:rPr>
        <w:t>wysokość kary umownej za zwłokę w wykonaniu przedmiotu umowy - 20%</w:t>
      </w:r>
    </w:p>
    <w:p>
      <w:pPr>
        <w:pStyle w:val="Normal"/>
        <w:suppressAutoHyphens w:val="true"/>
        <w:spacing w:lineRule="auto" w:line="240" w:before="0" w:after="0"/>
        <w:ind w:left="426"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ListParagraph"/>
        <w:numPr>
          <w:ilvl w:val="0"/>
          <w:numId w:val="28"/>
        </w:numPr>
        <w:spacing w:before="0" w:after="120"/>
        <w:jc w:val="both"/>
        <w:rPr>
          <w:rFonts w:ascii="Times New Roman" w:hAnsi="Times New Roman"/>
        </w:rPr>
      </w:pPr>
      <w:r>
        <w:rPr>
          <w:rFonts w:ascii="Times New Roman" w:hAnsi="Times New Roman"/>
          <w:b/>
          <w:bCs/>
          <w:u w:val="single"/>
        </w:rPr>
        <w:t>Kryterium ceny zostanie obliczone według następującego wzoru:</w:t>
      </w:r>
    </w:p>
    <w:p>
      <w:pPr>
        <w:pStyle w:val="Normal"/>
        <w:suppressAutoHyphens w:val="true"/>
        <w:spacing w:lineRule="auto" w:line="240" w:before="0" w:after="0"/>
        <w:ind w:left="426"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(Cena najniższej oferty / Cena badanej oferty) x 60 = liczba punktów za kryterium cena.</w:t>
      </w:r>
    </w:p>
    <w:p>
      <w:pPr>
        <w:pStyle w:val="Normal"/>
        <w:suppressAutoHyphens w:val="true"/>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ListParagraph"/>
        <w:numPr>
          <w:ilvl w:val="0"/>
          <w:numId w:val="28"/>
        </w:numPr>
        <w:spacing w:before="0" w:after="120"/>
        <w:jc w:val="both"/>
        <w:rPr>
          <w:rFonts w:ascii="Times New Roman" w:hAnsi="Times New Roman"/>
        </w:rPr>
      </w:pPr>
      <w:r>
        <w:rPr>
          <w:rFonts w:ascii="Times New Roman" w:hAnsi="Times New Roman"/>
          <w:b/>
          <w:bCs/>
          <w:u w:val="single"/>
        </w:rPr>
        <w:t xml:space="preserve">Kryterium termin realizacji </w:t>
      </w:r>
      <w:r>
        <w:rPr>
          <w:rFonts w:ascii="Times New Roman" w:hAnsi="Times New Roman"/>
          <w:u w:val="single"/>
        </w:rPr>
        <w:t xml:space="preserve"> </w:t>
      </w:r>
      <w:r>
        <w:rPr>
          <w:rFonts w:ascii="Times New Roman" w:hAnsi="Times New Roman"/>
          <w:b/>
          <w:bCs/>
          <w:u w:val="single"/>
        </w:rPr>
        <w:t>zostanie obliczone w następujący sposób:</w:t>
      </w:r>
    </w:p>
    <w:p>
      <w:pPr>
        <w:pStyle w:val="Normal"/>
        <w:suppressAutoHyphens w:val="true"/>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 xml:space="preserve">Maksymalny termin realizacji wymagany w opisie przedmiotu zamówienia </w:t>
      </w:r>
      <w:r>
        <w:rPr>
          <w:rFonts w:eastAsia="Times New Roman" w:cs="Times New Roman" w:ascii="Times New Roman" w:hAnsi="Times New Roman"/>
          <w:b/>
          <w:bCs/>
          <w:u w:val="single"/>
          <w:lang w:eastAsia="pl-PL"/>
        </w:rPr>
        <w:t>wynosi 120 dni</w:t>
      </w:r>
      <w:r>
        <w:rPr>
          <w:rFonts w:eastAsia="Times New Roman" w:cs="Times New Roman" w:ascii="Times New Roman" w:hAnsi="Times New Roman"/>
          <w:lang w:eastAsia="pl-PL"/>
        </w:rPr>
        <w:t xml:space="preserve"> kalendarzowych od daty zawarcia umowy.</w:t>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Wykonawca oferując termin realizacji 120 dni kalendarzowych otrzyma w tym kryterium 0 pkt.</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W przypadku, gdy wykonawca zaoferuje termin realizacji od 110 dni do 119 dni kalendarzowych  oferta otrzyma 10 pkt w kryterium termin realizacji.</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W przypadku, gdy wykonawca zaoferuje termin realizacji od 90 dni do 109 dni kalendarzowych oferta otrzyma 20 pkt w kryterium termin realizacji.</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W sytuacji, gdy Wykonawca nie wskaże w ofercie terminu realizacji, oferta taka zostanie uznana za ofertę z maksymalnym terminem realizacji wymaganym i w tym przypadku Wykonawca otrzyma 0  punktów za kryterium termin realizacji.</w:t>
      </w:r>
    </w:p>
    <w:p>
      <w:pPr>
        <w:pStyle w:val="Normal"/>
        <w:spacing w:lineRule="auto" w:line="240" w:before="0" w:after="0"/>
        <w:ind w:left="426"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rPr>
          <w:rFonts w:ascii="Times New Roman" w:hAnsi="Times New Roman"/>
        </w:rPr>
      </w:pPr>
      <w:r>
        <w:rPr>
          <w:rFonts w:eastAsia="Times New Roman" w:cs="Times New Roman" w:ascii="Times New Roman" w:hAnsi="Times New Roman"/>
          <w:lang w:eastAsia="pl-PL"/>
        </w:rPr>
        <w:t>W przypadku wskazania terminu realizacji</w:t>
      </w:r>
      <w:ins w:id="120" w:author="Jarosław Sobczak" w:date="2023-05-05T07:41:00Z">
        <w:r>
          <w:rPr>
            <w:rFonts w:eastAsia="Times New Roman" w:cs="Times New Roman" w:ascii="Times New Roman" w:hAnsi="Times New Roman"/>
            <w:lang w:eastAsia="pl-PL"/>
          </w:rPr>
          <w:t xml:space="preserve"> </w:t>
        </w:r>
      </w:ins>
      <w:r>
        <w:rPr>
          <w:rFonts w:eastAsia="Times New Roman" w:cs="Times New Roman" w:ascii="Times New Roman" w:hAnsi="Times New Roman"/>
          <w:lang w:eastAsia="pl-PL"/>
        </w:rPr>
        <w:t>krótszego niż 90 dni lub dłuższego niż 120 dni kalendarzowe od daty zawarcia umowy oferta zostanie odrzucona.</w:t>
      </w:r>
    </w:p>
    <w:p>
      <w:pPr>
        <w:pStyle w:val="Normal"/>
        <w:suppressAutoHyphens w:val="true"/>
        <w:spacing w:lineRule="auto" w:line="240" w:before="0" w:after="0"/>
        <w:ind w:left="426" w:hanging="0"/>
        <w:jc w:val="both"/>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r>
    </w:p>
    <w:p>
      <w:pPr>
        <w:pStyle w:val="ListParagraph"/>
        <w:numPr>
          <w:ilvl w:val="0"/>
          <w:numId w:val="28"/>
        </w:numPr>
        <w:spacing w:before="0" w:after="120"/>
        <w:jc w:val="both"/>
        <w:rPr>
          <w:rFonts w:ascii="Times New Roman" w:hAnsi="Times New Roman"/>
        </w:rPr>
      </w:pPr>
      <w:r>
        <w:rPr>
          <w:rFonts w:ascii="Times New Roman" w:hAnsi="Times New Roman"/>
          <w:b/>
          <w:bCs/>
          <w:u w:val="single"/>
        </w:rPr>
        <w:t>Kryterium wysokość kary umownej za zwłokę w wykonaniu przedmiotu umowy zostanie obliczone w następujący sposób:</w:t>
      </w:r>
    </w:p>
    <w:p>
      <w:pPr>
        <w:pStyle w:val="Normal"/>
        <w:suppressAutoHyphens w:val="true"/>
        <w:spacing w:lineRule="auto" w:line="240" w:before="0" w:after="0"/>
        <w:ind w:left="426" w:hanging="0"/>
        <w:jc w:val="both"/>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Minimalny poziom wysokości kary umownej za każdy dzień zwłoki w wykonaniu przedmiotu umowy wynosi 0,5 % wartości brutto określonej w § 1 ust. 1 wzoru umowy za każdy dzień zwłoki.</w:t>
      </w:r>
    </w:p>
    <w:p>
      <w:pPr>
        <w:pStyle w:val="Normal"/>
        <w:suppressAutoHyphens w:val="true"/>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  przypadku, gdy wykonawca zaoferuje poziom wysokości kary umownej za każdy dzień zwłoki w wykonaniu przedmiotu umowy na poziomie wyższym niż 0,5% do 0,7% oferta otrzyma 10 pkt w kryterium kar umownych.</w:t>
      </w:r>
    </w:p>
    <w:p>
      <w:pPr>
        <w:pStyle w:val="Normal"/>
        <w:suppressAutoHyphens w:val="true"/>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  przypadku, gdy wykonawca zaoferuje poziom wysokości kary umownej za każdy dzień zwłoki w wykonaniu przedmiotu umowy na poziomie wyższym niż 0,7% do 1% (lub wyższy) oferta otrzyma 20 pkt w kryterium kar umownych.</w:t>
      </w:r>
    </w:p>
    <w:p>
      <w:pPr>
        <w:pStyle w:val="Normal"/>
        <w:suppressAutoHyphens w:val="true"/>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 przypadku, gdy wykonawca zaoferuje poziom wysokości kary umownej za każdy dzień zwłoki w wykonaniu przedmiotu umowy na poziomie 0,5 % oferta otrzyma 0 pkt w kryterium kar umownych.</w:t>
      </w:r>
    </w:p>
    <w:p>
      <w:pPr>
        <w:pStyle w:val="Normal"/>
        <w:suppressAutoHyphens w:val="true"/>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 przypadku, gdy Wykonawca nie wskaże w ofercie żadnego poziomu kar umownych, oferta taka zostanie uznana jako oferta z minimalną wysokością kary umownej za każdy dzień zwłoki (0,5%)  i otrzyma ona w ramach przedmiotowego kryterium  zero (0) punktów.</w:t>
      </w:r>
    </w:p>
    <w:p>
      <w:pPr>
        <w:pStyle w:val="Normal"/>
        <w:suppressAutoHyphens w:val="true"/>
        <w:spacing w:lineRule="auto" w:line="240" w:before="0" w:after="0"/>
        <w:ind w:left="426" w:hanging="0"/>
        <w:jc w:val="both"/>
        <w:rPr>
          <w:rFonts w:ascii="Times New Roman" w:hAnsi="Times New Roman"/>
        </w:rPr>
      </w:pPr>
      <w:r>
        <w:rPr>
          <w:rFonts w:eastAsia="Times New Roman" w:cs="Times New Roman" w:ascii="Times New Roman" w:hAnsi="Times New Roman"/>
          <w:lang w:eastAsia="pl-PL"/>
        </w:rPr>
        <w:t>W  przypadku, gdy wykonawca zaoferuje poziom wysokości kary umownej za każdy dzień zwłoki w wykonaniu przedmiotu umowy na poziomie niższym niż 0,5% jego oferta zostanie odrzucona.</w:t>
      </w:r>
    </w:p>
    <w:p>
      <w:pPr>
        <w:pStyle w:val="Normal"/>
        <w:suppressAutoHyphens w:val="true"/>
        <w:spacing w:lineRule="auto" w:line="240" w:before="0" w:after="0"/>
        <w:rPr>
          <w:rFonts w:ascii="Times New Roman" w:hAnsi="Times New Roman" w:eastAsia="Times New Roman" w:cs="Times New Roman"/>
          <w:sz w:val="12"/>
          <w:szCs w:val="12"/>
          <w:u w:val="single"/>
          <w:lang w:eastAsia="pl-PL"/>
        </w:rPr>
      </w:pPr>
      <w:r>
        <w:rPr>
          <w:rFonts w:eastAsia="Times New Roman" w:cs="Times New Roman" w:ascii="Times New Roman" w:hAnsi="Times New Roman"/>
          <w:sz w:val="12"/>
          <w:szCs w:val="12"/>
          <w:u w:val="single"/>
          <w:lang w:eastAsia="pl-PL"/>
        </w:rPr>
      </w:r>
    </w:p>
    <w:p>
      <w:pPr>
        <w:pStyle w:val="Normal"/>
        <w:suppressAutoHyphens w:val="true"/>
        <w:spacing w:lineRule="auto" w:line="240" w:before="0" w:after="0"/>
        <w:ind w:left="426" w:hanging="0"/>
        <w:rPr>
          <w:rFonts w:ascii="Times New Roman" w:hAnsi="Times New Roman" w:eastAsia="Times New Roman" w:cs="Times New Roman"/>
          <w:b/>
          <w:b/>
          <w:sz w:val="12"/>
          <w:szCs w:val="12"/>
          <w:lang w:eastAsia="pl-PL"/>
        </w:rPr>
      </w:pPr>
      <w:r>
        <w:rPr>
          <w:rFonts w:eastAsia="Times New Roman" w:cs="Times New Roman" w:ascii="Times New Roman" w:hAnsi="Times New Roman"/>
          <w:b/>
          <w:sz w:val="12"/>
          <w:szCs w:val="12"/>
          <w:lang w:eastAsia="pl-PL"/>
        </w:rPr>
      </w:r>
    </w:p>
    <w:p>
      <w:pPr>
        <w:pStyle w:val="Normal"/>
        <w:suppressAutoHyphens w:val="true"/>
        <w:spacing w:lineRule="auto" w:line="240" w:before="0" w:after="0"/>
        <w:ind w:left="426" w:hanging="0"/>
        <w:rPr>
          <w:rFonts w:ascii="Times New Roman" w:hAnsi="Times New Roman"/>
        </w:rPr>
      </w:pPr>
      <w:r>
        <w:rPr>
          <w:rFonts w:eastAsia="Times New Roman" w:cs="Times New Roman" w:ascii="Times New Roman" w:hAnsi="Times New Roman"/>
          <w:b/>
          <w:lang w:eastAsia="pl-PL"/>
        </w:rPr>
        <w:t>Łączna liczba punktów za ofertę = liczba punktów za cenę brutto (60%) + termin realizacji robót (20%) + liczba punktów za wysokość kary umownej za zwłokę w wykonaniu przedmiotu umowy (20%)</w:t>
      </w:r>
    </w:p>
    <w:p>
      <w:pPr>
        <w:pStyle w:val="Normal"/>
        <w:suppressAutoHyphens w:val="true"/>
        <w:spacing w:lineRule="auto" w:line="240" w:before="0" w:after="0"/>
        <w:ind w:right="-108" w:hanging="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bookmarkStart w:id="12" w:name="_Hlk55202907"/>
      <w:bookmarkStart w:id="13" w:name="_Hlk55202907"/>
      <w:bookmarkEnd w:id="13"/>
    </w:p>
    <w:p>
      <w:pPr>
        <w:pStyle w:val="Normal"/>
        <w:numPr>
          <w:ilvl w:val="0"/>
          <w:numId w:val="399"/>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Ocenie będą podlegać wyłącznie oferty nie podlegające odrzuceniu.</w:t>
      </w:r>
    </w:p>
    <w:p>
      <w:pPr>
        <w:pStyle w:val="Normal"/>
        <w:numPr>
          <w:ilvl w:val="0"/>
          <w:numId w:val="400"/>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401"/>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 xml:space="preserve">Zamawiający wybiera najkorzystniejszą ofertę na podstawie kryteriów oceny ofert określonych </w:t>
        <w:br/>
        <w:t xml:space="preserve">w pkt 1) tego ustępu. </w:t>
      </w:r>
    </w:p>
    <w:p>
      <w:pPr>
        <w:pStyle w:val="Normal"/>
        <w:numPr>
          <w:ilvl w:val="0"/>
          <w:numId w:val="402"/>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403"/>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oferty otrzymały taką samą ocenę w kryterium o najwyższej wadze, Zamawiający wybiera ofertę z najniższą ceną.</w:t>
      </w:r>
    </w:p>
    <w:p>
      <w:pPr>
        <w:pStyle w:val="Normal"/>
        <w:numPr>
          <w:ilvl w:val="0"/>
          <w:numId w:val="404"/>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405"/>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Wykonawcy, składając oferty dodatkowe, nie mogą oferować cen lub kosztów wyższych niż zaoferowane w uprzednio złożonych przez nich ofertach.</w:t>
      </w:r>
    </w:p>
    <w:p>
      <w:pPr>
        <w:pStyle w:val="Normal"/>
        <w:numPr>
          <w:ilvl w:val="0"/>
          <w:numId w:val="406"/>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Zamawiający wybiera najkorzystniejszą ofertę̨ w terminie związania ofertą określonym w SWZ.</w:t>
      </w:r>
    </w:p>
    <w:p>
      <w:pPr>
        <w:pStyle w:val="Normal"/>
        <w:numPr>
          <w:ilvl w:val="0"/>
          <w:numId w:val="407"/>
        </w:numPr>
        <w:suppressAutoHyphens w:val="true"/>
        <w:spacing w:lineRule="auto" w:line="240" w:before="0" w:after="60"/>
        <w:ind w:left="426" w:right="57" w:hanging="426"/>
        <w:jc w:val="both"/>
        <w:rPr>
          <w:rFonts w:ascii="Times New Roman" w:hAnsi="Times New Roman"/>
        </w:rPr>
      </w:pPr>
      <w:r>
        <w:rPr>
          <w:rFonts w:eastAsia="Times New Roman" w:cs="Times New Roman" w:ascii="Times New Roman" w:hAnsi="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408"/>
        </w:numPr>
        <w:suppressAutoHyphens w:val="true"/>
        <w:spacing w:lineRule="auto" w:line="240" w:before="0" w:after="60"/>
        <w:ind w:left="425" w:right="57" w:hanging="425"/>
        <w:jc w:val="both"/>
        <w:rPr>
          <w:rFonts w:ascii="Times New Roman" w:hAnsi="Times New Roman"/>
        </w:rPr>
      </w:pPr>
      <w:r>
        <w:rPr>
          <w:rFonts w:eastAsia="Times New Roman" w:cs="Times New Roman" w:ascii="Times New Roman" w:hAnsi="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uppressAutoHyphens w:val="true"/>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409"/>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uppressAutoHyphens w:val="true"/>
        <w:spacing w:lineRule="auto" w:line="240" w:before="0" w:after="0"/>
        <w:ind w:right="-108" w:hanging="0"/>
        <w:jc w:val="both"/>
        <w:rPr>
          <w:rFonts w:ascii="Times New Roman" w:hAnsi="Times New Roman"/>
        </w:rPr>
      </w:pPr>
      <w:r>
        <w:rPr>
          <w:rFonts w:eastAsia="Times New Roman" w:cs="Times New Roman" w:ascii="Times New Roman" w:hAnsi="Times New Roman"/>
          <w:sz w:val="16"/>
          <w:szCs w:val="16"/>
          <w:lang w:eastAsia="pl-PL"/>
        </w:rPr>
        <w:br/>
      </w:r>
      <w:bookmarkStart w:id="14" w:name="_Hlk62132603"/>
      <w:r>
        <w:rPr>
          <w:rFonts w:eastAsia="Times New Roman" w:cs="Times New Roman" w:ascii="Times New Roman" w:hAnsi="Times New Roman"/>
          <w:lang w:eastAsia="pl-PL"/>
        </w:rPr>
        <w:t xml:space="preserve">Projektowane postanowienia umowy </w:t>
      </w:r>
      <w:bookmarkEnd w:id="14"/>
      <w:r>
        <w:rPr>
          <w:rFonts w:eastAsia="Times New Roman" w:cs="Times New Roman" w:ascii="Times New Roman" w:hAnsi="Times New Roman"/>
          <w:lang w:eastAsia="pl-PL"/>
        </w:rPr>
        <w:t xml:space="preserve">zostały zawarte we wzorze umowy stanowiącym załącznik nr 7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uppressAutoHyphens w:val="true"/>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10"/>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rPr>
        <w:t xml:space="preserve">Zabezpieczenie należytego wykonania umowy </w:t>
      </w:r>
    </w:p>
    <w:p>
      <w:pPr>
        <w:pStyle w:val="Normal"/>
        <w:suppressAutoHyphens w:val="true"/>
        <w:spacing w:lineRule="auto" w:line="240" w:before="0" w:after="0"/>
        <w:ind w:right="-108" w:hanging="0"/>
        <w:jc w:val="both"/>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1. Zamawiający żąda wniesienia zabezpieczenia należytego wykonania umowy w wysokości 5 % oferowanej ceny całkowitej brutto podanej w ofercie.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2. Zabezpieczenie służy pokryciu roszczeń z tytułu niewykonania lub nienależytego wykonania umowy.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3. Zabezpieczenie wnosi się przed zawarciem umowy.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4. Zabezpieczenie może być wnoszone według wyboru Wykonawcy w jednej lub kilku następujących formach w: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 pieniądzu;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 poręczeniach bankowych, lub poręczeniach spółdzielczej kasy oszczędnościowo-kredytowej z tym, że zobowiązanie kasy jest zawsze zobowiązaniem pieniężnym;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 gwarancjach bankowych; - gwarancjach ubezpieczeniowych; </w:t>
      </w:r>
    </w:p>
    <w:p>
      <w:pPr>
        <w:pStyle w:val="Normal"/>
        <w:widowControl w:val="false"/>
        <w:jc w:val="both"/>
        <w:rPr>
          <w:rFonts w:ascii="Times New Roman" w:hAnsi="Times New Roman"/>
        </w:rPr>
      </w:pPr>
      <w:r>
        <w:rPr>
          <w:rFonts w:eastAsia="Times New Roman" w:cs="Times New Roman" w:ascii="Times New Roman" w:hAnsi="Times New Roman"/>
          <w:lang w:eastAsia="pl-PL"/>
        </w:rPr>
        <w:t>- poręczeniach udzielanych przez podmioty, o których mowa w art. 6b ust. 5 pkt 2 ustawy z dnia 9 listopada 2000 r. o utworzeniu Polskiej Agencji Rozwoju Przedsiębiorczości.</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5. Zamawiający nie wyraża zgody na wnoszenie zabezpieczenia w formach, o których mowa w art. 450 ust. 2 pkt 1-3 uPzp.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6. Zabezpieczenie wnoszone w pieniądzu wykonawca wpłaca przelewem na następujący rachunek bankowy: Bank SGB Bank S.A  Nr rachunku71 9588 0004 0000 3955 2000 0010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7. W trakcie realizacji umowy Wykonawca może dokonać zmiany formy zabezpieczenia. Do zmiany formy zabezpieczenia umowy w trakcie realizacji umowy stosuje się art. 451 uPzp. </w:t>
      </w:r>
    </w:p>
    <w:p>
      <w:pPr>
        <w:pStyle w:val="Normal"/>
        <w:widowControl w:val="false"/>
        <w:jc w:val="both"/>
        <w:rPr>
          <w:rFonts w:ascii="Times New Roman" w:hAnsi="Times New Roman"/>
        </w:rPr>
      </w:pPr>
      <w:r>
        <w:rPr>
          <w:rFonts w:eastAsia="Times New Roman" w:cs="Times New Roman" w:ascii="Times New Roman" w:hAnsi="Times New Roman"/>
          <w:lang w:eastAsia="pl-PL"/>
        </w:rPr>
        <w:t xml:space="preserve">8.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pPr>
        <w:pStyle w:val="Normal"/>
        <w:widowControl w:val="false"/>
        <w:jc w:val="both"/>
        <w:rPr>
          <w:rFonts w:ascii="Times New Roman" w:hAnsi="Times New Roman"/>
        </w:rPr>
      </w:pPr>
      <w:r>
        <w:rPr>
          <w:rFonts w:eastAsia="Times New Roman" w:cs="Times New Roman" w:ascii="Times New Roman" w:hAnsi="Times New Roman"/>
          <w:lang w:eastAsia="pl-PL"/>
        </w:rPr>
        <w:t>9. Gwarancja bankowa, gwarancja ubezpieczeniowa, poręczenie bankowe oraz poręczenia innych instytucji winny zostać złożone w formie dokumentu oryginalnego. Dokument zabezpieczenia powinien być wystawiony na Zamawiającego, mieć formę oświadczenia bezwarunkowego, nieodwołalnego i płatnego na każde pisemne żądanie Zamawiającego.</w:t>
      </w:r>
    </w:p>
    <w:p>
      <w:pPr>
        <w:pStyle w:val="Normal"/>
        <w:numPr>
          <w:ilvl w:val="0"/>
          <w:numId w:val="411"/>
        </w:numPr>
        <w:shd w:val="clear" w:color="auto" w:fill="E2EFD9" w:themeFill="accent6" w:themeFillTint="33"/>
        <w:suppressAutoHyphens w:val="true"/>
        <w:spacing w:lineRule="auto" w:line="252" w:before="0" w:after="0"/>
        <w:contextualSpacing/>
        <w:jc w:val="both"/>
        <w:rPr>
          <w:rFonts w:ascii="Times New Roman" w:hAnsi="Times New Roman"/>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uppressAutoHyphens w:val="true"/>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412"/>
        </w:numPr>
        <w:tabs>
          <w:tab w:val="clear" w:pos="708"/>
          <w:tab w:val="left" w:pos="426" w:leader="none"/>
        </w:tabs>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413"/>
        </w:numPr>
        <w:tabs>
          <w:tab w:val="clear" w:pos="708"/>
          <w:tab w:val="left" w:pos="426" w:leader="none"/>
        </w:tabs>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414"/>
        </w:numPr>
        <w:suppressAutoHyphens w:val="true"/>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415"/>
        </w:numPr>
        <w:tabs>
          <w:tab w:val="clear" w:pos="708"/>
          <w:tab w:val="left" w:pos="426" w:leader="none"/>
        </w:tabs>
        <w:suppressAutoHyphens w:val="true"/>
        <w:spacing w:lineRule="auto" w:line="240" w:before="0" w:after="60"/>
        <w:jc w:val="both"/>
        <w:rPr>
          <w:rFonts w:ascii="Times New Roman" w:hAnsi="Times New Roman"/>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416"/>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Wykonawca przed zawarciem umowy:</w:t>
      </w:r>
    </w:p>
    <w:p>
      <w:pPr>
        <w:pStyle w:val="Normal"/>
        <w:numPr>
          <w:ilvl w:val="1"/>
          <w:numId w:val="417"/>
        </w:numPr>
        <w:suppressAutoHyphens w:val="true"/>
        <w:spacing w:lineRule="auto" w:line="240" w:before="0" w:after="0"/>
        <w:ind w:left="567" w:hanging="141"/>
        <w:jc w:val="both"/>
        <w:rPr>
          <w:rFonts w:ascii="Times New Roman" w:hAnsi="Times New Roman"/>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418"/>
        </w:numPr>
        <w:suppressAutoHyphens w:val="true"/>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419"/>
        </w:numPr>
        <w:suppressAutoHyphens w:val="true"/>
        <w:spacing w:lineRule="auto" w:line="240" w:before="0" w:after="60"/>
        <w:ind w:left="357" w:hanging="357"/>
        <w:jc w:val="both"/>
        <w:rPr>
          <w:rFonts w:ascii="Times New Roman" w:hAnsi="Times New Roman"/>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420"/>
        </w:numPr>
        <w:suppressAutoHyphens w:val="true"/>
        <w:spacing w:lineRule="auto" w:line="240" w:before="0" w:after="0"/>
        <w:jc w:val="both"/>
        <w:rPr>
          <w:rFonts w:ascii="Times New Roman" w:hAnsi="Times New Roman"/>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uppressAutoHyphens w:val="true"/>
        <w:spacing w:lineRule="auto" w:line="240" w:before="0" w:after="0"/>
        <w:ind w:left="4608" w:right="-108" w:firstLine="348"/>
        <w:jc w:val="both"/>
        <w:rPr>
          <w:rFonts w:ascii="Times New Roman" w:hAnsi="Times New Roman"/>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uppressAutoHyphens w:val="true"/>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sz w:val="22"/>
          <w:szCs w:val="22"/>
          <w:lang w:eastAsia="pl-PL"/>
        </w:rPr>
      </w:pPr>
      <w:r>
        <w:rPr>
          <w:rFonts w:eastAsia="Times New Roman" w:cs="Times New Roman" w:ascii="Times New Roman" w:hAnsi="Times New Roman"/>
          <w:b/>
          <w:sz w:val="22"/>
          <w:szCs w:val="22"/>
          <w:lang w:eastAsia="pl-PL"/>
        </w:rPr>
      </w:r>
    </w:p>
    <w:p>
      <w:pPr>
        <w:pStyle w:val="Normal"/>
        <w:suppressAutoHyphens w:val="true"/>
        <w:spacing w:lineRule="auto" w:line="240" w:before="0" w:after="0"/>
        <w:rPr>
          <w:rFonts w:ascii="Times New Roman" w:hAnsi="Times New Roman"/>
          <w:sz w:val="22"/>
          <w:szCs w:val="22"/>
        </w:rPr>
      </w:pPr>
      <w:r>
        <w:rPr>
          <w:rFonts w:eastAsia="Times New Roman" w:cs="Times New Roman" w:ascii="Times New Roman" w:hAnsi="Times New Roman"/>
          <w:sz w:val="22"/>
          <w:szCs w:val="22"/>
          <w:lang w:eastAsia="pl-PL"/>
        </w:rPr>
        <w:t xml:space="preserve">Zapisy Specyfikacji Warunków Zamówienia  </w:t>
      </w:r>
      <w:r>
        <w:rPr>
          <w:rFonts w:eastAsia="Times New Roman" w:cs="Times New Roman" w:ascii="Times New Roman" w:hAnsi="Times New Roman"/>
          <w:color w:val="000000"/>
          <w:sz w:val="22"/>
          <w:szCs w:val="22"/>
          <w:lang w:eastAsia="pl-PL"/>
        </w:rPr>
        <w:t>(</w:t>
      </w:r>
      <w:r>
        <w:rPr>
          <w:rFonts w:ascii="Times New Roman" w:hAnsi="Times New Roman"/>
          <w:b/>
          <w:bCs/>
          <w:color w:val="000000"/>
          <w:sz w:val="22"/>
          <w:szCs w:val="22"/>
          <w:shd w:fill="FFFFFF" w:val="clear"/>
        </w:rPr>
        <w:t>GZGK.271.12.2023.P</w:t>
      </w:r>
      <w:r>
        <w:rPr>
          <w:rFonts w:eastAsia="Times New Roman" w:cs="Times New Roman" w:ascii="Times New Roman" w:hAnsi="Times New Roman"/>
          <w:color w:val="000000"/>
          <w:sz w:val="22"/>
          <w:szCs w:val="22"/>
          <w:lang w:eastAsia="pl-PL"/>
        </w:rPr>
        <w:t xml:space="preserve">) </w:t>
      </w:r>
      <w:r>
        <w:rPr>
          <w:rFonts w:eastAsia="Times New Roman" w:cs="Times New Roman" w:ascii="Times New Roman" w:hAnsi="Times New Roman"/>
          <w:sz w:val="22"/>
          <w:szCs w:val="22"/>
          <w:lang w:eastAsia="pl-PL"/>
        </w:rPr>
        <w:t xml:space="preserve">wraz z załącznikami stanowiącymi jej integralną część) tj.: </w:t>
      </w:r>
    </w:p>
    <w:p>
      <w:pPr>
        <w:pStyle w:val="Normal"/>
        <w:suppressAutoHyphens w:val="true"/>
        <w:spacing w:lineRule="auto" w:line="240" w:before="0" w:after="0"/>
        <w:rPr>
          <w:rFonts w:ascii="Times New Roman" w:hAnsi="Times New Roman"/>
          <w:sz w:val="22"/>
          <w:szCs w:val="22"/>
        </w:rPr>
      </w:pPr>
      <w:r>
        <w:rPr>
          <w:rFonts w:eastAsia="Times New Roman" w:cs="Times New Roman" w:ascii="Times New Roman" w:hAnsi="Times New Roman"/>
          <w:sz w:val="22"/>
          <w:szCs w:val="22"/>
          <w:lang w:eastAsia="pl-PL"/>
        </w:rPr>
        <w:t>Załącznik nr 1 do SWZ</w:t>
        <w:tab/>
        <w:t>– formularz oferty wykonawcy, którego wzór stanowi załącznik nr 1.1 do umowy</w:t>
      </w:r>
    </w:p>
    <w:p>
      <w:pPr>
        <w:pStyle w:val="Normal"/>
        <w:tabs>
          <w:tab w:val="clear" w:pos="708"/>
          <w:tab w:val="left" w:pos="2268" w:leader="none"/>
        </w:tabs>
        <w:suppressAutoHyphens w:val="true"/>
        <w:spacing w:lineRule="auto" w:line="240" w:before="0" w:after="0"/>
        <w:ind w:left="-284" w:firstLine="284"/>
        <w:rPr>
          <w:rFonts w:ascii="Times New Roman" w:hAnsi="Times New Roman"/>
          <w:sz w:val="22"/>
          <w:szCs w:val="22"/>
        </w:rPr>
      </w:pPr>
      <w:r>
        <w:rPr>
          <w:rFonts w:eastAsia="Times New Roman" w:cs="Times New Roman" w:ascii="Times New Roman" w:hAnsi="Times New Roman"/>
          <w:sz w:val="22"/>
          <w:szCs w:val="22"/>
          <w:lang w:eastAsia="pl-PL"/>
        </w:rPr>
        <w:t>Załącznik 1a do SWZ- opis przedmiotu zamówienia/ załącznik nr 1a do umowy</w:t>
      </w:r>
    </w:p>
    <w:p>
      <w:pPr>
        <w:pStyle w:val="Normal"/>
        <w:tabs>
          <w:tab w:val="clear" w:pos="708"/>
          <w:tab w:val="left" w:pos="2268" w:leader="none"/>
          <w:tab w:val="left" w:pos="2835" w:leader="none"/>
        </w:tabs>
        <w:suppressAutoHyphens w:val="true"/>
        <w:spacing w:lineRule="auto" w:line="240" w:before="0" w:after="0"/>
        <w:ind w:left="-284" w:firstLine="284"/>
        <w:rPr>
          <w:rFonts w:ascii="Times New Roman" w:hAnsi="Times New Roman"/>
          <w:sz w:val="22"/>
          <w:szCs w:val="22"/>
        </w:rPr>
      </w:pPr>
      <w:r>
        <w:rPr>
          <w:rFonts w:eastAsia="Times New Roman" w:cs="Times New Roman" w:ascii="Times New Roman" w:hAnsi="Times New Roman"/>
          <w:sz w:val="22"/>
          <w:szCs w:val="22"/>
          <w:lang w:eastAsia="pl-PL"/>
        </w:rPr>
        <w:t>Załącznik nr 2 do SWZ</w:t>
        <w:tab/>
        <w:t>– oświadczenie o braku podstaw do wykluczenia,</w:t>
      </w:r>
    </w:p>
    <w:p>
      <w:pPr>
        <w:pStyle w:val="Normal"/>
        <w:tabs>
          <w:tab w:val="clear" w:pos="708"/>
          <w:tab w:val="left" w:pos="5416" w:leader="none"/>
        </w:tabs>
        <w:suppressAutoHyphens w:val="true"/>
        <w:spacing w:lineRule="auto" w:line="240" w:before="0" w:after="0"/>
        <w:jc w:val="both"/>
        <w:rPr>
          <w:rFonts w:ascii="Times New Roman" w:hAnsi="Times New Roman"/>
          <w:sz w:val="22"/>
          <w:szCs w:val="22"/>
        </w:rPr>
      </w:pPr>
      <w:r>
        <w:rPr>
          <w:rFonts w:eastAsia="Times New Roman" w:cs="Times New Roman" w:ascii="Times New Roman" w:hAnsi="Times New Roman"/>
          <w:sz w:val="22"/>
          <w:szCs w:val="22"/>
          <w:lang w:eastAsia="pl-PL"/>
        </w:rPr>
        <w:t>Załącznik nr 3 do SWZ – oświadczenie o spełnianiu warunków udziału w postępowaniu,</w:t>
      </w:r>
    </w:p>
    <w:p>
      <w:pPr>
        <w:pStyle w:val="Normal"/>
        <w:spacing w:before="0" w:after="0"/>
        <w:rPr>
          <w:rFonts w:ascii="Times New Roman" w:hAnsi="Times New Roman"/>
          <w:sz w:val="22"/>
          <w:szCs w:val="22"/>
        </w:rPr>
      </w:pPr>
      <w:r>
        <w:rPr>
          <w:rFonts w:eastAsia="Times New Roman" w:cs="Times New Roman" w:ascii="Times New Roman" w:hAnsi="Times New Roman"/>
          <w:sz w:val="22"/>
          <w:szCs w:val="22"/>
          <w:lang w:eastAsia="pl-PL"/>
        </w:rPr>
        <w:t>Załącznik nr 4  - Wykaz robót budowlanych</w:t>
      </w:r>
    </w:p>
    <w:p>
      <w:pPr>
        <w:pStyle w:val="Normal"/>
        <w:spacing w:before="0" w:after="0"/>
        <w:rPr>
          <w:rFonts w:ascii="Times New Roman" w:hAnsi="Times New Roman"/>
          <w:sz w:val="22"/>
          <w:szCs w:val="22"/>
        </w:rPr>
      </w:pPr>
      <w:r>
        <w:rPr>
          <w:rFonts w:eastAsia="Times New Roman" w:cs="Times New Roman" w:ascii="Times New Roman" w:hAnsi="Times New Roman"/>
          <w:sz w:val="22"/>
          <w:szCs w:val="22"/>
          <w:lang w:eastAsia="pl-PL"/>
        </w:rPr>
        <w:t>Załącznik nr 5  - Wykaz osób.</w:t>
      </w:r>
    </w:p>
    <w:p>
      <w:pPr>
        <w:pStyle w:val="Normal"/>
        <w:spacing w:before="0" w:after="0"/>
        <w:rPr>
          <w:rFonts w:ascii="Times New Roman" w:hAnsi="Times New Roman"/>
          <w:sz w:val="22"/>
          <w:szCs w:val="22"/>
        </w:rPr>
      </w:pPr>
      <w:r>
        <w:rPr>
          <w:rFonts w:eastAsia="Times New Roman" w:cs="Times New Roman" w:ascii="Times New Roman" w:hAnsi="Times New Roman"/>
          <w:sz w:val="22"/>
          <w:szCs w:val="22"/>
          <w:lang w:eastAsia="pl-PL"/>
        </w:rPr>
        <w:t>Załącznik nr 6  - Projekt robót geologicznych + decyzja zatwierdzająca /załącznik nr 1 do umowy</w:t>
      </w:r>
    </w:p>
    <w:p>
      <w:pPr>
        <w:pStyle w:val="Normal"/>
        <w:tabs>
          <w:tab w:val="clear" w:pos="708"/>
          <w:tab w:val="left" w:pos="2268" w:leader="none"/>
          <w:tab w:val="left" w:pos="2835" w:leader="none"/>
        </w:tabs>
        <w:suppressAutoHyphens w:val="true"/>
        <w:spacing w:lineRule="auto" w:line="240" w:before="0" w:after="0"/>
        <w:rPr>
          <w:rFonts w:ascii="Times New Roman" w:hAnsi="Times New Roman"/>
          <w:sz w:val="22"/>
          <w:szCs w:val="22"/>
        </w:rPr>
      </w:pPr>
      <w:r>
        <w:rPr>
          <w:rFonts w:eastAsia="Times New Roman" w:cs="Times New Roman" w:ascii="Times New Roman" w:hAnsi="Times New Roman"/>
          <w:sz w:val="22"/>
          <w:szCs w:val="22"/>
          <w:lang w:eastAsia="pl-PL"/>
        </w:rPr>
        <w:t>Załącznik nr 7 do SWZ</w:t>
        <w:tab/>
        <w:t xml:space="preserve">– </w:t>
      </w:r>
      <w:bookmarkStart w:id="15" w:name="_Hlk79388398"/>
      <w:r>
        <w:rPr>
          <w:rFonts w:eastAsia="Times New Roman" w:cs="Times New Roman" w:ascii="Times New Roman" w:hAnsi="Times New Roman"/>
          <w:sz w:val="22"/>
          <w:szCs w:val="22"/>
          <w:lang w:eastAsia="pl-PL"/>
        </w:rPr>
        <w:t xml:space="preserve">projektowane postanowienia umowy </w:t>
      </w:r>
      <w:bookmarkEnd w:id="15"/>
      <w:r>
        <w:rPr>
          <w:rFonts w:eastAsia="Times New Roman" w:cs="Times New Roman" w:ascii="Times New Roman" w:hAnsi="Times New Roman"/>
          <w:sz w:val="22"/>
          <w:szCs w:val="22"/>
          <w:lang w:eastAsia="pl-PL"/>
        </w:rPr>
        <w:t>(wzór umowy)</w:t>
      </w:r>
    </w:p>
    <w:p>
      <w:pPr>
        <w:pStyle w:val="Normal"/>
        <w:spacing w:before="0" w:after="0"/>
        <w:rPr>
          <w:rFonts w:ascii="Times New Roman" w:hAnsi="Times New Roman"/>
          <w:sz w:val="22"/>
          <w:szCs w:val="22"/>
        </w:rPr>
      </w:pPr>
      <w:bookmarkStart w:id="16" w:name="_Hlk132375472"/>
      <w:r>
        <w:rPr>
          <w:rFonts w:eastAsia="Times New Roman" w:cs="Times New Roman" w:ascii="Times New Roman" w:hAnsi="Times New Roman"/>
          <w:sz w:val="22"/>
          <w:szCs w:val="22"/>
          <w:lang w:eastAsia="pl-PL"/>
        </w:rPr>
        <w:t>Załącznik nr 8  - Oświadczenie wykonawców wspólnie ubiegających się o udzielenie zamówienia.</w:t>
      </w:r>
      <w:bookmarkEnd w:id="16"/>
    </w:p>
    <w:p>
      <w:pPr>
        <w:pStyle w:val="Normal"/>
        <w:rPr>
          <w:rFonts w:ascii="Times New Roman" w:hAnsi="Times New Roman"/>
        </w:rPr>
      </w:pPr>
      <w:r>
        <w:rPr>
          <w:rFonts w:eastAsia="Times New Roman" w:cs="Times New Roman" w:ascii="Times New Roman" w:hAnsi="Times New Roman"/>
          <w:lang w:eastAsia="pl-PL"/>
        </w:rPr>
        <w:t>Załącznik nr 9  - Oświadczenie</w:t>
      </w:r>
      <w:r>
        <w:rPr>
          <w:rFonts w:cs="Times New Roman" w:ascii="Times New Roman" w:hAnsi="Times New Roman"/>
        </w:rPr>
        <w:t xml:space="preserve"> do oddania do dyspozycji wykonawcy niezbędnych zasobów na potrzeby realizacji zamówienia</w:t>
      </w:r>
    </w:p>
    <w:p>
      <w:pPr>
        <w:pStyle w:val="Normal"/>
        <w:spacing w:before="0" w:after="0"/>
        <w:rPr>
          <w:rFonts w:ascii="Times New Roman" w:hAnsi="Times New Roman" w:eastAsia="Times New Roman" w:cs="Times New Roman"/>
          <w:color w:val="FF0000"/>
          <w:lang w:eastAsia="pl-PL"/>
        </w:rPr>
      </w:pPr>
      <w:r>
        <w:rPr>
          <w:rFonts w:eastAsia="Times New Roman" w:cs="Times New Roman" w:ascii="Times New Roman" w:hAnsi="Times New Roman"/>
          <w:color w:val="FF0000"/>
          <w:lang w:eastAsia="pl-PL"/>
        </w:rPr>
      </w:r>
    </w:p>
    <w:p>
      <w:pPr>
        <w:pStyle w:val="Normal"/>
        <w:keepNext w:val="true"/>
        <w:keepLines/>
        <w:numPr>
          <w:ilvl w:val="0"/>
          <w:numId w:val="0"/>
        </w:numPr>
        <w:suppressAutoHyphens w:val="true"/>
        <w:spacing w:lineRule="auto" w:line="240" w:before="480" w:after="0"/>
        <w:ind w:left="0" w:hanging="0"/>
        <w:outlineLvl w:val="0"/>
        <w:rPr>
          <w:rFonts w:ascii="Times New Roman" w:hAnsi="Times New Roman"/>
        </w:rPr>
      </w:pPr>
      <w:r>
        <w:rPr>
          <w:rFonts w:eastAsia="Calibri Light" w:cs="Calibri Light" w:ascii="Times New Roman" w:hAnsi="Times New Roman"/>
          <w:b/>
          <w:bCs/>
          <w:sz w:val="24"/>
          <w:szCs w:val="24"/>
          <w:lang w:eastAsia="pl-PL"/>
        </w:rPr>
        <w:t xml:space="preserve">                 </w:t>
      </w:r>
    </w:p>
    <w:p>
      <w:pPr>
        <w:pStyle w:val="Normal"/>
        <w:numPr>
          <w:ilvl w:val="0"/>
          <w:numId w:val="0"/>
        </w:numPr>
        <w:suppressAutoHyphens w:val="true"/>
        <w:spacing w:lineRule="auto" w:line="240" w:before="480" w:after="0"/>
        <w:ind w:left="0" w:hanging="0"/>
        <w:outlineLvl w:val="0"/>
        <w:rPr>
          <w:rFonts w:eastAsia="Calibri Light" w:cs="Calibri Light"/>
          <w:b/>
          <w:b/>
          <w:bCs/>
          <w:sz w:val="24"/>
          <w:szCs w:val="24"/>
          <w:lang w:eastAsia="pl-PL"/>
        </w:rPr>
      </w:pPr>
      <w:r>
        <w:rPr>
          <w:rFonts w:ascii="Times New Roman" w:hAnsi="Times New Roman"/>
        </w:rPr>
      </w:r>
    </w:p>
    <w:p>
      <w:pPr>
        <w:pStyle w:val="Normal"/>
        <w:numPr>
          <w:ilvl w:val="0"/>
          <w:numId w:val="0"/>
        </w:numPr>
        <w:suppressAutoHyphens w:val="true"/>
        <w:spacing w:lineRule="auto" w:line="240" w:before="480" w:after="0"/>
        <w:ind w:left="0" w:hanging="0"/>
        <w:outlineLvl w:val="0"/>
        <w:rPr>
          <w:rFonts w:ascii="Times New Roman" w:hAnsi="Times New Roman"/>
        </w:rPr>
      </w:pPr>
      <w:r>
        <w:rPr>
          <w:rFonts w:eastAsia="Calibri Light" w:cs="Calibri Light" w:ascii="Times New Roman" w:hAnsi="Times New Roman"/>
          <w:b/>
          <w:bCs/>
          <w:sz w:val="24"/>
          <w:szCs w:val="24"/>
          <w:lang w:eastAsia="pl-PL"/>
        </w:rPr>
        <w:t xml:space="preserve">                                                              </w:t>
      </w:r>
    </w:p>
    <w:p>
      <w:pPr>
        <w:pStyle w:val="Normal"/>
        <w:keepNext w:val="true"/>
        <w:keepLines/>
        <w:numPr>
          <w:ilvl w:val="0"/>
          <w:numId w:val="0"/>
        </w:numPr>
        <w:suppressAutoHyphens w:val="true"/>
        <w:spacing w:lineRule="auto" w:line="240" w:before="480" w:after="0"/>
        <w:ind w:left="0" w:hanging="0"/>
        <w:outlineLvl w:val="0"/>
        <w:rPr>
          <w:rFonts w:ascii="Times New Roman" w:hAnsi="Times New Roman"/>
        </w:rPr>
      </w:pPr>
      <w:bookmarkStart w:id="17" w:name="_Toc6901402"/>
      <w:r>
        <w:rPr>
          <w:rFonts w:eastAsia="Calibri Light" w:cs="Calibri Light" w:ascii="Times New Roman" w:hAnsi="Times New Roman"/>
          <w:b/>
          <w:bCs/>
          <w:sz w:val="24"/>
          <w:szCs w:val="24"/>
          <w:lang w:eastAsia="pl-PL"/>
        </w:rPr>
        <w:t>Załącznik nr 1 do SWZ</w:t>
      </w:r>
      <w:bookmarkEnd w:id="17"/>
      <w:r>
        <w:rPr>
          <w:rFonts w:eastAsia="Calibri Light" w:cs="Calibri Light" w:ascii="Times New Roman" w:hAnsi="Times New Roman"/>
          <w:b/>
          <w:bCs/>
          <w:sz w:val="24"/>
          <w:szCs w:val="24"/>
          <w:lang w:eastAsia="pl-PL"/>
        </w:rPr>
        <w:t>/ załącznik nr 1.1 do umowy</w:t>
      </w:r>
    </w:p>
    <w:p>
      <w:pPr>
        <w:pStyle w:val="Normal"/>
        <w:keepNext w:val="true"/>
        <w:keepLines/>
        <w:numPr>
          <w:ilvl w:val="0"/>
          <w:numId w:val="0"/>
        </w:numPr>
        <w:suppressAutoHyphens w:val="true"/>
        <w:spacing w:lineRule="auto" w:line="240" w:before="480" w:after="0"/>
        <w:ind w:left="0" w:hanging="0"/>
        <w:outlineLvl w:val="0"/>
        <w:rPr>
          <w:rFonts w:ascii="Times New Roman" w:hAnsi="Times New Roman"/>
        </w:rPr>
      </w:pPr>
      <w:r>
        <w:rPr>
          <w:rFonts w:eastAsia="Calibri Light" w:cs="Calibri Light" w:ascii="Times New Roman" w:hAnsi="Times New Roman"/>
          <w:b/>
          <w:bCs/>
          <w:color w:val="FF0000"/>
          <w:sz w:val="24"/>
          <w:szCs w:val="24"/>
          <w:lang w:eastAsia="pl-PL"/>
        </w:rPr>
        <w:t xml:space="preserve">                                                  </w:t>
      </w:r>
      <w:r>
        <w:rPr>
          <w:rFonts w:eastAsia="Calibri Light" w:cs="Calibri Light" w:ascii="Times New Roman" w:hAnsi="Times New Roman"/>
          <w:b/>
          <w:bCs/>
          <w:color w:val="FF0000"/>
          <w:sz w:val="24"/>
          <w:szCs w:val="24"/>
          <w:lang w:eastAsia="pl-PL"/>
        </w:rPr>
        <w:t>Formularz Ofertowy</w:t>
      </w:r>
    </w:p>
    <w:p>
      <w:pPr>
        <w:pStyle w:val="Normal"/>
        <w:suppressAutoHyphens w:val="true"/>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uppressAutoHyphens w:val="true"/>
        <w:spacing w:lineRule="auto" w:line="276" w:before="0" w:after="120"/>
        <w:rPr>
          <w:rFonts w:ascii="Times New Roman" w:hAnsi="Times New Roman"/>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uppressAutoHyphens w:val="true"/>
        <w:spacing w:lineRule="auto" w:line="276" w:before="0" w:after="0"/>
        <w:rPr>
          <w:rFonts w:ascii="Times New Roman" w:hAnsi="Times New Roman"/>
        </w:rPr>
      </w:pPr>
      <w:r>
        <w:rPr>
          <w:rFonts w:eastAsia="Times New Roman" w:cs="Times New Roman" w:ascii="Times New Roman" w:hAnsi="Times New Roman"/>
          <w:lang w:val="de-DE" w:eastAsia="pl-PL"/>
        </w:rPr>
        <w:t>Nr NIP</w:t>
        <w:tab/>
        <w:tab/>
        <w:t>...................................................</w:t>
      </w:r>
    </w:p>
    <w:p>
      <w:pPr>
        <w:pStyle w:val="Normal"/>
        <w:shd w:val="clear" w:color="auto" w:fill="F2F2F2"/>
        <w:suppressAutoHyphens w:val="true"/>
        <w:spacing w:lineRule="auto" w:line="276" w:before="0" w:after="0"/>
        <w:rPr>
          <w:rFonts w:ascii="Times New Roman" w:hAnsi="Times New Roman"/>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uppressAutoHyphens w:val="true"/>
        <w:spacing w:lineRule="auto" w:line="276" w:before="0" w:after="0"/>
        <w:rPr>
          <w:rFonts w:ascii="Times New Roman" w:hAnsi="Times New Roman"/>
        </w:rPr>
      </w:pPr>
      <w:r>
        <w:rPr>
          <w:rFonts w:eastAsia="Times New Roman" w:cs="Times New Roman" w:ascii="Times New Roman" w:hAnsi="Times New Roman"/>
          <w:lang w:val="de-DE" w:eastAsia="pl-PL"/>
        </w:rPr>
        <w:t>Nr telefonu</w:t>
        <w:tab/>
        <w:t>...................................................</w:t>
      </w:r>
    </w:p>
    <w:p>
      <w:pPr>
        <w:pStyle w:val="Normal"/>
        <w:shd w:val="clear" w:color="auto" w:fill="F2F2F2"/>
        <w:suppressAutoHyphens w:val="true"/>
        <w:spacing w:lineRule="auto" w:line="276" w:before="0" w:after="0"/>
        <w:ind w:left="1418" w:hanging="1418"/>
        <w:rPr>
          <w:rFonts w:ascii="Times New Roman" w:hAnsi="Times New Roman"/>
        </w:rPr>
      </w:pPr>
      <w:r>
        <w:rPr>
          <w:rFonts w:eastAsia="Times New Roman" w:cs="Times New Roman" w:ascii="Times New Roman" w:hAnsi="Times New Roman"/>
          <w:lang w:val="de-DE" w:eastAsia="pl-PL"/>
        </w:rPr>
        <w:t>E-mail</w:t>
        <w:tab/>
        <w:t>...................................................</w:t>
      </w:r>
    </w:p>
    <w:p>
      <w:pPr>
        <w:pStyle w:val="Normal"/>
        <w:shd w:val="clear" w:color="auto" w:fill="F2F2F2"/>
        <w:suppressAutoHyphens w:val="true"/>
        <w:spacing w:lineRule="auto" w:line="276" w:before="0" w:after="0"/>
        <w:rPr>
          <w:rFonts w:ascii="Times New Roman" w:hAnsi="Times New Roman"/>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uppressAutoHyphens w:val="true"/>
        <w:spacing w:lineRule="auto" w:line="276" w:before="0" w:after="0"/>
        <w:rPr>
          <w:rFonts w:ascii="Times New Roman" w:hAnsi="Times New Roman"/>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uppressAutoHyphens w:val="true"/>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sz w:val="24"/>
          <w:szCs w:val="24"/>
          <w:lang w:eastAsia="pl-PL"/>
        </w:rPr>
        <w:t>1.  Oferujemy wykonanie przedmiotu zamówienia</w:t>
      </w:r>
      <w:r>
        <w:rPr>
          <w:rFonts w:eastAsia="Times New Roman" w:cs="Times New Roman" w:ascii="Times New Roman" w:hAnsi="Times New Roman"/>
          <w:lang w:eastAsia="pl-PL"/>
        </w:rPr>
        <w:t xml:space="preserve"> na warunkach i zasadach określonych w SWZ</w:t>
      </w:r>
      <w:r>
        <w:rPr>
          <w:rFonts w:eastAsia="Times New Roman" w:cs="Times New Roman" w:ascii="Times New Roman" w:hAnsi="Times New Roman"/>
          <w:sz w:val="24"/>
          <w:szCs w:val="24"/>
          <w:lang w:eastAsia="pl-PL"/>
        </w:rPr>
        <w:t>, za cenę:</w:t>
      </w:r>
    </w:p>
    <w:p>
      <w:pPr>
        <w:pStyle w:val="Normal"/>
        <w:numPr>
          <w:ilvl w:val="0"/>
          <w:numId w:val="421"/>
        </w:numPr>
        <w:suppressAutoHyphens w:val="true"/>
        <w:spacing w:lineRule="atLeast" w:line="100" w:before="0" w:after="0"/>
        <w:jc w:val="both"/>
        <w:rPr>
          <w:rFonts w:ascii="Times New Roman" w:hAnsi="Times New Roman"/>
        </w:rPr>
      </w:pPr>
      <w:r>
        <w:rPr>
          <w:rFonts w:eastAsia="Times New Roman" w:cs="Times New Roman" w:ascii="Times New Roman" w:hAnsi="Times New Roman"/>
          <w:b/>
          <w:lang w:eastAsia="pl-PL"/>
        </w:rPr>
        <w:t>w kwocie netto złotych: ____________ , __ zł</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numPr>
          <w:ilvl w:val="0"/>
          <w:numId w:val="422"/>
        </w:numPr>
        <w:suppressAutoHyphens w:val="true"/>
        <w:spacing w:lineRule="atLeast" w:line="100" w:before="0" w:after="0"/>
        <w:jc w:val="both"/>
        <w:rPr>
          <w:rFonts w:ascii="Times New Roman" w:hAnsi="Times New Roman"/>
        </w:rPr>
      </w:pPr>
      <w:r>
        <w:rPr>
          <w:rFonts w:eastAsia="Times New Roman" w:cs="Times New Roman" w:ascii="Times New Roman" w:hAnsi="Times New Roman"/>
          <w:b/>
          <w:lang w:eastAsia="pl-PL"/>
        </w:rPr>
        <w:t xml:space="preserve">podatek VAT w wysokości _ _ %, </w:t>
      </w:r>
      <w:r>
        <w:rPr>
          <w:rFonts w:eastAsia="Times New Roman" w:cs="Times New Roman" w:ascii="Times New Roman" w:hAnsi="Times New Roman"/>
          <w:sz w:val="24"/>
          <w:szCs w:val="24"/>
          <w:lang w:eastAsia="pl-PL"/>
        </w:rPr>
        <w:t>to jest w kwocie: ________, __ zł</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numPr>
          <w:ilvl w:val="0"/>
          <w:numId w:val="423"/>
        </w:numPr>
        <w:suppressAutoHyphens w:val="true"/>
        <w:spacing w:lineRule="atLeast" w:line="100" w:before="0" w:after="0"/>
        <w:jc w:val="both"/>
        <w:rPr>
          <w:rFonts w:ascii="Times New Roman" w:hAnsi="Times New Roman"/>
        </w:rPr>
      </w:pPr>
      <w:r>
        <w:rPr>
          <w:rFonts w:eastAsia="Times New Roman" w:cs="Times New Roman" w:ascii="Times New Roman" w:hAnsi="Times New Roman"/>
          <w:b/>
          <w:lang w:eastAsia="pl-PL"/>
        </w:rPr>
        <w:t>w kwocie brutto złotych: ___________ , ___ zł</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sz w:val="24"/>
          <w:szCs w:val="24"/>
          <w:lang w:eastAsia="pl-PL"/>
        </w:rPr>
        <w:t>(słownie: .........................................................................................................................)</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b/>
          <w:lang w:eastAsia="pl-PL"/>
        </w:rPr>
        <w:t xml:space="preserve">Powyższa cena obejmuje pełny zakres zamówienia określony w warunkach przedstawionych </w:t>
        <w:br/>
        <w:t>w Specyfikacji Warunków Zamówienia.</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b/>
          <w:lang w:eastAsia="pl-PL"/>
        </w:rPr>
        <w:t xml:space="preserve">Oferujemy termin realizacji : ………….dni ( nie krócej niż 90 dni, i nie dłużej niż </w:t>
      </w:r>
      <w:r>
        <w:rPr>
          <w:rFonts w:eastAsia="Times New Roman" w:cs="Times New Roman" w:ascii="Times New Roman" w:hAnsi="Times New Roman"/>
          <w:b/>
          <w:u w:val="single"/>
          <w:lang w:eastAsia="pl-PL"/>
        </w:rPr>
        <w:t>120 dni kalendarzowym</w:t>
      </w:r>
      <w:r>
        <w:rPr>
          <w:rFonts w:eastAsia="Times New Roman" w:cs="Times New Roman" w:ascii="Times New Roman" w:hAnsi="Times New Roman"/>
          <w:b/>
          <w:lang w:eastAsia="pl-PL"/>
        </w:rPr>
        <w:t>)</w:t>
      </w:r>
    </w:p>
    <w:p>
      <w:pPr>
        <w:pStyle w:val="Normal"/>
        <w:suppressAutoHyphens w:val="true"/>
        <w:spacing w:lineRule="auto" w:line="240" w:before="0" w:after="120"/>
        <w:jc w:val="both"/>
        <w:rPr>
          <w:rFonts w:ascii="Times New Roman" w:hAnsi="Times New Roman"/>
        </w:rPr>
      </w:pPr>
      <w:r>
        <w:rPr>
          <w:rFonts w:eastAsia="Times New Roman" w:cs="Times New Roman" w:ascii="Times New Roman" w:hAnsi="Times New Roman"/>
          <w:b/>
          <w:lang w:eastAsia="pl-PL"/>
        </w:rPr>
        <w:t>Wysokość kary umownej za każdy dzień zwłoki w wykonaniu przedmiotu umowy wynosi …………. (należy podać w % , nie mniej niż 0,5%) wartości brutto określonej w § 1 ust. 1 wzoru umowy</w:t>
      </w:r>
    </w:p>
    <w:p>
      <w:pPr>
        <w:pStyle w:val="Normal"/>
        <w:suppressAutoHyphens w:val="true"/>
        <w:jc w:val="both"/>
        <w:rPr>
          <w:rFonts w:ascii="Times New Roman" w:hAnsi="Times New Roman"/>
        </w:rPr>
      </w:pPr>
      <w:r>
        <w:rPr>
          <w:rFonts w:ascii="Times New Roman" w:hAnsi="Times New Roman"/>
          <w:lang w:eastAsia="ar-SA"/>
        </w:rPr>
        <w:t xml:space="preserve">Czy wybór oferty będzie prowadził do powstania obowiązku podatkowego po stronie Zamawiającego  </w:t>
      </w:r>
      <w:r>
        <w:rPr>
          <w:rFonts w:ascii="Times New Roman" w:hAnsi="Times New Roman"/>
          <w:b/>
          <w:lang w:eastAsia="ar-SA"/>
        </w:rPr>
        <w:t>TAK/NIE*</w:t>
      </w:r>
      <w:r>
        <w:rPr>
          <w:rFonts w:ascii="Times New Roman" w:hAnsi="Times New Roman"/>
          <w:lang w:eastAsia="ar-SA"/>
        </w:rPr>
        <w:t>.</w:t>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b/>
          <w:lang w:eastAsia="ar-SA"/>
        </w:rPr>
        <w:t>Uwaga!</w:t>
      </w:r>
      <w:r>
        <w:rPr>
          <w:rFonts w:eastAsia="Times New Roman" w:cs="Times New Roman" w:ascii="Times New Roman" w:hAnsi="Times New Roman"/>
          <w:bCs/>
          <w:lang w:eastAsia="ar-SA"/>
        </w:rPr>
        <w:t xml:space="preserve"> Termin realizacji zamówienia  oraz wysokość kar umownych stanowią kryteria oceny ofert</w:t>
      </w:r>
    </w:p>
    <w:p>
      <w:pPr>
        <w:pStyle w:val="Normal"/>
        <w:suppressAutoHyphens w:val="true"/>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before="0" w:after="60"/>
        <w:jc w:val="both"/>
        <w:rPr>
          <w:rFonts w:ascii="Times New Roman" w:hAnsi="Times New Roman"/>
        </w:rPr>
      </w:pPr>
      <w:r>
        <w:rPr>
          <w:rFonts w:eastAsia="Times New Roman" w:cs="Times New Roman" w:ascii="Times New Roman" w:hAnsi="Times New Roman"/>
          <w:lang w:eastAsia="pl-PL"/>
        </w:rPr>
        <w:t>Wykonawca przystępując do postępowania wniósł wadium w kwocie:</w:t>
      </w:r>
    </w:p>
    <w:p>
      <w:pPr>
        <w:pStyle w:val="Normal"/>
        <w:suppressAutoHyphens w:val="true"/>
        <w:spacing w:before="0" w:after="60"/>
        <w:jc w:val="both"/>
        <w:rPr>
          <w:rFonts w:ascii="Times New Roman" w:hAnsi="Times New Roman"/>
        </w:rPr>
      </w:pPr>
      <w:r>
        <w:rPr>
          <w:rFonts w:eastAsia="Times New Roman" w:cs="Times New Roman" w:ascii="Times New Roman" w:hAnsi="Times New Roman"/>
          <w:lang w:eastAsia="pl-PL"/>
        </w:rPr>
        <w:t>5000,00  zł (słownie: pięć tysięcy  złotych 00/100).</w:t>
      </w:r>
    </w:p>
    <w:p>
      <w:pPr>
        <w:pStyle w:val="ListParagraph"/>
        <w:numPr>
          <w:ilvl w:val="0"/>
          <w:numId w:val="424"/>
        </w:numPr>
        <w:spacing w:before="0" w:after="120"/>
        <w:rPr>
          <w:rFonts w:ascii="Times New Roman" w:hAnsi="Times New Roman"/>
        </w:rPr>
      </w:pPr>
      <w:r>
        <w:rPr>
          <w:rFonts w:eastAsia="Calibri" w:cs="" w:ascii="Times New Roman" w:hAnsi="Times New Roman" w:cstheme="minorBidi" w:eastAsiaTheme="minorHAnsi"/>
          <w:sz w:val="22"/>
          <w:szCs w:val="22"/>
          <w:lang w:eastAsia="ar-SA"/>
        </w:rPr>
        <w:t>Oświadczamy, że:</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ar-SA"/>
        </w:rPr>
        <w:t>Oświadczamy, że zaakceptowaliśmy termin realizacji określony w SWZ</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ar-SA"/>
        </w:rPr>
        <w:t xml:space="preserve">podana cena w ofercie uwzględnia wszystkie koszty związane z realizacją zamówienia </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ar-SA"/>
        </w:rPr>
        <w:t xml:space="preserve">zapoznaliśmy się z SWZ i nie wnosimy zastrzeżeń oraz zdobyliśmy konieczne informacje do przygotowania oferty , </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ar-SA"/>
        </w:rPr>
        <w:t>akceptujemy wskazany w SWZ czas związania ofertą,</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ar-SA"/>
        </w:rPr>
        <w:t>akceptujemy warunki gwarancji zawarte we wzorze umowy,</w:t>
      </w:r>
    </w:p>
    <w:p>
      <w:pPr>
        <w:pStyle w:val="Normal"/>
        <w:numPr>
          <w:ilvl w:val="1"/>
          <w:numId w:val="8"/>
        </w:numPr>
        <w:suppressAutoHyphens w:val="true"/>
        <w:spacing w:lineRule="atLeast" w:line="100" w:before="0" w:after="0"/>
        <w:jc w:val="both"/>
        <w:rPr>
          <w:rFonts w:ascii="Times New Roman" w:hAnsi="Times New Roman"/>
        </w:rPr>
      </w:pPr>
      <w:r>
        <w:rPr>
          <w:rFonts w:ascii="Times New Roman" w:hAnsi="Times New Roman"/>
          <w:lang w:eastAsia="pl-PL"/>
        </w:rPr>
        <w:t>W przypadku przyznania nam zamówienia, zobowiązujemy się do wniesienia zabezpieczenia należytego wykonania umowy (najpóźniej w dniu podpisania umowy) w wysokości 5 % ceny ofertowej brutto.</w:t>
      </w:r>
    </w:p>
    <w:p>
      <w:pPr>
        <w:pStyle w:val="Normal"/>
        <w:numPr>
          <w:ilvl w:val="1"/>
          <w:numId w:val="8"/>
        </w:numPr>
        <w:tabs>
          <w:tab w:val="clear" w:pos="708"/>
        </w:tabs>
        <w:suppressAutoHyphens w:val="true"/>
        <w:spacing w:lineRule="atLeast" w:line="100" w:before="0" w:after="0"/>
        <w:ind w:left="567" w:hanging="283"/>
        <w:rPr>
          <w:rFonts w:ascii="Times New Roman" w:hAnsi="Times New Roman"/>
        </w:rPr>
      </w:pPr>
      <w:r>
        <w:rPr>
          <w:rFonts w:eastAsia="Times New Roman" w:cs="Times New Roman" w:ascii="Times New Roman" w:hAnsi="Times New Roman"/>
          <w:lang w:eastAsia="pl-PL"/>
        </w:rPr>
        <w:t>Oświadczamy</w:t>
      </w:r>
      <w:r>
        <w:rPr>
          <w:rStyle w:val="Zakotwiczenieprzypisudolnego"/>
          <w:rFonts w:eastAsia="Times New Roman" w:cs="Times New Roman" w:ascii="Times New Roman" w:hAnsi="Times New Roman"/>
          <w:vertAlign w:val="superscript"/>
          <w:lang w:eastAsia="pl-PL"/>
        </w:rPr>
        <w:footnoteReference w:id="2"/>
      </w:r>
      <w:r>
        <w:rPr>
          <w:rFonts w:eastAsia="Times New Roman" w:cs="Times New Roman" w:ascii="Times New Roman" w:hAnsi="Times New Roman"/>
          <w:lang w:eastAsia="pl-PL"/>
        </w:rPr>
        <w:t xml:space="preserve">, że </w:t>
      </w:r>
      <w:r>
        <w:rPr>
          <w:rFonts w:eastAsia="Times New Roman" w:cs="Times New Roman" w:ascii="Times New Roman" w:hAnsi="Times New Roman"/>
          <w:b/>
          <w:bCs/>
          <w:lang w:eastAsia="pl-PL"/>
        </w:rPr>
        <w:t>nie jesteśmy</w:t>
      </w:r>
      <w:r>
        <w:rPr>
          <w:rFonts w:eastAsia="Times New Roman" w:cs="Times New Roman" w:ascii="Times New Roman" w:hAnsi="Times New Roman"/>
          <w:lang w:eastAsia="pl-PL"/>
        </w:rPr>
        <w:t xml:space="preserve"> /</w:t>
      </w:r>
      <w:r>
        <w:rPr>
          <w:rFonts w:eastAsia="Times New Roman" w:cs="Times New Roman" w:ascii="Times New Roman" w:hAnsi="Times New Roman"/>
          <w:b/>
          <w:lang w:eastAsia="pl-PL"/>
        </w:rPr>
        <w:t xml:space="preserve">jesteśmy* </w:t>
      </w:r>
      <w:r>
        <w:rPr>
          <w:rFonts w:eastAsia="Times New Roman" w:cs="Times New Roman" w:ascii="Times New Roman" w:hAnsi="Times New Roman"/>
          <w:lang w:eastAsia="pl-PL"/>
        </w:rPr>
        <w:t>:                                                                                                            mikroprzedsiębiorstwem /małym przedsiębiorstwem / średnim przedsiębiorstwem</w:t>
      </w:r>
      <w:r>
        <w:rPr>
          <w:rFonts w:eastAsia="Times New Roman" w:cs="Times New Roman" w:ascii="Times New Roman" w:hAnsi="Times New Roman"/>
          <w:vertAlign w:val="superscript"/>
          <w:lang w:eastAsia="pl-PL"/>
        </w:rPr>
        <w:t>*</w:t>
      </w:r>
      <w:r>
        <w:rPr>
          <w:rFonts w:eastAsia="Times New Roman" w:cs="Times New Roman" w:ascii="Times New Roman" w:hAnsi="Times New Roman"/>
          <w:lang w:eastAsia="pl-PL"/>
        </w:rPr>
        <w:t>/ jednoosobowa działalność gospodarcza</w:t>
      </w:r>
    </w:p>
    <w:p>
      <w:pPr>
        <w:pStyle w:val="Normal"/>
        <w:suppressAutoHyphens w:val="true"/>
        <w:spacing w:lineRule="atLeast" w:line="100" w:before="0" w:after="0"/>
        <w:ind w:left="567"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0"/>
          <w:numId w:val="425"/>
        </w:numPr>
        <w:shd w:val="clear" w:color="auto" w:fill="FFFFFF"/>
        <w:tabs>
          <w:tab w:val="clear" w:pos="708"/>
          <w:tab w:val="left" w:pos="567" w:leader="none"/>
        </w:tabs>
        <w:suppressAutoHyphens w:val="true"/>
        <w:spacing w:lineRule="auto" w:line="240" w:before="0" w:after="0"/>
        <w:ind w:left="284" w:hanging="284"/>
        <w:jc w:val="both"/>
        <w:rPr>
          <w:rFonts w:ascii="Times New Roman" w:hAnsi="Times New Roman"/>
        </w:rPr>
      </w:pPr>
      <w:r>
        <w:rPr>
          <w:rFonts w:eastAsia="Times New Roman" w:cs="Times New Roman" w:ascii="Times New Roman" w:hAnsi="Times New Roman"/>
          <w:lang w:eastAsia="ar-SA"/>
        </w:rPr>
        <w:t>Oświadczamy, iż zamierzamy zlecić podwykonawcy następujące części zamówienia</w:t>
      </w:r>
    </w:p>
    <w:p>
      <w:pPr>
        <w:pStyle w:val="Normal"/>
        <w:shd w:val="clear" w:color="auto" w:fill="FFFFFF"/>
        <w:suppressAutoHyphens w:val="true"/>
        <w:spacing w:lineRule="auto" w:line="240" w:before="0" w:after="120"/>
        <w:ind w:firstLine="284"/>
        <w:jc w:val="both"/>
        <w:rPr>
          <w:rFonts w:ascii="Times New Roman" w:hAnsi="Times New Roman"/>
        </w:rPr>
      </w:pPr>
      <w:r>
        <w:rPr>
          <w:rFonts w:eastAsia="Times New Roman" w:cs="Times New Roman" w:ascii="Times New Roman" w:hAnsi="Times New Roman"/>
          <w:lang w:eastAsia="ar-SA"/>
        </w:rPr>
        <w:t xml:space="preserve">(wypełnić tylko w przypadku realizacji zamówienia przy udziale podwykonawców) </w:t>
      </w:r>
    </w:p>
    <w:p>
      <w:pPr>
        <w:pStyle w:val="Normal"/>
        <w:numPr>
          <w:ilvl w:val="5"/>
          <w:numId w:val="426"/>
        </w:numPr>
        <w:shd w:val="clear" w:color="auto" w:fill="FFFFFF"/>
        <w:tabs>
          <w:tab w:val="clear" w:pos="708"/>
          <w:tab w:val="left" w:pos="567" w:leader="none"/>
        </w:tabs>
        <w:suppressAutoHyphens w:val="true"/>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numPr>
          <w:ilvl w:val="5"/>
          <w:numId w:val="427"/>
        </w:numPr>
        <w:shd w:val="clear" w:color="auto" w:fill="FFFFFF"/>
        <w:tabs>
          <w:tab w:val="clear" w:pos="708"/>
          <w:tab w:val="left" w:pos="567" w:leader="none"/>
        </w:tabs>
        <w:suppressAutoHyphens w:val="true"/>
        <w:spacing w:lineRule="auto" w:line="252" w:before="0" w:after="120"/>
        <w:ind w:left="567" w:hanging="283"/>
        <w:jc w:val="both"/>
        <w:rPr>
          <w:rFonts w:ascii="Times New Roman" w:hAnsi="Times New Roman"/>
        </w:rPr>
      </w:pPr>
      <w:r>
        <w:rPr>
          <w:rFonts w:eastAsia="Times New Roman" w:cs="Times New Roman" w:ascii="Times New Roman" w:hAnsi="Times New Roman"/>
          <w:lang w:eastAsia="ar-SA"/>
        </w:rPr>
        <w:t>część ………………………………… nazwa podwykonawcy ………………..</w:t>
      </w:r>
    </w:p>
    <w:p>
      <w:pPr>
        <w:pStyle w:val="Normal"/>
        <w:suppressAutoHyphens w:val="true"/>
        <w:spacing w:lineRule="auto" w:line="240" w:before="0" w:after="120"/>
        <w:ind w:left="284" w:hanging="284"/>
        <w:jc w:val="both"/>
        <w:rPr>
          <w:rFonts w:ascii="Times New Roman" w:hAnsi="Times New Roman"/>
        </w:rPr>
      </w:pPr>
      <w:r>
        <w:rPr>
          <w:rFonts w:eastAsia="Times New Roman" w:cs="Times New Roman" w:ascii="Times New Roman" w:hAnsi="Times New Roman"/>
          <w:lang w:eastAsia="pl-PL"/>
        </w:rPr>
        <w:t xml:space="preserve">4. </w:t>
        <w:tab/>
      </w:r>
      <w:r>
        <w:rPr>
          <w:rFonts w:eastAsia="Calibri" w:cs="Times New Roman" w:ascii="Times New Roman" w:hAnsi="Times New Roman"/>
          <w:lang w:eastAsia="pl-PL"/>
        </w:rPr>
        <w:t>Oświadczam, że wypełniłem obowiązki informacyjne przewidziane w art. 13 lub art. 14 RODO</w:t>
      </w:r>
      <w:r>
        <w:rPr>
          <w:rFonts w:eastAsia="Calibri" w:cs="Times New Roman" w:ascii="Times New Roman" w:hAnsi="Times New Roman"/>
          <w:vertAlign w:val="superscript"/>
          <w:lang w:eastAsia="pl-PL"/>
        </w:rPr>
        <w:t>1)</w:t>
      </w:r>
      <w:r>
        <w:rPr>
          <w:rFonts w:eastAsia="Calibri" w:cs="Times New Roman" w:ascii="Times New Roman" w:hAnsi="Times New Roman"/>
          <w:lang w:eastAsia="pl-PL"/>
        </w:rPr>
        <w:t xml:space="preserve"> wobec osób fizycznych, od których dane osobowe bezpośrednio lub pośrednio pozyskałem w celu ubiegania się o udzielenie zamówienia publicznego w niniejszym postępowaniu.*</w:t>
      </w:r>
    </w:p>
    <w:p>
      <w:pPr>
        <w:pStyle w:val="Normal"/>
        <w:suppressAutoHyphens w:val="true"/>
        <w:spacing w:lineRule="auto" w:line="240" w:before="0" w:after="12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lineRule="auto" w:line="240" w:before="0" w:after="0"/>
        <w:jc w:val="both"/>
        <w:rPr>
          <w:rFonts w:ascii="Times New Roman" w:hAnsi="Times New Roman"/>
        </w:rPr>
      </w:pPr>
      <w:r>
        <w:rPr>
          <w:rFonts w:eastAsia="Calibri" w:cs="Times New Roman" w:ascii="Times New Roman" w:hAnsi="Times New Roman"/>
          <w:sz w:val="18"/>
          <w:szCs w:val="18"/>
          <w:vertAlign w:val="superscript"/>
        </w:rPr>
        <w:t xml:space="preserve">1) </w:t>
      </w:r>
      <w:r>
        <w:rPr>
          <w:rFonts w:eastAsia="Calibri" w:cs="Times New Roman" w:ascii="Times New Roman" w:hAnsi="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uppressAutoHyphens w:val="true"/>
        <w:spacing w:lineRule="auto" w:line="240" w:before="0" w:after="0"/>
        <w:ind w:left="142" w:hanging="142"/>
        <w:jc w:val="both"/>
        <w:rPr>
          <w:rFonts w:ascii="Times New Roman" w:hAnsi="Times New Roman"/>
        </w:rPr>
      </w:pPr>
      <w:r>
        <w:rPr>
          <w:rFonts w:eastAsia="Calibri" w:cs="Times New Roman" w:ascii="Times New Roman" w:hAnsi="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uppressAutoHyphens w:val="true"/>
        <w:spacing w:lineRule="auto" w:line="240" w:before="0" w:after="120"/>
        <w:rPr>
          <w:rFonts w:ascii="Times New Roman" w:hAnsi="Times New Roman"/>
        </w:rPr>
      </w:pPr>
      <w:r>
        <w:rPr>
          <w:rFonts w:eastAsia="Calibri" w:cs="Times New Roman" w:ascii="Times New Roman" w:hAnsi="Times New Roman"/>
          <w:lang w:eastAsia="pl-PL"/>
        </w:rPr>
        <w:t>5.  W przypadku wybrania naszej oferty zobowiązujemy się do podpisania umowy na warunkach zawartych w SWZ, w miejscu i terminie wskazanym przez zamawiającego.</w:t>
      </w:r>
    </w:p>
    <w:p>
      <w:pPr>
        <w:pStyle w:val="Normal"/>
        <w:suppressAutoHyphens w:val="true"/>
        <w:spacing w:lineRule="auto" w:line="240" w:before="0" w:after="120"/>
        <w:rPr>
          <w:rFonts w:ascii="Times New Roman" w:hAnsi="Times New Roman" w:eastAsia="Calibri" w:cs="Times New Roman"/>
          <w:lang w:eastAsia="pl-PL"/>
        </w:rPr>
      </w:pPr>
      <w:r>
        <w:rPr>
          <w:rFonts w:eastAsia="Calibri" w:cs="Times New Roman" w:ascii="Times New Roman" w:hAnsi="Times New Roman"/>
          <w:lang w:eastAsia="pl-PL"/>
        </w:rPr>
      </w:r>
    </w:p>
    <w:p>
      <w:pPr>
        <w:pStyle w:val="Normal"/>
        <w:suppressAutoHyphens w:val="true"/>
        <w:spacing w:lineRule="auto" w:line="240" w:before="0" w:after="12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uppressAutoHyphens w:val="true"/>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uto" w:line="240" w:before="0" w:after="12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tLeast" w:line="100" w:before="0" w:after="0"/>
        <w:jc w:val="right"/>
        <w:rPr>
          <w:rFonts w:ascii="Times New Roman" w:hAnsi="Times New Roman"/>
        </w:rPr>
      </w:pPr>
      <w:r>
        <w:rPr>
          <w:rFonts w:eastAsia="Times New Roman" w:cs="Times New Roman" w:ascii="Times New Roman" w:hAnsi="Times New Roman"/>
          <w:b/>
          <w:bCs/>
          <w:sz w:val="24"/>
          <w:szCs w:val="24"/>
          <w:lang w:eastAsia="pl-PL"/>
        </w:rPr>
        <w:t>ZAŁĄCZNIK NR 1a opis przedmiotu zamówienia /załącznik nr 1a do umowy</w:t>
      </w:r>
    </w:p>
    <w:p>
      <w:pPr>
        <w:pStyle w:val="Normal"/>
        <w:suppressAutoHyphens w:val="true"/>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p>
      <w:pPr>
        <w:pStyle w:val="ListParagraph"/>
        <w:ind w:left="0" w:hanging="0"/>
        <w:jc w:val="both"/>
        <w:rPr>
          <w:rFonts w:ascii="Times New Roman" w:hAnsi="Times New Roman"/>
        </w:rPr>
      </w:pPr>
      <w:r>
        <w:rPr>
          <w:rFonts w:ascii="Times New Roman" w:hAnsi="Times New Roman"/>
          <w:bCs/>
          <w:sz w:val="22"/>
          <w:szCs w:val="22"/>
        </w:rPr>
        <w:t>1. Przedmiotem zamówienia jest wykonanie w ramach zadania inwestycyjnego STUDNI WIERCONEJ NR S-4 POŁOŻONEJ NA DZIAŁCE NR 304/30 OBRĘB ŻÓRAWINA W MIEJSCOWOŚCI ŻÓRAWINA.</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rPr>
        <w:t>Oznaczenie przedmiotu zamówienia wg kodów CPV:</w:t>
      </w:r>
    </w:p>
    <w:p>
      <w:pPr>
        <w:pStyle w:val="ListParagraph"/>
        <w:ind w:left="0" w:hanging="0"/>
        <w:jc w:val="both"/>
        <w:rPr>
          <w:rFonts w:ascii="Times New Roman" w:hAnsi="Times New Roman"/>
        </w:rPr>
      </w:pPr>
      <w:r>
        <w:rPr>
          <w:rFonts w:ascii="Times New Roman" w:hAnsi="Times New Roman"/>
          <w:b/>
          <w:bCs/>
        </w:rPr>
        <w:tab/>
        <w:t>45000000-7 - Roboty budowlane</w:t>
      </w:r>
    </w:p>
    <w:p>
      <w:pPr>
        <w:pStyle w:val="ListParagraph"/>
        <w:ind w:left="0" w:hanging="0"/>
        <w:jc w:val="both"/>
        <w:rPr>
          <w:rFonts w:ascii="Times New Roman" w:hAnsi="Times New Roman"/>
        </w:rPr>
      </w:pPr>
      <w:r>
        <w:rPr>
          <w:rFonts w:ascii="Times New Roman" w:hAnsi="Times New Roman"/>
          <w:b/>
          <w:bCs/>
        </w:rPr>
        <w:tab/>
        <w:t>45262220-9 – Wiercenie studni wodnych</w:t>
      </w:r>
    </w:p>
    <w:p>
      <w:pPr>
        <w:pStyle w:val="Normal"/>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2. Szczegółowy opis przedmiotu zamówienia zawarty jest w PROJEKCIE ROBÓT GEOLOGICZNYCH NA WYKONANIE STUDNI WIERCONEJ NR S-3 POŁOŻONEJ NA DZIAŁCE NR 304/30 OBRĘB ŻÓRAWINA WYKONANYM PRZEZ FIRMĘ: HydroProjekt Grzegorz Pacia, ZATWIERDZONY DECYZJĄ NR 12/2023 MARSZAŁKA WOJEWÓDZTWA DOLNOŚLĄSKIEGO Z DNIA 06.03.2023 R. SYGNATURA: DOW-G-I.7430.2.2023.KK. Projekt robót wraz z decyzją stanowią załącznik nr 6 do SWZ.</w:t>
      </w:r>
    </w:p>
    <w:p>
      <w:pPr>
        <w:pStyle w:val="Normal"/>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3. Przedmiot zamówienia obejmuje w szczególności:</w:t>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bCs/>
          <w:lang w:eastAsia="pl-PL"/>
        </w:rPr>
        <w:t>3.1 lokalizacja i głębokość studni:</w:t>
      </w:r>
    </w:p>
    <w:p>
      <w:pPr>
        <w:pStyle w:val="Normal"/>
        <w:spacing w:lineRule="auto" w:line="240" w:before="0" w:after="0"/>
        <w:contextualSpacing/>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ListParagraph"/>
        <w:ind w:left="0" w:hanging="0"/>
        <w:jc w:val="both"/>
        <w:rPr>
          <w:rFonts w:ascii="Times New Roman" w:hAnsi="Times New Roman"/>
        </w:rPr>
      </w:pPr>
      <w:r>
        <w:rPr>
          <w:rFonts w:ascii="Times New Roman" w:hAnsi="Times New Roman"/>
          <w:bCs/>
          <w:sz w:val="22"/>
          <w:szCs w:val="22"/>
        </w:rPr>
        <w:t xml:space="preserve">Współrzędne w układzie PUWG PL-2000 studni wynoszą: </w:t>
      </w:r>
    </w:p>
    <w:p>
      <w:pPr>
        <w:pStyle w:val="ListParagraph"/>
        <w:ind w:left="0" w:hanging="0"/>
        <w:jc w:val="both"/>
        <w:rPr>
          <w:rFonts w:ascii="Times New Roman" w:hAnsi="Times New Roman"/>
        </w:rPr>
      </w:pPr>
      <w:r>
        <w:rPr>
          <w:rFonts w:ascii="Times New Roman" w:hAnsi="Times New Roman"/>
          <w:bCs/>
          <w:sz w:val="22"/>
          <w:szCs w:val="22"/>
        </w:rPr>
        <w:t xml:space="preserve">X = 5650182,91, </w:t>
      </w:r>
    </w:p>
    <w:p>
      <w:pPr>
        <w:pStyle w:val="ListParagraph"/>
        <w:ind w:left="0" w:hanging="0"/>
        <w:jc w:val="both"/>
        <w:rPr>
          <w:rFonts w:ascii="Times New Roman" w:hAnsi="Times New Roman"/>
        </w:rPr>
      </w:pPr>
      <w:r>
        <w:rPr>
          <w:rFonts w:ascii="Times New Roman" w:hAnsi="Times New Roman"/>
          <w:bCs/>
          <w:sz w:val="22"/>
          <w:szCs w:val="22"/>
        </w:rPr>
        <w:t xml:space="preserve">Y = 6432414,06.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 xml:space="preserve">Rzędna terenu w miejscu wykonania studni wierconej nr S-4 wynosi: </w:t>
      </w:r>
    </w:p>
    <w:p>
      <w:pPr>
        <w:pStyle w:val="ListParagraph"/>
        <w:ind w:left="0" w:hanging="0"/>
        <w:jc w:val="both"/>
        <w:rPr>
          <w:rFonts w:ascii="Times New Roman" w:hAnsi="Times New Roman"/>
        </w:rPr>
      </w:pPr>
      <w:r>
        <w:rPr>
          <w:rFonts w:ascii="Times New Roman" w:hAnsi="Times New Roman"/>
          <w:bCs/>
          <w:sz w:val="22"/>
          <w:szCs w:val="22"/>
        </w:rPr>
        <w:t xml:space="preserve">Z = 130,70 (PL-EVRF2007-NH).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Projektowana głębokość wiercenia studni nr S-4 wynosi 88,0 m a głębokość zabudowy kolumny filtracyjnej wynosić będzie 87,30 m, przy czym Zamawiający zastrzega iż rzeczywista głębokość zabudowy kolumny filtracyjnej jak i całkowita głębokość studni uzależnione są od warunków rzeczywistych ustalonych podczas wiercenia i mogą ulec zmianie.</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 xml:space="preserve">3.2 Profil litologiczny studni </w:t>
      </w:r>
    </w:p>
    <w:p>
      <w:pPr>
        <w:pStyle w:val="ListParagraph"/>
        <w:ind w:left="0" w:hanging="0"/>
        <w:jc w:val="both"/>
        <w:rPr>
          <w:rFonts w:ascii="Times New Roman" w:hAnsi="Times New Roman"/>
        </w:rPr>
      </w:pPr>
      <w:r>
        <w:rPr>
          <w:rFonts w:ascii="Times New Roman" w:hAnsi="Times New Roman"/>
          <w:bCs/>
          <w:sz w:val="22"/>
          <w:szCs w:val="22"/>
        </w:rPr>
        <w:t xml:space="preserve">Przewidywany profil litologiczny studni wierconej nr S-4 przedstawia się następująco [m p.p.t.]: </w:t>
      </w:r>
    </w:p>
    <w:p>
      <w:pPr>
        <w:pStyle w:val="ListParagraph"/>
        <w:ind w:left="0" w:hanging="0"/>
        <w:jc w:val="both"/>
        <w:rPr>
          <w:rFonts w:ascii="Times New Roman" w:hAnsi="Times New Roman"/>
        </w:rPr>
      </w:pPr>
      <w:r>
        <w:rPr>
          <w:rFonts w:ascii="Times New Roman" w:hAnsi="Times New Roman"/>
          <w:bCs/>
          <w:sz w:val="22"/>
          <w:szCs w:val="22"/>
        </w:rPr>
        <w:t xml:space="preserve">0,0 ÷ 0,70 – gleba ciemno-brunatna (czwartorzęd – holocen),, twardoplastyczna </w:t>
      </w:r>
    </w:p>
    <w:p>
      <w:pPr>
        <w:pStyle w:val="ListParagraph"/>
        <w:ind w:left="0" w:hanging="0"/>
        <w:jc w:val="both"/>
        <w:rPr>
          <w:rFonts w:ascii="Times New Roman" w:hAnsi="Times New Roman"/>
        </w:rPr>
      </w:pPr>
      <w:r>
        <w:rPr>
          <w:rFonts w:ascii="Times New Roman" w:hAnsi="Times New Roman"/>
          <w:bCs/>
          <w:sz w:val="22"/>
          <w:szCs w:val="22"/>
        </w:rPr>
        <w:t xml:space="preserve">0,70 ÷ 5,50 – glina zwałowa żółto-szara,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5,50 ÷ 9,00 – glina zwałowa szara,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9,00 ÷ 9,40 – piasek średnioziarnisty, szary i szaro-żółty, zawodniony. Zwierciadło wody nawiercone na głębokości 9,00 m p.p.t. ustabilizowane na głębokości 3,40 m p.p.t.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9,40 ÷ 18,00 – glina zwałowa szara i szaro-żółta,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18,00 ÷ 52,00 – glina zwałowa ciemno-szara i szara, lekko zapiaszczona, twardoplastyczna (czwartorzęd – plejstocen), </w:t>
      </w:r>
    </w:p>
    <w:p>
      <w:pPr>
        <w:pStyle w:val="ListParagraph"/>
        <w:ind w:left="0" w:hanging="0"/>
        <w:jc w:val="both"/>
        <w:rPr>
          <w:rFonts w:ascii="Times New Roman" w:hAnsi="Times New Roman"/>
        </w:rPr>
      </w:pPr>
      <w:r>
        <w:rPr>
          <w:rFonts w:ascii="Times New Roman" w:hAnsi="Times New Roman"/>
          <w:bCs/>
          <w:sz w:val="22"/>
          <w:szCs w:val="22"/>
        </w:rPr>
        <w:t xml:space="preserve">52,00 ÷ 53,20 – ił oliwkowy, zlustrowany, zwarty (neogen), </w:t>
      </w:r>
    </w:p>
    <w:p>
      <w:pPr>
        <w:pStyle w:val="ListParagraph"/>
        <w:ind w:left="0" w:hanging="0"/>
        <w:jc w:val="both"/>
        <w:rPr>
          <w:rFonts w:ascii="Times New Roman" w:hAnsi="Times New Roman"/>
        </w:rPr>
      </w:pPr>
      <w:r>
        <w:rPr>
          <w:rFonts w:ascii="Times New Roman" w:hAnsi="Times New Roman"/>
          <w:bCs/>
          <w:sz w:val="22"/>
          <w:szCs w:val="22"/>
        </w:rPr>
        <w:t xml:space="preserve">53,20 ÷ 56,00 – ił zapylony, oliwkowy, plastyczny (neogen), </w:t>
      </w:r>
    </w:p>
    <w:p>
      <w:pPr>
        <w:pStyle w:val="ListParagraph"/>
        <w:ind w:left="0" w:hanging="0"/>
        <w:jc w:val="both"/>
        <w:rPr>
          <w:rFonts w:ascii="Times New Roman" w:hAnsi="Times New Roman"/>
        </w:rPr>
      </w:pPr>
      <w:r>
        <w:rPr>
          <w:rFonts w:ascii="Times New Roman" w:hAnsi="Times New Roman"/>
          <w:bCs/>
          <w:sz w:val="22"/>
          <w:szCs w:val="22"/>
        </w:rPr>
        <w:t xml:space="preserve">56,00 ÷ 57,00 – pył zailony,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57,00 ÷ 63,60 – piasek pylasty, zailony,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63,60 ÷ 66,20 – ił szary, plastyczny (neogen), </w:t>
      </w:r>
    </w:p>
    <w:p>
      <w:pPr>
        <w:pStyle w:val="ListParagraph"/>
        <w:ind w:left="0" w:hanging="0"/>
        <w:jc w:val="both"/>
        <w:rPr>
          <w:rFonts w:ascii="Times New Roman" w:hAnsi="Times New Roman"/>
        </w:rPr>
      </w:pPr>
      <w:r>
        <w:rPr>
          <w:rFonts w:ascii="Times New Roman" w:hAnsi="Times New Roman"/>
          <w:bCs/>
          <w:sz w:val="22"/>
          <w:szCs w:val="22"/>
        </w:rPr>
        <w:t xml:space="preserve">66,20 ÷ 66,70 – piasek pylasty, szary, wilgotny (neogen), </w:t>
      </w:r>
    </w:p>
    <w:p>
      <w:pPr>
        <w:pStyle w:val="ListParagraph"/>
        <w:ind w:left="0" w:hanging="0"/>
        <w:jc w:val="both"/>
        <w:rPr>
          <w:rFonts w:ascii="Times New Roman" w:hAnsi="Times New Roman"/>
        </w:rPr>
      </w:pPr>
      <w:r>
        <w:rPr>
          <w:rFonts w:ascii="Times New Roman" w:hAnsi="Times New Roman"/>
          <w:bCs/>
          <w:sz w:val="22"/>
          <w:szCs w:val="22"/>
        </w:rPr>
        <w:t xml:space="preserve">66,70 ÷ 68,60 – ił szary, plastyczny (neogen), </w:t>
      </w:r>
    </w:p>
    <w:p>
      <w:pPr>
        <w:pStyle w:val="ListParagraph"/>
        <w:ind w:left="0" w:hanging="0"/>
        <w:jc w:val="both"/>
        <w:rPr>
          <w:rFonts w:ascii="Times New Roman" w:hAnsi="Times New Roman"/>
        </w:rPr>
      </w:pPr>
      <w:r>
        <w:rPr>
          <w:rFonts w:ascii="Times New Roman" w:hAnsi="Times New Roman"/>
          <w:bCs/>
          <w:sz w:val="22"/>
          <w:szCs w:val="22"/>
        </w:rPr>
        <w:t xml:space="preserve">68,60 ÷ 68,80 – piasek średnioziarnisty, szary, zawodniony. Zwierciadło wody nawiercone na głębokości 68,60 m p.p.t. ustabilizowane się na głębokości 10,40 m p.p.t. (neogen), </w:t>
      </w:r>
    </w:p>
    <w:p>
      <w:pPr>
        <w:pStyle w:val="ListParagraph"/>
        <w:ind w:left="0" w:hanging="0"/>
        <w:jc w:val="both"/>
        <w:rPr>
          <w:rFonts w:ascii="Times New Roman" w:hAnsi="Times New Roman"/>
        </w:rPr>
      </w:pPr>
      <w:r>
        <w:rPr>
          <w:rFonts w:ascii="Times New Roman" w:hAnsi="Times New Roman"/>
          <w:bCs/>
          <w:sz w:val="22"/>
          <w:szCs w:val="22"/>
        </w:rPr>
        <w:t xml:space="preserve">68,80 ÷ 70,00 – piasek pylasty, szary, zawodniony (neogen), </w:t>
      </w:r>
    </w:p>
    <w:p>
      <w:pPr>
        <w:pStyle w:val="ListParagraph"/>
        <w:ind w:left="0" w:hanging="0"/>
        <w:jc w:val="both"/>
        <w:rPr>
          <w:rFonts w:ascii="Times New Roman" w:hAnsi="Times New Roman"/>
        </w:rPr>
      </w:pPr>
      <w:r>
        <w:rPr>
          <w:rFonts w:ascii="Times New Roman" w:hAnsi="Times New Roman"/>
          <w:bCs/>
          <w:sz w:val="22"/>
          <w:szCs w:val="22"/>
        </w:rPr>
        <w:t xml:space="preserve">70,00 ÷ 77,30 – piasek średnioziarnisty, miejscami przechodzący w drobnoziarnisty i lekko zapylony, lokalnie z rozdrobnioną materią organiczną, szary, zawodniony (neogen), </w:t>
      </w:r>
    </w:p>
    <w:p>
      <w:pPr>
        <w:pStyle w:val="ListParagraph"/>
        <w:ind w:left="0" w:hanging="0"/>
        <w:jc w:val="both"/>
        <w:rPr>
          <w:rFonts w:ascii="Times New Roman" w:hAnsi="Times New Roman"/>
        </w:rPr>
      </w:pPr>
      <w:r>
        <w:rPr>
          <w:rFonts w:ascii="Times New Roman" w:hAnsi="Times New Roman"/>
          <w:bCs/>
          <w:sz w:val="22"/>
          <w:szCs w:val="22"/>
        </w:rPr>
        <w:t xml:space="preserve">77,30 ÷ 88,00 – ił oliwkowy i szary, zwarty (neogen). </w:t>
      </w:r>
    </w:p>
    <w:p>
      <w:pPr>
        <w:pStyle w:val="ListParagraph"/>
        <w:ind w:left="0" w:hanging="0"/>
        <w:jc w:val="both"/>
        <w:rPr>
          <w:rFonts w:ascii="Times New Roman" w:hAnsi="Times New Roman"/>
        </w:rPr>
      </w:pPr>
      <w:r>
        <w:rPr>
          <w:rFonts w:ascii="Times New Roman" w:hAnsi="Times New Roman"/>
          <w:bCs/>
          <w:sz w:val="22"/>
          <w:szCs w:val="22"/>
        </w:rPr>
        <w:t>UWAGA: Rzeczywisty profil i całkowita głębokość studni uzależniona będzie od rzeczywistych warunków gruntowo-wodnych w miejscu realizacji studni.</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3.3 Sposób wiercenia i zabudowy studni.</w:t>
      </w:r>
    </w:p>
    <w:p>
      <w:pPr>
        <w:pStyle w:val="ListParagraph"/>
        <w:ind w:left="0" w:hanging="0"/>
        <w:jc w:val="both"/>
        <w:rPr>
          <w:rFonts w:ascii="Times New Roman" w:hAnsi="Times New Roman"/>
        </w:rPr>
      </w:pPr>
      <w:r>
        <w:rPr>
          <w:rFonts w:ascii="Times New Roman" w:hAnsi="Times New Roman"/>
          <w:bCs/>
          <w:sz w:val="22"/>
          <w:szCs w:val="22"/>
        </w:rPr>
        <w:t>Studnia wiercona nr S-4 powinna zostać wykonana systemem obrotowym na sucho do głębokości 88,0 m. Wiercenie studni należy prowadzić w wariancie I opisanym w projekcie robót geologicznych:.</w:t>
      </w:r>
    </w:p>
    <w:p>
      <w:pPr>
        <w:pStyle w:val="ListParagraph"/>
        <w:ind w:left="0" w:hanging="0"/>
        <w:jc w:val="both"/>
        <w:rPr>
          <w:rFonts w:ascii="Times New Roman" w:hAnsi="Times New Roman"/>
        </w:rPr>
      </w:pPr>
      <w:r>
        <w:rPr>
          <w:rFonts w:ascii="Times New Roman" w:hAnsi="Times New Roman"/>
          <w:bCs/>
          <w:sz w:val="22"/>
          <w:szCs w:val="22"/>
        </w:rPr>
        <w:t xml:space="preserve"> </w:t>
      </w:r>
    </w:p>
    <w:p>
      <w:pPr>
        <w:pStyle w:val="ListParagraph"/>
        <w:ind w:left="0" w:hanging="0"/>
        <w:jc w:val="both"/>
        <w:rPr>
          <w:rFonts w:ascii="Times New Roman" w:hAnsi="Times New Roman"/>
        </w:rPr>
      </w:pPr>
      <w:r>
        <w:rPr>
          <w:rFonts w:ascii="Times New Roman" w:hAnsi="Times New Roman"/>
          <w:bCs/>
          <w:sz w:val="22"/>
          <w:szCs w:val="22"/>
        </w:rPr>
        <w:t xml:space="preserve">1.sposób (wariant) I – w trzech kolumnach rur osłonowych: Ø20” do głębokości ca 30 m, Ø18” do głębokości ca 55,5 m oraz Ø16” do dna otworu. Po osiągnięciu końcowej głębokości studnia zostanie zabudowana kolumną rur filtrowych PVC typ KV (grubościenne) firmy GWE POL-BUD Technologia Wody sp. z o.o. oraz filtrem ze stali szlachetnej typu Johnson o następującej konstrukcji: </w:t>
      </w:r>
    </w:p>
    <w:p>
      <w:pPr>
        <w:pStyle w:val="ListParagraph"/>
        <w:ind w:left="0" w:hanging="0"/>
        <w:jc w:val="both"/>
        <w:rPr>
          <w:rFonts w:ascii="Times New Roman" w:hAnsi="Times New Roman"/>
        </w:rPr>
      </w:pPr>
      <w:r>
        <w:rPr>
          <w:rFonts w:ascii="Times New Roman" w:hAnsi="Times New Roman"/>
          <w:bCs/>
          <w:sz w:val="22"/>
          <w:szCs w:val="22"/>
        </w:rPr>
        <w:t xml:space="preserve">a. rura podfiltrową PVC typ KV DN 250 mm z denkiem o długości ca 10,00 m w przelocie głębokości 87,30 – 77,30 m p.p.t., </w:t>
      </w:r>
    </w:p>
    <w:p>
      <w:pPr>
        <w:pStyle w:val="ListParagraph"/>
        <w:ind w:left="0" w:hanging="0"/>
        <w:jc w:val="both"/>
        <w:rPr>
          <w:rFonts w:ascii="Times New Roman" w:hAnsi="Times New Roman"/>
        </w:rPr>
      </w:pPr>
      <w:r>
        <w:rPr>
          <w:rFonts w:ascii="Times New Roman" w:hAnsi="Times New Roman"/>
          <w:bCs/>
          <w:sz w:val="22"/>
          <w:szCs w:val="22"/>
        </w:rPr>
        <w:t xml:space="preserve">b. 1. filtr ze stali szlachetnej typu Johnson DN 250 o szczelinie 0,75 mm i długości 10,00 m w przelocie głębokości 77,30 – 67,30 m p.p.t. Filtr ten ma na obu końcach zamontowane łączniki z gwintem trapezowym i uszczelnieniem kształtowym PVC, </w:t>
      </w:r>
    </w:p>
    <w:p>
      <w:pPr>
        <w:pStyle w:val="ListParagraph"/>
        <w:ind w:left="0" w:hanging="0"/>
        <w:jc w:val="both"/>
        <w:rPr>
          <w:rFonts w:ascii="Times New Roman" w:hAnsi="Times New Roman"/>
        </w:rPr>
      </w:pPr>
      <w:r>
        <w:rPr>
          <w:rFonts w:ascii="Times New Roman" w:hAnsi="Times New Roman"/>
          <w:bCs/>
          <w:sz w:val="22"/>
          <w:szCs w:val="22"/>
        </w:rPr>
        <w:t xml:space="preserve">c. 2. rura nadfiltrowa PVC typ KV DN 250 mm o długości ca 68,00 m w przelocie głębokości 67,30 m p.p.t. – +0,70 m n.p.t.,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 xml:space="preserve">d. cała kolumna rur filtrowych powinna zostać postawiona na tzw. podsypce żwirowej wykonanej na dnie studni o miąższości ca 0,70 metra w przelocie głębokości 88,00 – 87,30 m p.p.t., </w:t>
      </w:r>
    </w:p>
    <w:p>
      <w:pPr>
        <w:pStyle w:val="ListParagraph"/>
        <w:ind w:left="0" w:hanging="0"/>
        <w:jc w:val="both"/>
        <w:rPr>
          <w:rFonts w:ascii="Times New Roman" w:hAnsi="Times New Roman"/>
        </w:rPr>
      </w:pPr>
      <w:r>
        <w:rPr>
          <w:rFonts w:ascii="Times New Roman" w:hAnsi="Times New Roman"/>
          <w:bCs/>
          <w:sz w:val="22"/>
          <w:szCs w:val="22"/>
        </w:rPr>
        <w:t xml:space="preserve">e. wzdłuż kolumny rur filtrowych należy zamontować tzw. prowadnice (cetralizatory) na głębokościach ca: 85,0, 80,0, 78,0, 65,0, 60,0, 55,0, 50,0, 45,0, 40,0, 35,0, 30,0, 25,0, 20,0, 15,0, 10,0, 5,0, 2,0 m p.p.t, </w:t>
      </w:r>
    </w:p>
    <w:p>
      <w:pPr>
        <w:pStyle w:val="ListParagraph"/>
        <w:ind w:left="0" w:hanging="0"/>
        <w:jc w:val="both"/>
        <w:rPr>
          <w:rFonts w:ascii="Times New Roman" w:hAnsi="Times New Roman"/>
        </w:rPr>
      </w:pPr>
      <w:r>
        <w:rPr>
          <w:rFonts w:ascii="Times New Roman" w:hAnsi="Times New Roman"/>
          <w:bCs/>
          <w:sz w:val="22"/>
          <w:szCs w:val="22"/>
        </w:rPr>
        <w:t>f. obudowa studni typu Lange. Wykonawca dostarczy i zamontuje obudowę typu Lange wyposażoną minimum w:</w:t>
      </w:r>
    </w:p>
    <w:p>
      <w:pPr>
        <w:pStyle w:val="ListParagraph"/>
        <w:ind w:left="0" w:hanging="0"/>
        <w:jc w:val="both"/>
        <w:rPr>
          <w:rFonts w:ascii="Times New Roman" w:hAnsi="Times New Roman"/>
        </w:rPr>
      </w:pPr>
      <w:r>
        <w:rPr>
          <w:rFonts w:ascii="Times New Roman" w:hAnsi="Times New Roman"/>
          <w:bCs/>
          <w:sz w:val="22"/>
          <w:szCs w:val="22"/>
        </w:rPr>
        <w:t>Wentylację</w:t>
      </w:r>
    </w:p>
    <w:p>
      <w:pPr>
        <w:pStyle w:val="ListParagraph"/>
        <w:ind w:left="0" w:hanging="0"/>
        <w:jc w:val="both"/>
        <w:rPr>
          <w:rFonts w:ascii="Times New Roman" w:hAnsi="Times New Roman"/>
        </w:rPr>
      </w:pPr>
      <w:r>
        <w:rPr>
          <w:rFonts w:ascii="Times New Roman" w:hAnsi="Times New Roman"/>
          <w:bCs/>
          <w:sz w:val="22"/>
          <w:szCs w:val="22"/>
        </w:rPr>
        <w:t>Ogrzewanie wewnętrzne z termostatem i czajnikiem temperatury umożliwiające regulację temperatury,</w:t>
      </w:r>
    </w:p>
    <w:p>
      <w:pPr>
        <w:pStyle w:val="ListParagraph"/>
        <w:ind w:left="0" w:hanging="0"/>
        <w:jc w:val="both"/>
        <w:rPr>
          <w:rFonts w:ascii="Times New Roman" w:hAnsi="Times New Roman"/>
        </w:rPr>
      </w:pPr>
      <w:r>
        <w:rPr>
          <w:rFonts w:ascii="Times New Roman" w:hAnsi="Times New Roman"/>
          <w:bCs/>
          <w:sz w:val="22"/>
          <w:szCs w:val="22"/>
        </w:rPr>
        <w:t>Wodomierz średnicą dostosowany do prognozowanej wydajności studni,</w:t>
      </w:r>
    </w:p>
    <w:p>
      <w:pPr>
        <w:pStyle w:val="ListParagraph"/>
        <w:ind w:left="0" w:hanging="0"/>
        <w:jc w:val="both"/>
        <w:rPr>
          <w:rFonts w:ascii="Times New Roman" w:hAnsi="Times New Roman"/>
        </w:rPr>
      </w:pPr>
      <w:r>
        <w:rPr>
          <w:rFonts w:ascii="Times New Roman" w:hAnsi="Times New Roman"/>
          <w:bCs/>
          <w:sz w:val="22"/>
          <w:szCs w:val="22"/>
        </w:rPr>
        <w:t>Zawory odcinające</w:t>
      </w:r>
    </w:p>
    <w:p>
      <w:pPr>
        <w:pStyle w:val="ListParagraph"/>
        <w:ind w:left="0" w:hanging="0"/>
        <w:jc w:val="both"/>
        <w:rPr>
          <w:rFonts w:ascii="Times New Roman" w:hAnsi="Times New Roman"/>
        </w:rPr>
      </w:pPr>
      <w:r>
        <w:rPr>
          <w:rFonts w:ascii="Times New Roman" w:hAnsi="Times New Roman"/>
          <w:bCs/>
          <w:sz w:val="22"/>
          <w:szCs w:val="22"/>
        </w:rPr>
        <w:t xml:space="preserve">Manometr do pomiaru ciśnienia, </w:t>
      </w:r>
    </w:p>
    <w:p>
      <w:pPr>
        <w:pStyle w:val="ListParagraph"/>
        <w:ind w:left="0" w:hanging="0"/>
        <w:jc w:val="both"/>
        <w:rPr>
          <w:rFonts w:ascii="Times New Roman" w:hAnsi="Times New Roman"/>
        </w:rPr>
      </w:pPr>
      <w:r>
        <w:rPr>
          <w:rFonts w:ascii="Times New Roman" w:hAnsi="Times New Roman"/>
          <w:bCs/>
          <w:sz w:val="22"/>
          <w:szCs w:val="22"/>
        </w:rPr>
        <w:t>Kurek próbo biorczy do pobierania wody do badania z dodatkowym zaworem odcinającym przez, wykonany ze stali kwasoodpornej.</w:t>
      </w:r>
    </w:p>
    <w:p>
      <w:pPr>
        <w:pStyle w:val="ListParagraph"/>
        <w:ind w:left="0" w:hanging="0"/>
        <w:jc w:val="both"/>
        <w:rPr>
          <w:rFonts w:ascii="Times New Roman" w:hAnsi="Times New Roman"/>
        </w:rPr>
      </w:pPr>
      <w:r>
        <w:rPr>
          <w:rFonts w:ascii="Times New Roman" w:hAnsi="Times New Roman"/>
          <w:bCs/>
          <w:sz w:val="22"/>
          <w:szCs w:val="22"/>
        </w:rPr>
        <w:t>Szafkę- elektryczną do podłączenia przewodów,</w:t>
      </w:r>
    </w:p>
    <w:p>
      <w:pPr>
        <w:pStyle w:val="ListParagraph"/>
        <w:ind w:left="0" w:hanging="0"/>
        <w:jc w:val="both"/>
        <w:rPr>
          <w:rFonts w:ascii="Times New Roman" w:hAnsi="Times New Roman"/>
        </w:rPr>
      </w:pPr>
      <w:r>
        <w:rPr>
          <w:rFonts w:ascii="Times New Roman" w:hAnsi="Times New Roman"/>
          <w:bCs/>
          <w:sz w:val="22"/>
          <w:szCs w:val="22"/>
        </w:rPr>
        <w:t>Zewnętrzna powłoka odporna na promieniowanie UV oraz ujemne temperatury,</w:t>
      </w:r>
    </w:p>
    <w:p>
      <w:pPr>
        <w:pStyle w:val="ListParagraph"/>
        <w:ind w:left="0" w:hanging="0"/>
        <w:jc w:val="both"/>
        <w:rPr>
          <w:rFonts w:ascii="Times New Roman" w:hAnsi="Times New Roman"/>
        </w:rPr>
      </w:pPr>
      <w:r>
        <w:rPr>
          <w:rFonts w:ascii="Times New Roman" w:hAnsi="Times New Roman"/>
          <w:bCs/>
          <w:sz w:val="22"/>
          <w:szCs w:val="22"/>
        </w:rPr>
        <w:t>Zamek umożliwiający zamknięcie Obudowy,</w:t>
      </w:r>
    </w:p>
    <w:p>
      <w:pPr>
        <w:pStyle w:val="ListParagraph"/>
        <w:ind w:left="0" w:hanging="0"/>
        <w:jc w:val="both"/>
        <w:rPr>
          <w:rFonts w:ascii="Times New Roman" w:hAnsi="Times New Roman"/>
        </w:rPr>
      </w:pPr>
      <w:r>
        <w:rPr>
          <w:rFonts w:ascii="Times New Roman" w:hAnsi="Times New Roman"/>
          <w:bCs/>
          <w:sz w:val="22"/>
          <w:szCs w:val="22"/>
        </w:rPr>
        <w:t>Ocieplane ścianki.</w:t>
      </w:r>
    </w:p>
    <w:p>
      <w:pPr>
        <w:pStyle w:val="ListParagraph"/>
        <w:ind w:left="0" w:hanging="0"/>
        <w:jc w:val="both"/>
        <w:rPr>
          <w:rFonts w:ascii="Times New Roman" w:hAnsi="Times New Roman"/>
        </w:rPr>
      </w:pPr>
      <w:r>
        <w:rPr>
          <w:rFonts w:ascii="Times New Roman" w:hAnsi="Times New Roman"/>
          <w:bCs/>
          <w:sz w:val="22"/>
          <w:szCs w:val="22"/>
        </w:rPr>
        <w:t>Elektroniczny wskaźnik poziomu zwierciadła wody w studni</w:t>
      </w:r>
    </w:p>
    <w:p>
      <w:pPr>
        <w:pStyle w:val="ListParagraph"/>
        <w:ind w:left="0" w:hanging="0"/>
        <w:jc w:val="both"/>
        <w:rPr>
          <w:rFonts w:ascii="Times New Roman" w:hAnsi="Times New Roman"/>
        </w:rPr>
      </w:pPr>
      <w:r>
        <w:rPr>
          <w:rFonts w:ascii="Times New Roman" w:hAnsi="Times New Roman"/>
          <w:bCs/>
          <w:sz w:val="22"/>
          <w:szCs w:val="22"/>
        </w:rPr>
        <w:t>Armatura wewnętrzna wykonana ze stali nierdzewnej,</w:t>
      </w:r>
    </w:p>
    <w:p>
      <w:pPr>
        <w:pStyle w:val="ListParagraph"/>
        <w:ind w:left="0" w:hanging="0"/>
        <w:jc w:val="both"/>
        <w:rPr>
          <w:rFonts w:ascii="Times New Roman" w:hAnsi="Times New Roman"/>
        </w:rPr>
      </w:pPr>
      <w:r>
        <w:rPr>
          <w:rFonts w:ascii="Times New Roman" w:hAnsi="Times New Roman"/>
          <w:bCs/>
          <w:sz w:val="22"/>
          <w:szCs w:val="22"/>
        </w:rPr>
        <w:t>Głowica studni demontowana wraz z możliwością wyciągnięcia rur pompowych i pompy bez konieczności demontowania obudowy Studni.</w:t>
      </w:r>
    </w:p>
    <w:p>
      <w:pPr>
        <w:pStyle w:val="ListParagraph"/>
        <w:ind w:left="0" w:hanging="0"/>
        <w:jc w:val="both"/>
        <w:rPr>
          <w:rFonts w:ascii="Times New Roman" w:hAnsi="Times New Roman"/>
        </w:rPr>
      </w:pPr>
      <w:r>
        <w:rPr>
          <w:rFonts w:ascii="Times New Roman" w:hAnsi="Times New Roman"/>
          <w:bCs/>
          <w:sz w:val="22"/>
          <w:szCs w:val="22"/>
        </w:rPr>
        <w:t>Fabryczne ocieplenie dla przejścia rury przez strefę przemarzania w gruncie.</w:t>
      </w:r>
    </w:p>
    <w:p>
      <w:pPr>
        <w:pStyle w:val="ListParagraph"/>
        <w:ind w:left="0" w:hanging="0"/>
        <w:jc w:val="both"/>
        <w:rPr>
          <w:rFonts w:ascii="Times New Roman" w:hAnsi="Times New Roman"/>
        </w:rPr>
      </w:pPr>
      <w:r>
        <w:rPr>
          <w:rFonts w:ascii="Times New Roman" w:hAnsi="Times New Roman"/>
          <w:bCs/>
          <w:sz w:val="22"/>
          <w:szCs w:val="22"/>
        </w:rPr>
        <w:t>Płytę fundamentową prefabrykowaną lub wykonaną na miejscu.</w:t>
      </w:r>
    </w:p>
    <w:p>
      <w:pPr>
        <w:pStyle w:val="ListParagraph"/>
        <w:ind w:left="0" w:hanging="0"/>
        <w:jc w:val="both"/>
        <w:rPr>
          <w:rFonts w:ascii="Times New Roman" w:hAnsi="Times New Roman"/>
        </w:rPr>
      </w:pPr>
      <w:r>
        <w:rPr>
          <w:rFonts w:ascii="Times New Roman" w:hAnsi="Times New Roman"/>
          <w:bCs/>
          <w:sz w:val="22"/>
          <w:szCs w:val="22"/>
        </w:rPr>
        <w:t xml:space="preserve">Po zapuszczeniu kolumny filtracyjnej, przy stopniowym podnoszeniu rur osłonowych, przestrzeń między kolumną filtracyjną a kolumną rur osłonowych należy wypełnić obsypką żwirową oraz materiałem izolującym w następujący sposób: </w:t>
      </w:r>
    </w:p>
    <w:p>
      <w:pPr>
        <w:pStyle w:val="ListParagraph"/>
        <w:ind w:left="0" w:hanging="0"/>
        <w:jc w:val="both"/>
        <w:rPr>
          <w:rFonts w:ascii="Times New Roman" w:hAnsi="Times New Roman"/>
        </w:rPr>
      </w:pPr>
      <w:r>
        <w:rPr>
          <w:rFonts w:ascii="Times New Roman" w:hAnsi="Times New Roman"/>
          <w:bCs/>
          <w:sz w:val="22"/>
          <w:szCs w:val="22"/>
        </w:rPr>
        <w:t xml:space="preserve">88,00 – 87,30 m p.p.t. – poduszka żwirowa o średnicy ziaren 2,0 – 3,0 mm, </w:t>
      </w:r>
    </w:p>
    <w:p>
      <w:pPr>
        <w:pStyle w:val="ListParagraph"/>
        <w:ind w:left="0" w:hanging="0"/>
        <w:jc w:val="both"/>
        <w:rPr>
          <w:rFonts w:ascii="Times New Roman" w:hAnsi="Times New Roman"/>
        </w:rPr>
      </w:pPr>
      <w:r>
        <w:rPr>
          <w:rFonts w:ascii="Times New Roman" w:hAnsi="Times New Roman"/>
          <w:bCs/>
          <w:sz w:val="22"/>
          <w:szCs w:val="22"/>
        </w:rPr>
        <w:t xml:space="preserve">87,30 – 77,30 m p.p.t. – uszczelnienie dantonitem, </w:t>
      </w:r>
    </w:p>
    <w:p>
      <w:pPr>
        <w:pStyle w:val="ListParagraph"/>
        <w:ind w:left="0" w:hanging="0"/>
        <w:jc w:val="both"/>
        <w:rPr>
          <w:rFonts w:ascii="Times New Roman" w:hAnsi="Times New Roman"/>
        </w:rPr>
      </w:pPr>
      <w:r>
        <w:rPr>
          <w:rFonts w:ascii="Times New Roman" w:hAnsi="Times New Roman"/>
          <w:bCs/>
          <w:sz w:val="22"/>
          <w:szCs w:val="22"/>
        </w:rPr>
        <w:t xml:space="preserve">77,30 – 57,00 m p.p.t. – wypełnienie obsypką żwirową o średnicy ziaren 0,8 – 1,4 mm, </w:t>
      </w:r>
    </w:p>
    <w:p>
      <w:pPr>
        <w:pStyle w:val="ListParagraph"/>
        <w:ind w:left="0" w:hanging="0"/>
        <w:jc w:val="both"/>
        <w:rPr>
          <w:rFonts w:ascii="Times New Roman" w:hAnsi="Times New Roman"/>
        </w:rPr>
      </w:pPr>
      <w:r>
        <w:rPr>
          <w:rFonts w:ascii="Times New Roman" w:hAnsi="Times New Roman"/>
          <w:bCs/>
          <w:sz w:val="22"/>
          <w:szCs w:val="22"/>
        </w:rPr>
        <w:t xml:space="preserve">57,00 – 0,00 m p.p.t. – uszczelnienie dantonitem.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W przypadku stwierdzenia podczas prac wiertniczych zaciskania rur osłonowych, Zamawiający na podstawie pisemnego wniosku Wykonawcy, weryfikacji przez Nadzór hydrogeologiczny sprawowany przez uprawnionego Hydrogeologa z ramienia Zamawiającego oraz uzyskaniu pisemnej akceptacji Zamawiającego, dopuszcza  wiercenie studni S4 z wykorzystaniem czterech kolumn rur osłonowych – sposób  (wariant) nr II opisany w projekcie robót geologicznych.</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W trakcie wiercenia dozór geologiczny na bieżąco korygował będzie profil geologiczny studni oraz głębokość zalegania wody. Dozór geologiczny podejmie decyzję o szybszym zakończeniu wiercenia studni jeżeli warstwa wodonośna, przewidziana do zafiltrowania, zostanie przewiercona wyżej lub na projektowanej głębokości a długość rury podfiltrowej będzie mogła mieć minimum 4 metry.</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Z uwagi na bardzo trudne warunki gruntowe i zaciskanie rur osłonowych, Zamawiający wymaga:</w:t>
      </w:r>
    </w:p>
    <w:p>
      <w:pPr>
        <w:pStyle w:val="ListParagraph"/>
        <w:ind w:left="0" w:hanging="0"/>
        <w:jc w:val="both"/>
        <w:rPr>
          <w:rFonts w:ascii="Times New Roman" w:hAnsi="Times New Roman"/>
        </w:rPr>
      </w:pPr>
      <w:r>
        <w:rPr>
          <w:rFonts w:ascii="Times New Roman" w:hAnsi="Times New Roman"/>
          <w:bCs/>
          <w:sz w:val="22"/>
          <w:szCs w:val="22"/>
        </w:rPr>
        <w:t>dla wszystkich rur osłonowych stosowania specjalistycznych środków do smarowania rur osłonowych biodegradowalnych np. inhibicer fast lub równoważny  w celu zmniejszenia oporów podczas wyciągana rur.</w:t>
      </w:r>
    </w:p>
    <w:p>
      <w:pPr>
        <w:pStyle w:val="ListParagraph"/>
        <w:ind w:left="0" w:hanging="0"/>
        <w:jc w:val="both"/>
        <w:rPr>
          <w:rFonts w:ascii="Times New Roman" w:hAnsi="Times New Roman"/>
        </w:rPr>
      </w:pPr>
      <w:r>
        <w:rPr>
          <w:rFonts w:ascii="Times New Roman" w:hAnsi="Times New Roman"/>
          <w:bCs/>
          <w:sz w:val="22"/>
          <w:szCs w:val="22"/>
        </w:rPr>
        <w:t>Prowadzenie prac w systemie ciągłym od godz. 6:00 do 22:00 (z wyłączeniem ciszy nocnej) minimum od poniedziałku do soboty, a w uzasadnionych przypadkach również w Niedzielę.</w:t>
      </w:r>
    </w:p>
    <w:p>
      <w:pPr>
        <w:pStyle w:val="ListParagraph"/>
        <w:ind w:left="0" w:hanging="0"/>
        <w:jc w:val="both"/>
        <w:rPr>
          <w:rFonts w:ascii="Times New Roman" w:hAnsi="Times New Roman"/>
        </w:rPr>
      </w:pPr>
      <w:r>
        <w:rPr>
          <w:rFonts w:ascii="Times New Roman" w:hAnsi="Times New Roman"/>
          <w:bCs/>
          <w:sz w:val="22"/>
          <w:szCs w:val="22"/>
        </w:rPr>
        <w:t xml:space="preserve">Prowadzenie prac wiertniczych w minimum czteroosobowym składzie.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pStyle w:val="ListParagraph"/>
        <w:ind w:left="0" w:hanging="0"/>
        <w:jc w:val="both"/>
        <w:rPr>
          <w:rFonts w:ascii="Times New Roman" w:hAnsi="Times New Roman"/>
        </w:rPr>
      </w:pPr>
      <w:r>
        <w:rPr>
          <w:rFonts w:ascii="Times New Roman" w:hAnsi="Times New Roman"/>
          <w:bCs/>
          <w:sz w:val="22"/>
          <w:szCs w:val="22"/>
        </w:rPr>
        <w:t>4. Nadzór hydrogeologiczny sprawować będzie z ramienia Zamawiającego uprawniony hydrogeolog.</w:t>
      </w:r>
    </w:p>
    <w:p>
      <w:pPr>
        <w:pStyle w:val="ListParagraph"/>
        <w:ind w:left="0" w:hanging="0"/>
        <w:jc w:val="both"/>
        <w:rPr>
          <w:rFonts w:ascii="Times New Roman" w:hAnsi="Times New Roman"/>
        </w:rPr>
      </w:pPr>
      <w:r>
        <w:rPr>
          <w:rFonts w:ascii="Times New Roman" w:hAnsi="Times New Roman"/>
          <w:bCs/>
          <w:sz w:val="22"/>
          <w:szCs w:val="22"/>
        </w:rPr>
        <w:t>5. Zatwierdzenie decyzji – aneks do dokumentacji hydrogeologicznej, pozwolenie na wykonanie urządzenia wodnego oraz uzyskanie nowego pozwolenia wodno-prawnego na pobór wód podziemnych z ujęcia Żórawina leży po stronie Zamawiającego.</w:t>
      </w:r>
    </w:p>
    <w:p>
      <w:pPr>
        <w:pStyle w:val="ListParagraph"/>
        <w:ind w:left="0" w:hanging="0"/>
        <w:jc w:val="both"/>
        <w:rPr>
          <w:rFonts w:ascii="Times New Roman" w:hAnsi="Times New Roman"/>
        </w:rPr>
      </w:pPr>
      <w:r>
        <w:rPr>
          <w:rFonts w:ascii="Times New Roman" w:hAnsi="Times New Roman"/>
          <w:bCs/>
          <w:sz w:val="22"/>
          <w:szCs w:val="22"/>
        </w:rPr>
        <w:t>6.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pPr>
        <w:pStyle w:val="ListParagraph"/>
        <w:ind w:left="0" w:hanging="0"/>
        <w:jc w:val="both"/>
        <w:rPr>
          <w:rFonts w:ascii="Times New Roman" w:hAnsi="Times New Roman"/>
        </w:rPr>
      </w:pPr>
      <w:r>
        <w:rPr>
          <w:rFonts w:ascii="Times New Roman" w:hAnsi="Times New Roman"/>
          <w:bCs/>
          <w:sz w:val="22"/>
          <w:szCs w:val="22"/>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pPr>
        <w:pStyle w:val="ListParagraph"/>
        <w:ind w:left="0" w:hanging="0"/>
        <w:jc w:val="both"/>
        <w:rPr>
          <w:rFonts w:ascii="Times New Roman" w:hAnsi="Times New Roman"/>
        </w:rPr>
      </w:pPr>
      <w:r>
        <w:rPr>
          <w:rFonts w:ascii="Times New Roman" w:hAnsi="Times New Roman"/>
          <w:bCs/>
          <w:sz w:val="22"/>
          <w:szCs w:val="22"/>
        </w:rPr>
        <w:t xml:space="preserve">b) przy doborze urządzeń i materiałów należy dążyć do ujednolicenia producentów i typów, </w:t>
      </w:r>
    </w:p>
    <w:p>
      <w:pPr>
        <w:pStyle w:val="ListParagraph"/>
        <w:ind w:left="0" w:hanging="0"/>
        <w:jc w:val="both"/>
        <w:rPr>
          <w:rFonts w:ascii="Times New Roman" w:hAnsi="Times New Roman"/>
        </w:rPr>
      </w:pPr>
      <w:r>
        <w:rPr>
          <w:rFonts w:ascii="Times New Roman" w:hAnsi="Times New Roman"/>
          <w:bCs/>
          <w:sz w:val="22"/>
          <w:szCs w:val="22"/>
        </w:rPr>
        <w:t>c) elementy i materiały winny być  odporne na działanie korozyjne środowiska, w którym będą zainstalowane oraz posiadać odpowiednie i aktualne atesty i dopuszczenia do kontaktu z wodą przeznaczoną do spożycia przez ludzi.</w:t>
      </w:r>
    </w:p>
    <w:p>
      <w:pPr>
        <w:pStyle w:val="ListParagraph"/>
        <w:ind w:left="0" w:hanging="0"/>
        <w:jc w:val="both"/>
        <w:rPr>
          <w:rFonts w:ascii="Times New Roman" w:hAnsi="Times New Roman"/>
        </w:rPr>
      </w:pPr>
      <w:r>
        <w:rPr>
          <w:rFonts w:ascii="Times New Roman" w:hAnsi="Times New Roman"/>
          <w:bCs/>
          <w:sz w:val="22"/>
          <w:szCs w:val="22"/>
        </w:rPr>
        <w:t>7. Zamawiający wymaga zabezpieczenia drzewostanu na terenie prowadzenia prac oraz dróg dojazdowych do i z terenu prac.</w:t>
      </w:r>
    </w:p>
    <w:p>
      <w:pPr>
        <w:pStyle w:val="ListParagraph"/>
        <w:ind w:left="0" w:hanging="0"/>
        <w:jc w:val="both"/>
        <w:rPr>
          <w:rFonts w:ascii="Times New Roman" w:hAnsi="Times New Roman"/>
        </w:rPr>
      </w:pPr>
      <w:r>
        <w:rPr>
          <w:rFonts w:ascii="Times New Roman" w:hAnsi="Times New Roman"/>
          <w:bCs/>
          <w:sz w:val="22"/>
          <w:szCs w:val="22"/>
        </w:rPr>
        <w:t xml:space="preserve">8. Zamawiający wymaga odgrodzenia terenu prowadzenia prac w tym miejsca odkładania urobku, oraz sprzętu i materiałów, w tym dozoru nad miejscem prac w trybie ciągłym 24h/dobę również w dniach w których prace nie są prowadzone do czasu zakończenia prac.  </w:t>
      </w:r>
    </w:p>
    <w:p>
      <w:pPr>
        <w:pStyle w:val="ListParagraph"/>
        <w:ind w:left="0" w:hanging="0"/>
        <w:jc w:val="both"/>
        <w:rPr>
          <w:rFonts w:ascii="Times New Roman" w:hAnsi="Times New Roman"/>
        </w:rPr>
      </w:pPr>
      <w:r>
        <w:rPr>
          <w:rFonts w:ascii="Times New Roman" w:hAnsi="Times New Roman"/>
          <w:bCs/>
          <w:sz w:val="22"/>
          <w:szCs w:val="22"/>
        </w:rPr>
        <w:t xml:space="preserve">9. Badania laboratoryjne wody zleca i wykonuje na swój koszt Wykonawca w zakresie określonym w projekcie robót geologicznych to jest: </w:t>
      </w:r>
    </w:p>
    <w:p>
      <w:pPr>
        <w:pStyle w:val="ListParagraph"/>
        <w:ind w:left="0" w:hanging="0"/>
        <w:jc w:val="both"/>
        <w:rPr>
          <w:rFonts w:ascii="Times New Roman" w:hAnsi="Times New Roman"/>
          <w:bCs/>
          <w:sz w:val="22"/>
          <w:szCs w:val="22"/>
        </w:rPr>
      </w:pPr>
      <w:r>
        <w:rPr>
          <w:rFonts w:ascii="Times New Roman" w:hAnsi="Times New Roman"/>
          <w:bCs/>
          <w:sz w:val="22"/>
          <w:szCs w:val="22"/>
        </w:rPr>
      </w:r>
    </w:p>
    <w:p>
      <w:pPr>
        <w:sectPr>
          <w:footnotePr>
            <w:numFmt w:val="decimal"/>
          </w:footnotePr>
          <w:type w:val="continuous"/>
          <w:pgSz w:w="11906" w:h="16838"/>
          <w:pgMar w:left="1417" w:right="1417" w:header="708" w:top="1417" w:footer="0" w:bottom="1417" w:gutter="0"/>
          <w:formProt w:val="false"/>
          <w:textDirection w:val="lrTb"/>
          <w:docGrid w:type="default" w:linePitch="360" w:charSpace="4096"/>
        </w:sectPr>
      </w:pPr>
    </w:p>
    <w:p>
      <w:pPr>
        <w:pStyle w:val="ListParagraph"/>
        <w:numPr>
          <w:ilvl w:val="0"/>
          <w:numId w:val="231"/>
        </w:numPr>
        <w:jc w:val="both"/>
        <w:rPr>
          <w:rFonts w:ascii="Times New Roman" w:hAnsi="Times New Roman"/>
        </w:rPr>
      </w:pPr>
      <w:r>
        <w:rPr>
          <w:rFonts w:ascii="Times New Roman" w:hAnsi="Times New Roman"/>
          <w:bCs/>
          <w:sz w:val="22"/>
          <w:szCs w:val="22"/>
        </w:rPr>
        <w:t xml:space="preserve">Escherichia coli (E. coli), </w:t>
      </w:r>
    </w:p>
    <w:p>
      <w:pPr>
        <w:pStyle w:val="ListParagraph"/>
        <w:numPr>
          <w:ilvl w:val="0"/>
          <w:numId w:val="231"/>
        </w:numPr>
        <w:jc w:val="both"/>
        <w:rPr>
          <w:rFonts w:ascii="Times New Roman" w:hAnsi="Times New Roman"/>
        </w:rPr>
      </w:pPr>
      <w:r>
        <w:rPr>
          <w:rFonts w:ascii="Times New Roman" w:hAnsi="Times New Roman"/>
          <w:bCs/>
          <w:sz w:val="22"/>
          <w:szCs w:val="22"/>
        </w:rPr>
        <w:t xml:space="preserve">bakterie grupy coli, </w:t>
      </w:r>
    </w:p>
    <w:p>
      <w:pPr>
        <w:pStyle w:val="ListParagraph"/>
        <w:numPr>
          <w:ilvl w:val="0"/>
          <w:numId w:val="231"/>
        </w:numPr>
        <w:jc w:val="both"/>
        <w:rPr>
          <w:rFonts w:ascii="Times New Roman" w:hAnsi="Times New Roman"/>
        </w:rPr>
      </w:pPr>
      <w:r>
        <w:rPr>
          <w:rFonts w:ascii="Times New Roman" w:hAnsi="Times New Roman"/>
          <w:bCs/>
          <w:sz w:val="22"/>
          <w:szCs w:val="22"/>
        </w:rPr>
        <w:t xml:space="preserve">ogólna liczba mikroorganizmów w temperaturze 22°C, </w:t>
      </w:r>
    </w:p>
    <w:p>
      <w:pPr>
        <w:pStyle w:val="ListParagraph"/>
        <w:numPr>
          <w:ilvl w:val="0"/>
          <w:numId w:val="231"/>
        </w:numPr>
        <w:jc w:val="both"/>
        <w:rPr>
          <w:rFonts w:ascii="Times New Roman" w:hAnsi="Times New Roman"/>
        </w:rPr>
      </w:pPr>
      <w:r>
        <w:rPr>
          <w:rFonts w:ascii="Times New Roman" w:hAnsi="Times New Roman"/>
          <w:bCs/>
          <w:sz w:val="22"/>
          <w:szCs w:val="22"/>
        </w:rPr>
        <w:t xml:space="preserve">barwa, </w:t>
      </w:r>
    </w:p>
    <w:p>
      <w:pPr>
        <w:pStyle w:val="ListParagraph"/>
        <w:numPr>
          <w:ilvl w:val="0"/>
          <w:numId w:val="231"/>
        </w:numPr>
        <w:jc w:val="both"/>
        <w:rPr>
          <w:rFonts w:ascii="Times New Roman" w:hAnsi="Times New Roman"/>
        </w:rPr>
      </w:pPr>
      <w:r>
        <w:rPr>
          <w:rFonts w:ascii="Times New Roman" w:hAnsi="Times New Roman"/>
          <w:bCs/>
          <w:sz w:val="22"/>
          <w:szCs w:val="22"/>
        </w:rPr>
        <w:t xml:space="preserve">mętność, </w:t>
      </w:r>
    </w:p>
    <w:p>
      <w:pPr>
        <w:pStyle w:val="ListParagraph"/>
        <w:numPr>
          <w:ilvl w:val="0"/>
          <w:numId w:val="231"/>
        </w:numPr>
        <w:jc w:val="both"/>
        <w:rPr>
          <w:rFonts w:ascii="Times New Roman" w:hAnsi="Times New Roman"/>
        </w:rPr>
      </w:pPr>
      <w:r>
        <w:rPr>
          <w:rFonts w:ascii="Times New Roman" w:hAnsi="Times New Roman"/>
          <w:bCs/>
          <w:sz w:val="22"/>
          <w:szCs w:val="22"/>
        </w:rPr>
        <w:t xml:space="preserve">smak, </w:t>
      </w:r>
    </w:p>
    <w:p>
      <w:pPr>
        <w:pStyle w:val="ListParagraph"/>
        <w:numPr>
          <w:ilvl w:val="0"/>
          <w:numId w:val="231"/>
        </w:numPr>
        <w:jc w:val="both"/>
        <w:rPr>
          <w:rFonts w:ascii="Times New Roman" w:hAnsi="Times New Roman"/>
        </w:rPr>
      </w:pPr>
      <w:r>
        <w:rPr>
          <w:rFonts w:ascii="Times New Roman" w:hAnsi="Times New Roman"/>
          <w:bCs/>
          <w:sz w:val="22"/>
          <w:szCs w:val="22"/>
        </w:rPr>
        <w:t xml:space="preserve">zapach, </w:t>
      </w:r>
    </w:p>
    <w:p>
      <w:pPr>
        <w:pStyle w:val="ListParagraph"/>
        <w:numPr>
          <w:ilvl w:val="0"/>
          <w:numId w:val="231"/>
        </w:numPr>
        <w:jc w:val="both"/>
        <w:rPr>
          <w:rFonts w:ascii="Times New Roman" w:hAnsi="Times New Roman"/>
        </w:rPr>
      </w:pPr>
      <w:r>
        <w:rPr>
          <w:rFonts w:ascii="Times New Roman" w:hAnsi="Times New Roman"/>
          <w:bCs/>
          <w:sz w:val="22"/>
          <w:szCs w:val="22"/>
        </w:rPr>
        <w:t xml:space="preserve">stężenie jonów wodoru (pH), </w:t>
      </w:r>
    </w:p>
    <w:p>
      <w:pPr>
        <w:pStyle w:val="ListParagraph"/>
        <w:numPr>
          <w:ilvl w:val="0"/>
          <w:numId w:val="231"/>
        </w:numPr>
        <w:jc w:val="both"/>
        <w:rPr>
          <w:rFonts w:ascii="Times New Roman" w:hAnsi="Times New Roman"/>
        </w:rPr>
      </w:pPr>
      <w:r>
        <w:rPr>
          <w:rFonts w:ascii="Times New Roman" w:hAnsi="Times New Roman"/>
          <w:bCs/>
          <w:sz w:val="22"/>
          <w:szCs w:val="22"/>
        </w:rPr>
        <w:t xml:space="preserve">przewodność elektryczna właściwa (PEW), </w:t>
      </w:r>
    </w:p>
    <w:p>
      <w:pPr>
        <w:pStyle w:val="ListParagraph"/>
        <w:numPr>
          <w:ilvl w:val="0"/>
          <w:numId w:val="231"/>
        </w:numPr>
        <w:jc w:val="both"/>
        <w:rPr>
          <w:rFonts w:ascii="Times New Roman" w:hAnsi="Times New Roman"/>
        </w:rPr>
      </w:pPr>
      <w:r>
        <w:rPr>
          <w:rFonts w:ascii="Times New Roman" w:hAnsi="Times New Roman"/>
          <w:bCs/>
          <w:sz w:val="22"/>
          <w:szCs w:val="22"/>
        </w:rPr>
        <w:t xml:space="preserve">enterokoki, </w:t>
      </w:r>
    </w:p>
    <w:p>
      <w:pPr>
        <w:pStyle w:val="ListParagraph"/>
        <w:numPr>
          <w:ilvl w:val="0"/>
          <w:numId w:val="231"/>
        </w:numPr>
        <w:jc w:val="both"/>
        <w:rPr>
          <w:rFonts w:ascii="Times New Roman" w:hAnsi="Times New Roman"/>
        </w:rPr>
      </w:pPr>
      <w:r>
        <w:rPr>
          <w:rFonts w:ascii="Times New Roman" w:hAnsi="Times New Roman"/>
          <w:bCs/>
          <w:sz w:val="22"/>
          <w:szCs w:val="22"/>
        </w:rPr>
        <w:t xml:space="preserve">akrylamid, </w:t>
      </w:r>
    </w:p>
    <w:p>
      <w:pPr>
        <w:pStyle w:val="ListParagraph"/>
        <w:numPr>
          <w:ilvl w:val="0"/>
          <w:numId w:val="231"/>
        </w:numPr>
        <w:jc w:val="both"/>
        <w:rPr>
          <w:rFonts w:ascii="Times New Roman" w:hAnsi="Times New Roman"/>
        </w:rPr>
      </w:pPr>
      <w:r>
        <w:rPr>
          <w:rFonts w:ascii="Times New Roman" w:hAnsi="Times New Roman"/>
          <w:bCs/>
          <w:sz w:val="22"/>
          <w:szCs w:val="22"/>
        </w:rPr>
        <w:t xml:space="preserve">antymon, </w:t>
      </w:r>
    </w:p>
    <w:p>
      <w:pPr>
        <w:pStyle w:val="ListParagraph"/>
        <w:numPr>
          <w:ilvl w:val="0"/>
          <w:numId w:val="231"/>
        </w:numPr>
        <w:jc w:val="both"/>
        <w:rPr>
          <w:rFonts w:ascii="Times New Roman" w:hAnsi="Times New Roman"/>
        </w:rPr>
      </w:pPr>
      <w:r>
        <w:rPr>
          <w:rFonts w:ascii="Times New Roman" w:hAnsi="Times New Roman"/>
          <w:bCs/>
          <w:sz w:val="22"/>
          <w:szCs w:val="22"/>
        </w:rPr>
        <w:t xml:space="preserve">arsen, </w:t>
      </w:r>
    </w:p>
    <w:p>
      <w:pPr>
        <w:pStyle w:val="ListParagraph"/>
        <w:numPr>
          <w:ilvl w:val="0"/>
          <w:numId w:val="231"/>
        </w:numPr>
        <w:jc w:val="both"/>
        <w:rPr>
          <w:rFonts w:ascii="Times New Roman" w:hAnsi="Times New Roman"/>
        </w:rPr>
      </w:pPr>
      <w:r>
        <w:rPr>
          <w:rFonts w:ascii="Times New Roman" w:hAnsi="Times New Roman"/>
          <w:bCs/>
          <w:sz w:val="22"/>
          <w:szCs w:val="22"/>
        </w:rPr>
        <w:t xml:space="preserve">azotany, </w:t>
      </w:r>
    </w:p>
    <w:p>
      <w:pPr>
        <w:pStyle w:val="ListParagraph"/>
        <w:numPr>
          <w:ilvl w:val="0"/>
          <w:numId w:val="231"/>
        </w:numPr>
        <w:jc w:val="both"/>
        <w:rPr>
          <w:rFonts w:ascii="Times New Roman" w:hAnsi="Times New Roman"/>
        </w:rPr>
      </w:pPr>
      <w:r>
        <w:rPr>
          <w:rFonts w:ascii="Times New Roman" w:hAnsi="Times New Roman"/>
          <w:bCs/>
          <w:sz w:val="22"/>
          <w:szCs w:val="22"/>
        </w:rPr>
        <w:t xml:space="preserve">benzen, </w:t>
      </w:r>
    </w:p>
    <w:p>
      <w:pPr>
        <w:pStyle w:val="ListParagraph"/>
        <w:numPr>
          <w:ilvl w:val="0"/>
          <w:numId w:val="231"/>
        </w:numPr>
        <w:jc w:val="both"/>
        <w:rPr>
          <w:rFonts w:ascii="Times New Roman" w:hAnsi="Times New Roman"/>
        </w:rPr>
      </w:pPr>
      <w:r>
        <w:rPr>
          <w:rFonts w:ascii="Times New Roman" w:hAnsi="Times New Roman"/>
          <w:bCs/>
          <w:sz w:val="22"/>
          <w:szCs w:val="22"/>
        </w:rPr>
        <w:t xml:space="preserve">benzo(a)piren, </w:t>
      </w:r>
    </w:p>
    <w:p>
      <w:pPr>
        <w:pStyle w:val="ListParagraph"/>
        <w:numPr>
          <w:ilvl w:val="0"/>
          <w:numId w:val="231"/>
        </w:numPr>
        <w:jc w:val="both"/>
        <w:rPr>
          <w:rFonts w:ascii="Times New Roman" w:hAnsi="Times New Roman"/>
        </w:rPr>
      </w:pPr>
      <w:r>
        <w:rPr>
          <w:rFonts w:ascii="Times New Roman" w:hAnsi="Times New Roman"/>
          <w:bCs/>
          <w:sz w:val="22"/>
          <w:szCs w:val="22"/>
        </w:rPr>
        <w:t xml:space="preserve">bor, </w:t>
      </w:r>
    </w:p>
    <w:p>
      <w:pPr>
        <w:pStyle w:val="ListParagraph"/>
        <w:numPr>
          <w:ilvl w:val="0"/>
          <w:numId w:val="231"/>
        </w:numPr>
        <w:jc w:val="both"/>
        <w:rPr>
          <w:rFonts w:ascii="Times New Roman" w:hAnsi="Times New Roman"/>
        </w:rPr>
      </w:pPr>
      <w:r>
        <w:rPr>
          <w:rFonts w:ascii="Times New Roman" w:hAnsi="Times New Roman"/>
          <w:bCs/>
          <w:sz w:val="22"/>
          <w:szCs w:val="22"/>
        </w:rPr>
        <w:t xml:space="preserve">bromiany, </w:t>
      </w:r>
    </w:p>
    <w:p>
      <w:pPr>
        <w:pStyle w:val="ListParagraph"/>
        <w:numPr>
          <w:ilvl w:val="0"/>
          <w:numId w:val="231"/>
        </w:numPr>
        <w:jc w:val="both"/>
        <w:rPr>
          <w:rFonts w:ascii="Times New Roman" w:hAnsi="Times New Roman"/>
        </w:rPr>
      </w:pPr>
      <w:r>
        <w:rPr>
          <w:rFonts w:ascii="Times New Roman" w:hAnsi="Times New Roman"/>
          <w:bCs/>
          <w:sz w:val="22"/>
          <w:szCs w:val="22"/>
        </w:rPr>
        <w:t xml:space="preserve">chlorek winylu, </w:t>
      </w:r>
    </w:p>
    <w:p>
      <w:pPr>
        <w:pStyle w:val="ListParagraph"/>
        <w:numPr>
          <w:ilvl w:val="0"/>
          <w:numId w:val="231"/>
        </w:numPr>
        <w:jc w:val="both"/>
        <w:rPr>
          <w:rFonts w:ascii="Times New Roman" w:hAnsi="Times New Roman"/>
        </w:rPr>
      </w:pPr>
      <w:r>
        <w:rPr>
          <w:rFonts w:ascii="Times New Roman" w:hAnsi="Times New Roman"/>
          <w:bCs/>
          <w:sz w:val="22"/>
          <w:szCs w:val="22"/>
        </w:rPr>
        <w:t xml:space="preserve">chrom, </w:t>
      </w:r>
    </w:p>
    <w:p>
      <w:pPr>
        <w:pStyle w:val="ListParagraph"/>
        <w:numPr>
          <w:ilvl w:val="0"/>
          <w:numId w:val="231"/>
        </w:numPr>
        <w:jc w:val="both"/>
        <w:rPr>
          <w:rFonts w:ascii="Times New Roman" w:hAnsi="Times New Roman"/>
        </w:rPr>
      </w:pPr>
      <w:r>
        <w:rPr>
          <w:rFonts w:ascii="Times New Roman" w:hAnsi="Times New Roman"/>
          <w:bCs/>
          <w:sz w:val="22"/>
          <w:szCs w:val="22"/>
        </w:rPr>
        <w:t xml:space="preserve">cyjanki, </w:t>
      </w:r>
    </w:p>
    <w:p>
      <w:pPr>
        <w:pStyle w:val="ListParagraph"/>
        <w:numPr>
          <w:ilvl w:val="0"/>
          <w:numId w:val="231"/>
        </w:numPr>
        <w:jc w:val="both"/>
        <w:rPr>
          <w:rFonts w:ascii="Times New Roman" w:hAnsi="Times New Roman"/>
        </w:rPr>
      </w:pPr>
      <w:r>
        <w:rPr>
          <w:rFonts w:ascii="Times New Roman" w:hAnsi="Times New Roman"/>
          <w:bCs/>
          <w:sz w:val="22"/>
          <w:szCs w:val="22"/>
        </w:rPr>
        <w:t xml:space="preserve">1,2-dichloroetan, </w:t>
      </w:r>
    </w:p>
    <w:p>
      <w:pPr>
        <w:pStyle w:val="ListParagraph"/>
        <w:numPr>
          <w:ilvl w:val="0"/>
          <w:numId w:val="231"/>
        </w:numPr>
        <w:jc w:val="both"/>
        <w:rPr>
          <w:rFonts w:ascii="Times New Roman" w:hAnsi="Times New Roman"/>
        </w:rPr>
      </w:pPr>
      <w:r>
        <w:rPr>
          <w:rFonts w:ascii="Times New Roman" w:hAnsi="Times New Roman"/>
          <w:bCs/>
          <w:sz w:val="22"/>
          <w:szCs w:val="22"/>
        </w:rPr>
        <w:t xml:space="preserve">epichlorohydryna, </w:t>
      </w:r>
    </w:p>
    <w:p>
      <w:pPr>
        <w:pStyle w:val="ListParagraph"/>
        <w:numPr>
          <w:ilvl w:val="0"/>
          <w:numId w:val="231"/>
        </w:numPr>
        <w:jc w:val="both"/>
        <w:rPr>
          <w:rFonts w:ascii="Times New Roman" w:hAnsi="Times New Roman"/>
        </w:rPr>
      </w:pPr>
      <w:r>
        <w:rPr>
          <w:rFonts w:ascii="Times New Roman" w:hAnsi="Times New Roman"/>
          <w:bCs/>
          <w:sz w:val="22"/>
          <w:szCs w:val="22"/>
        </w:rPr>
        <w:t xml:space="preserve">fluorki, </w:t>
      </w:r>
    </w:p>
    <w:p>
      <w:pPr>
        <w:pStyle w:val="ListParagraph"/>
        <w:numPr>
          <w:ilvl w:val="0"/>
          <w:numId w:val="231"/>
        </w:numPr>
        <w:jc w:val="both"/>
        <w:rPr>
          <w:rFonts w:ascii="Times New Roman" w:hAnsi="Times New Roman"/>
        </w:rPr>
      </w:pPr>
      <w:r>
        <w:rPr>
          <w:rFonts w:ascii="Times New Roman" w:hAnsi="Times New Roman"/>
          <w:bCs/>
          <w:sz w:val="22"/>
          <w:szCs w:val="22"/>
        </w:rPr>
        <w:t xml:space="preserve">kadm, </w:t>
      </w:r>
    </w:p>
    <w:p>
      <w:pPr>
        <w:pStyle w:val="ListParagraph"/>
        <w:numPr>
          <w:ilvl w:val="0"/>
          <w:numId w:val="231"/>
        </w:numPr>
        <w:jc w:val="both"/>
        <w:rPr>
          <w:rFonts w:ascii="Times New Roman" w:hAnsi="Times New Roman"/>
        </w:rPr>
      </w:pPr>
      <w:r>
        <w:rPr>
          <w:rFonts w:ascii="Times New Roman" w:hAnsi="Times New Roman"/>
          <w:bCs/>
          <w:sz w:val="22"/>
          <w:szCs w:val="22"/>
        </w:rPr>
        <w:t xml:space="preserve">miedź, </w:t>
      </w:r>
    </w:p>
    <w:p>
      <w:pPr>
        <w:pStyle w:val="ListParagraph"/>
        <w:numPr>
          <w:ilvl w:val="0"/>
          <w:numId w:val="231"/>
        </w:numPr>
        <w:jc w:val="both"/>
        <w:rPr>
          <w:rFonts w:ascii="Times New Roman" w:hAnsi="Times New Roman"/>
        </w:rPr>
      </w:pPr>
      <w:r>
        <w:rPr>
          <w:rFonts w:ascii="Times New Roman" w:hAnsi="Times New Roman"/>
          <w:bCs/>
          <w:sz w:val="22"/>
          <w:szCs w:val="22"/>
        </w:rPr>
        <w:t xml:space="preserve">nikiel, </w:t>
      </w:r>
    </w:p>
    <w:p>
      <w:pPr>
        <w:pStyle w:val="ListParagraph"/>
        <w:numPr>
          <w:ilvl w:val="0"/>
          <w:numId w:val="231"/>
        </w:numPr>
        <w:jc w:val="both"/>
        <w:rPr>
          <w:rFonts w:ascii="Times New Roman" w:hAnsi="Times New Roman"/>
        </w:rPr>
      </w:pPr>
      <w:r>
        <w:rPr>
          <w:rFonts w:ascii="Times New Roman" w:hAnsi="Times New Roman"/>
          <w:bCs/>
          <w:sz w:val="22"/>
          <w:szCs w:val="22"/>
        </w:rPr>
        <w:t xml:space="preserve">ołów </w:t>
      </w:r>
    </w:p>
    <w:p>
      <w:pPr>
        <w:pStyle w:val="ListParagraph"/>
        <w:numPr>
          <w:ilvl w:val="0"/>
          <w:numId w:val="231"/>
        </w:numPr>
        <w:jc w:val="both"/>
        <w:rPr>
          <w:rFonts w:ascii="Times New Roman" w:hAnsi="Times New Roman"/>
        </w:rPr>
      </w:pPr>
      <w:r>
        <w:rPr>
          <w:rFonts w:ascii="Times New Roman" w:hAnsi="Times New Roman"/>
          <w:bCs/>
          <w:sz w:val="22"/>
          <w:szCs w:val="22"/>
        </w:rPr>
        <w:t xml:space="preserve">pestycydy, </w:t>
      </w:r>
    </w:p>
    <w:p>
      <w:pPr>
        <w:pStyle w:val="ListParagraph"/>
        <w:numPr>
          <w:ilvl w:val="0"/>
          <w:numId w:val="231"/>
        </w:numPr>
        <w:jc w:val="both"/>
        <w:rPr>
          <w:rFonts w:ascii="Times New Roman" w:hAnsi="Times New Roman"/>
        </w:rPr>
      </w:pPr>
      <w:r>
        <w:rPr>
          <w:rFonts w:ascii="Times New Roman" w:hAnsi="Times New Roman"/>
          <w:bCs/>
          <w:sz w:val="22"/>
          <w:szCs w:val="22"/>
        </w:rPr>
        <w:t xml:space="preserve">Σ pestycydów, </w:t>
      </w:r>
    </w:p>
    <w:p>
      <w:pPr>
        <w:pStyle w:val="ListParagraph"/>
        <w:numPr>
          <w:ilvl w:val="0"/>
          <w:numId w:val="231"/>
        </w:numPr>
        <w:jc w:val="both"/>
        <w:rPr>
          <w:rFonts w:ascii="Times New Roman" w:hAnsi="Times New Roman"/>
        </w:rPr>
      </w:pPr>
      <w:r>
        <w:rPr>
          <w:rFonts w:ascii="Times New Roman" w:hAnsi="Times New Roman"/>
          <w:bCs/>
          <w:sz w:val="22"/>
          <w:szCs w:val="22"/>
        </w:rPr>
        <w:t xml:space="preserve">rtęć, </w:t>
      </w:r>
    </w:p>
    <w:p>
      <w:pPr>
        <w:pStyle w:val="ListParagraph"/>
        <w:numPr>
          <w:ilvl w:val="0"/>
          <w:numId w:val="231"/>
        </w:numPr>
        <w:jc w:val="both"/>
        <w:rPr>
          <w:rFonts w:ascii="Times New Roman" w:hAnsi="Times New Roman"/>
        </w:rPr>
      </w:pPr>
      <w:r>
        <w:rPr>
          <w:rFonts w:ascii="Times New Roman" w:hAnsi="Times New Roman"/>
          <w:bCs/>
          <w:sz w:val="22"/>
          <w:szCs w:val="22"/>
        </w:rPr>
        <w:t xml:space="preserve">selen, </w:t>
      </w:r>
    </w:p>
    <w:p>
      <w:pPr>
        <w:pStyle w:val="ListParagraph"/>
        <w:numPr>
          <w:ilvl w:val="0"/>
          <w:numId w:val="231"/>
        </w:numPr>
        <w:jc w:val="both"/>
        <w:rPr>
          <w:rFonts w:ascii="Times New Roman" w:hAnsi="Times New Roman"/>
        </w:rPr>
      </w:pPr>
      <w:r>
        <w:rPr>
          <w:rFonts w:ascii="Times New Roman" w:hAnsi="Times New Roman"/>
          <w:bCs/>
          <w:sz w:val="22"/>
          <w:szCs w:val="22"/>
        </w:rPr>
        <w:t xml:space="preserve">Σ trichloroetenu i tetrachloroetenu, </w:t>
      </w:r>
    </w:p>
    <w:p>
      <w:pPr>
        <w:pStyle w:val="ListParagraph"/>
        <w:numPr>
          <w:ilvl w:val="0"/>
          <w:numId w:val="231"/>
        </w:numPr>
        <w:jc w:val="both"/>
        <w:rPr>
          <w:rFonts w:ascii="Times New Roman" w:hAnsi="Times New Roman"/>
        </w:rPr>
      </w:pPr>
      <w:r>
        <w:rPr>
          <w:rFonts w:ascii="Times New Roman" w:hAnsi="Times New Roman"/>
          <w:bCs/>
          <w:sz w:val="22"/>
          <w:szCs w:val="22"/>
        </w:rPr>
        <w:t xml:space="preserve">Σ wielopierścieniowych węglowodorów aromatycznych, </w:t>
      </w:r>
    </w:p>
    <w:p>
      <w:pPr>
        <w:pStyle w:val="ListParagraph"/>
        <w:numPr>
          <w:ilvl w:val="0"/>
          <w:numId w:val="231"/>
        </w:numPr>
        <w:jc w:val="both"/>
        <w:rPr>
          <w:rFonts w:ascii="Times New Roman" w:hAnsi="Times New Roman"/>
        </w:rPr>
      </w:pPr>
      <w:r>
        <w:rPr>
          <w:rFonts w:ascii="Times New Roman" w:hAnsi="Times New Roman"/>
          <w:bCs/>
          <w:sz w:val="22"/>
          <w:szCs w:val="22"/>
        </w:rPr>
        <w:t xml:space="preserve">trihalometany – ogółem (Σ THM), </w:t>
      </w:r>
    </w:p>
    <w:p>
      <w:pPr>
        <w:pStyle w:val="ListParagraph"/>
        <w:numPr>
          <w:ilvl w:val="0"/>
          <w:numId w:val="231"/>
        </w:numPr>
        <w:jc w:val="both"/>
        <w:rPr>
          <w:rFonts w:ascii="Times New Roman" w:hAnsi="Times New Roman"/>
        </w:rPr>
      </w:pPr>
      <w:r>
        <w:rPr>
          <w:rFonts w:ascii="Times New Roman" w:hAnsi="Times New Roman"/>
          <w:bCs/>
          <w:sz w:val="22"/>
          <w:szCs w:val="22"/>
        </w:rPr>
        <w:t xml:space="preserve">clostridium perfringens (łącznie ze sporami), </w:t>
      </w:r>
    </w:p>
    <w:p>
      <w:pPr>
        <w:pStyle w:val="ListParagraph"/>
        <w:numPr>
          <w:ilvl w:val="0"/>
          <w:numId w:val="231"/>
        </w:numPr>
        <w:jc w:val="both"/>
        <w:rPr>
          <w:rFonts w:ascii="Times New Roman" w:hAnsi="Times New Roman"/>
        </w:rPr>
      </w:pPr>
      <w:r>
        <w:rPr>
          <w:rFonts w:ascii="Times New Roman" w:hAnsi="Times New Roman"/>
          <w:bCs/>
          <w:sz w:val="22"/>
          <w:szCs w:val="22"/>
        </w:rPr>
        <w:t xml:space="preserve">glin (Al), </w:t>
      </w:r>
    </w:p>
    <w:p>
      <w:pPr>
        <w:pStyle w:val="ListParagraph"/>
        <w:numPr>
          <w:ilvl w:val="0"/>
          <w:numId w:val="231"/>
        </w:numPr>
        <w:jc w:val="both"/>
        <w:rPr>
          <w:rFonts w:ascii="Times New Roman" w:hAnsi="Times New Roman"/>
        </w:rPr>
      </w:pPr>
      <w:r>
        <w:rPr>
          <w:rFonts w:ascii="Times New Roman" w:hAnsi="Times New Roman"/>
          <w:bCs/>
          <w:sz w:val="22"/>
          <w:szCs w:val="22"/>
        </w:rPr>
        <w:t xml:space="preserve">jon amonu, </w:t>
      </w:r>
    </w:p>
    <w:p>
      <w:pPr>
        <w:pStyle w:val="ListParagraph"/>
        <w:numPr>
          <w:ilvl w:val="0"/>
          <w:numId w:val="231"/>
        </w:numPr>
        <w:jc w:val="both"/>
        <w:rPr>
          <w:rFonts w:ascii="Times New Roman" w:hAnsi="Times New Roman"/>
        </w:rPr>
      </w:pPr>
      <w:r>
        <w:rPr>
          <w:rFonts w:ascii="Times New Roman" w:hAnsi="Times New Roman"/>
          <w:bCs/>
          <w:sz w:val="22"/>
          <w:szCs w:val="22"/>
        </w:rPr>
        <w:t xml:space="preserve">chlorki, </w:t>
      </w:r>
    </w:p>
    <w:p>
      <w:pPr>
        <w:pStyle w:val="ListParagraph"/>
        <w:numPr>
          <w:ilvl w:val="0"/>
          <w:numId w:val="231"/>
        </w:numPr>
        <w:jc w:val="both"/>
        <w:rPr>
          <w:rFonts w:ascii="Times New Roman" w:hAnsi="Times New Roman"/>
        </w:rPr>
      </w:pPr>
      <w:r>
        <w:rPr>
          <w:rFonts w:ascii="Times New Roman" w:hAnsi="Times New Roman"/>
          <w:bCs/>
          <w:sz w:val="22"/>
          <w:szCs w:val="22"/>
        </w:rPr>
        <w:t xml:space="preserve">mangan, </w:t>
      </w:r>
    </w:p>
    <w:p>
      <w:pPr>
        <w:pStyle w:val="ListParagraph"/>
        <w:numPr>
          <w:ilvl w:val="0"/>
          <w:numId w:val="231"/>
        </w:numPr>
        <w:jc w:val="both"/>
        <w:rPr>
          <w:rFonts w:ascii="Times New Roman" w:hAnsi="Times New Roman"/>
        </w:rPr>
      </w:pPr>
      <w:r>
        <w:rPr>
          <w:rFonts w:ascii="Times New Roman" w:hAnsi="Times New Roman"/>
          <w:bCs/>
          <w:sz w:val="22"/>
          <w:szCs w:val="22"/>
        </w:rPr>
        <w:t xml:space="preserve">ogólny węgiel organiczny (OWO), </w:t>
      </w:r>
    </w:p>
    <w:p>
      <w:pPr>
        <w:pStyle w:val="ListParagraph"/>
        <w:numPr>
          <w:ilvl w:val="0"/>
          <w:numId w:val="231"/>
        </w:numPr>
        <w:jc w:val="both"/>
        <w:rPr>
          <w:rFonts w:ascii="Times New Roman" w:hAnsi="Times New Roman"/>
        </w:rPr>
      </w:pPr>
      <w:r>
        <w:rPr>
          <w:rFonts w:ascii="Times New Roman" w:hAnsi="Times New Roman"/>
          <w:bCs/>
          <w:sz w:val="22"/>
          <w:szCs w:val="22"/>
        </w:rPr>
        <w:t xml:space="preserve">siarczany, </w:t>
      </w:r>
    </w:p>
    <w:p>
      <w:pPr>
        <w:pStyle w:val="ListParagraph"/>
        <w:numPr>
          <w:ilvl w:val="0"/>
          <w:numId w:val="231"/>
        </w:numPr>
        <w:jc w:val="both"/>
        <w:rPr>
          <w:rFonts w:ascii="Times New Roman" w:hAnsi="Times New Roman"/>
        </w:rPr>
      </w:pPr>
      <w:r>
        <w:rPr>
          <w:rFonts w:ascii="Times New Roman" w:hAnsi="Times New Roman"/>
          <w:bCs/>
          <w:sz w:val="22"/>
          <w:szCs w:val="22"/>
        </w:rPr>
        <w:t xml:space="preserve">sód, </w:t>
      </w:r>
    </w:p>
    <w:p>
      <w:pPr>
        <w:pStyle w:val="ListParagraph"/>
        <w:numPr>
          <w:ilvl w:val="0"/>
          <w:numId w:val="231"/>
        </w:numPr>
        <w:jc w:val="both"/>
        <w:rPr>
          <w:rFonts w:ascii="Times New Roman" w:hAnsi="Times New Roman"/>
        </w:rPr>
      </w:pPr>
      <w:r>
        <w:rPr>
          <w:rFonts w:ascii="Times New Roman" w:hAnsi="Times New Roman"/>
          <w:bCs/>
          <w:sz w:val="22"/>
          <w:szCs w:val="22"/>
        </w:rPr>
        <w:t xml:space="preserve">utlenialność z KMnO4, </w:t>
      </w:r>
    </w:p>
    <w:p>
      <w:pPr>
        <w:pStyle w:val="ListParagraph"/>
        <w:numPr>
          <w:ilvl w:val="0"/>
          <w:numId w:val="231"/>
        </w:numPr>
        <w:jc w:val="both"/>
        <w:rPr>
          <w:rFonts w:ascii="Times New Roman" w:hAnsi="Times New Roman"/>
        </w:rPr>
      </w:pPr>
      <w:r>
        <w:rPr>
          <w:rFonts w:ascii="Times New Roman" w:hAnsi="Times New Roman"/>
          <w:bCs/>
          <w:sz w:val="22"/>
          <w:szCs w:val="22"/>
        </w:rPr>
        <w:t xml:space="preserve">żelazo, </w:t>
      </w:r>
    </w:p>
    <w:p>
      <w:pPr>
        <w:pStyle w:val="ListParagraph"/>
        <w:numPr>
          <w:ilvl w:val="0"/>
          <w:numId w:val="231"/>
        </w:numPr>
        <w:jc w:val="both"/>
        <w:rPr>
          <w:rFonts w:ascii="Times New Roman" w:hAnsi="Times New Roman"/>
        </w:rPr>
      </w:pPr>
      <w:r>
        <w:rPr>
          <w:rFonts w:ascii="Times New Roman" w:hAnsi="Times New Roman"/>
          <w:bCs/>
          <w:sz w:val="22"/>
          <w:szCs w:val="22"/>
        </w:rPr>
        <w:t xml:space="preserve">bromodichlorometan </w:t>
      </w:r>
    </w:p>
    <w:p>
      <w:pPr>
        <w:pStyle w:val="ListParagraph"/>
        <w:numPr>
          <w:ilvl w:val="0"/>
          <w:numId w:val="231"/>
        </w:numPr>
        <w:jc w:val="both"/>
        <w:rPr>
          <w:rFonts w:ascii="Times New Roman" w:hAnsi="Times New Roman"/>
        </w:rPr>
      </w:pPr>
      <w:r>
        <w:rPr>
          <w:rFonts w:ascii="Times New Roman" w:hAnsi="Times New Roman"/>
          <w:bCs/>
          <w:sz w:val="22"/>
          <w:szCs w:val="22"/>
        </w:rPr>
        <w:t xml:space="preserve">chlor wolny, </w:t>
      </w:r>
    </w:p>
    <w:p>
      <w:pPr>
        <w:pStyle w:val="ListParagraph"/>
        <w:numPr>
          <w:ilvl w:val="0"/>
          <w:numId w:val="231"/>
        </w:numPr>
        <w:jc w:val="both"/>
        <w:rPr>
          <w:rFonts w:ascii="Times New Roman" w:hAnsi="Times New Roman"/>
        </w:rPr>
      </w:pPr>
      <w:r>
        <w:rPr>
          <w:rFonts w:ascii="Times New Roman" w:hAnsi="Times New Roman"/>
          <w:bCs/>
          <w:sz w:val="22"/>
          <w:szCs w:val="22"/>
        </w:rPr>
        <w:t xml:space="preserve">chloraminy, </w:t>
      </w:r>
    </w:p>
    <w:p>
      <w:pPr>
        <w:pStyle w:val="ListParagraph"/>
        <w:numPr>
          <w:ilvl w:val="0"/>
          <w:numId w:val="231"/>
        </w:numPr>
        <w:jc w:val="both"/>
        <w:rPr>
          <w:rFonts w:ascii="Times New Roman" w:hAnsi="Times New Roman"/>
        </w:rPr>
      </w:pPr>
      <w:r>
        <w:rPr>
          <w:rFonts w:ascii="Times New Roman" w:hAnsi="Times New Roman"/>
          <w:bCs/>
          <w:sz w:val="22"/>
          <w:szCs w:val="22"/>
        </w:rPr>
        <w:t xml:space="preserve">Σ chloranów i chlorynów, </w:t>
      </w:r>
    </w:p>
    <w:p>
      <w:pPr>
        <w:pStyle w:val="ListParagraph"/>
        <w:numPr>
          <w:ilvl w:val="0"/>
          <w:numId w:val="231"/>
        </w:numPr>
        <w:jc w:val="both"/>
        <w:rPr>
          <w:rFonts w:ascii="Times New Roman" w:hAnsi="Times New Roman"/>
        </w:rPr>
      </w:pPr>
      <w:r>
        <w:rPr>
          <w:rFonts w:ascii="Times New Roman" w:hAnsi="Times New Roman"/>
          <w:bCs/>
          <w:sz w:val="22"/>
          <w:szCs w:val="22"/>
        </w:rPr>
        <w:t xml:space="preserve">ozon, </w:t>
      </w:r>
    </w:p>
    <w:p>
      <w:pPr>
        <w:pStyle w:val="ListParagraph"/>
        <w:numPr>
          <w:ilvl w:val="0"/>
          <w:numId w:val="231"/>
        </w:numPr>
        <w:jc w:val="both"/>
        <w:rPr>
          <w:rFonts w:ascii="Times New Roman" w:hAnsi="Times New Roman"/>
        </w:rPr>
      </w:pPr>
      <w:r>
        <w:rPr>
          <w:rFonts w:ascii="Times New Roman" w:hAnsi="Times New Roman"/>
          <w:bCs/>
          <w:sz w:val="22"/>
          <w:szCs w:val="22"/>
        </w:rPr>
        <w:t xml:space="preserve">trichlorometan (chloroform), </w:t>
      </w:r>
    </w:p>
    <w:p>
      <w:pPr>
        <w:pStyle w:val="ListParagraph"/>
        <w:numPr>
          <w:ilvl w:val="0"/>
          <w:numId w:val="231"/>
        </w:numPr>
        <w:jc w:val="both"/>
        <w:rPr>
          <w:rFonts w:ascii="Times New Roman" w:hAnsi="Times New Roman"/>
        </w:rPr>
      </w:pPr>
      <w:r>
        <w:rPr>
          <w:rFonts w:ascii="Times New Roman" w:hAnsi="Times New Roman"/>
          <w:bCs/>
          <w:sz w:val="22"/>
          <w:szCs w:val="22"/>
        </w:rPr>
        <w:t xml:space="preserve">magnez, </w:t>
      </w:r>
    </w:p>
    <w:p>
      <w:pPr>
        <w:pStyle w:val="ListParagraph"/>
        <w:numPr>
          <w:ilvl w:val="0"/>
          <w:numId w:val="231"/>
        </w:numPr>
        <w:jc w:val="both"/>
        <w:rPr>
          <w:rFonts w:ascii="Times New Roman" w:hAnsi="Times New Roman"/>
        </w:rPr>
      </w:pPr>
      <w:r>
        <w:rPr>
          <w:rFonts w:ascii="Times New Roman" w:hAnsi="Times New Roman"/>
          <w:bCs/>
          <w:sz w:val="22"/>
          <w:szCs w:val="22"/>
        </w:rPr>
        <w:t xml:space="preserve">srebro, </w:t>
      </w:r>
    </w:p>
    <w:p>
      <w:pPr>
        <w:pStyle w:val="ListParagraph"/>
        <w:numPr>
          <w:ilvl w:val="0"/>
          <w:numId w:val="231"/>
        </w:numPr>
        <w:jc w:val="both"/>
        <w:rPr>
          <w:rFonts w:ascii="Times New Roman" w:hAnsi="Times New Roman"/>
        </w:rPr>
      </w:pPr>
      <w:r>
        <w:rPr>
          <w:rFonts w:ascii="Times New Roman" w:hAnsi="Times New Roman"/>
          <w:bCs/>
          <w:sz w:val="22"/>
          <w:szCs w:val="22"/>
        </w:rPr>
        <w:t xml:space="preserve">twardość, </w:t>
      </w:r>
    </w:p>
    <w:p>
      <w:pPr>
        <w:pStyle w:val="ListParagraph"/>
        <w:numPr>
          <w:ilvl w:val="0"/>
          <w:numId w:val="231"/>
        </w:numPr>
        <w:jc w:val="both"/>
        <w:rPr>
          <w:rFonts w:ascii="Times New Roman" w:hAnsi="Times New Roman"/>
        </w:rPr>
      </w:pPr>
      <w:r>
        <w:rPr>
          <w:rFonts w:ascii="Times New Roman" w:hAnsi="Times New Roman"/>
          <w:bCs/>
          <w:sz w:val="22"/>
          <w:szCs w:val="22"/>
        </w:rPr>
        <w:t xml:space="preserve">mineralizacja ogólna. </w:t>
      </w:r>
    </w:p>
    <w:p>
      <w:pPr>
        <w:sectPr>
          <w:footnotePr>
            <w:numFmt w:val="decimal"/>
          </w:footnotePr>
          <w:type w:val="continuous"/>
          <w:pgSz w:w="11906" w:h="16838"/>
          <w:pgMar w:left="1417" w:right="1417" w:header="708" w:top="1417" w:footer="0" w:bottom="1417" w:gutter="0"/>
          <w:cols w:num="2" w:space="282" w:equalWidth="true" w:sep="false"/>
          <w:formProt w:val="false"/>
          <w:textDirection w:val="lrTb"/>
          <w:docGrid w:type="default" w:linePitch="360" w:charSpace="4096"/>
        </w:sectPr>
      </w:pPr>
    </w:p>
    <w:p>
      <w:pPr>
        <w:pStyle w:val="ListParagraph"/>
        <w:ind w:left="0" w:hanging="0"/>
        <w:jc w:val="both"/>
        <w:rPr>
          <w:rFonts w:ascii="Times New Roman" w:hAnsi="Times New Roman"/>
        </w:rPr>
      </w:pPr>
      <w:r>
        <w:rPr>
          <w:rFonts w:ascii="Times New Roman" w:hAnsi="Times New Roman"/>
          <w:bCs/>
          <w:sz w:val="22"/>
          <w:szCs w:val="22"/>
        </w:rPr>
        <w:t>10. Koszty pompowania oczyszczającego i pompowania ustalającego zasobu ponosi Wykonawca. W przypadku braku możliwości pompowania pozostałych studni S1zbis i SII z przekierowaniem wody na SUW i na zbiorniki, do obowiązków Wykonawcy należy zapewnienie ciągłej pracy pozostałych studni jeśli będzie taka potrzeba. Do obowiązków Wykonawcy należy prowadzenie pomiarów zwierciadła wody podczas pompowań w tym na studniach nr S1zbis oraz SII.</w:t>
      </w:r>
    </w:p>
    <w:p>
      <w:pPr>
        <w:pStyle w:val="ListParagraph"/>
        <w:ind w:left="0" w:hanging="0"/>
        <w:jc w:val="both"/>
        <w:rPr>
          <w:rFonts w:ascii="Times New Roman" w:hAnsi="Times New Roman"/>
        </w:rPr>
      </w:pPr>
      <w:r>
        <w:rPr>
          <w:rFonts w:ascii="Times New Roman" w:hAnsi="Times New Roman"/>
          <w:bCs/>
          <w:sz w:val="22"/>
          <w:szCs w:val="22"/>
        </w:rPr>
        <w:t>11. Po zakończeniu prac Wykonawca zobowiązany będzie do odtworzenia powierzchni biologicznie czynnej w miejscu prowadzenia prac jak również na drodze dojazdu z i do terenu prac.</w:t>
      </w:r>
    </w:p>
    <w:p>
      <w:pPr>
        <w:pStyle w:val="ListParagraph"/>
        <w:ind w:left="0" w:hanging="0"/>
        <w:jc w:val="both"/>
        <w:rPr>
          <w:rFonts w:ascii="Times New Roman" w:hAnsi="Times New Roman"/>
        </w:rPr>
      </w:pPr>
      <w:r>
        <w:rPr>
          <w:rFonts w:ascii="Times New Roman" w:hAnsi="Times New Roman"/>
          <w:bCs/>
          <w:sz w:val="22"/>
          <w:szCs w:val="22"/>
        </w:rPr>
        <w:t>12. W przypadku niepowodzenia prac wiertniczych Wykonawca opracuje i wykona na swój koszt projekt likwidacji studni nr 4 w tym poniesie koszty uzyskania decyzji oraz wszystkie koszty związane z likwidacją nieudanego odwiertu.</w:t>
      </w:r>
    </w:p>
    <w:p>
      <w:pPr>
        <w:pStyle w:val="ListParagraph"/>
        <w:ind w:left="0" w:hanging="0"/>
        <w:jc w:val="both"/>
        <w:rPr>
          <w:rFonts w:ascii="Times New Roman" w:hAnsi="Times New Roman"/>
        </w:rPr>
      </w:pPr>
      <w:r>
        <w:rPr>
          <w:rFonts w:ascii="Times New Roman" w:hAnsi="Times New Roman"/>
          <w:bCs/>
          <w:sz w:val="22"/>
          <w:szCs w:val="22"/>
        </w:rPr>
        <w:t xml:space="preserve">13. </w:t>
      </w:r>
      <w:r>
        <w:rPr>
          <w:rFonts w:eastAsia="Calibri" w:ascii="Times New Roman" w:hAnsi="Times New Roman" w:eastAsiaTheme="minorHAnsi"/>
          <w:sz w:val="22"/>
          <w:szCs w:val="22"/>
          <w:lang w:eastAsia="en-US"/>
        </w:rPr>
        <w:t>Warunki gwarancji i rękojmi:</w:t>
      </w:r>
    </w:p>
    <w:p>
      <w:pPr>
        <w:pStyle w:val="Normal"/>
        <w:jc w:val="both"/>
        <w:rPr>
          <w:rFonts w:ascii="Times New Roman" w:hAnsi="Times New Roman"/>
        </w:rPr>
      </w:pPr>
      <w:r>
        <w:rPr>
          <w:rFonts w:cs="Times New Roman" w:ascii="Times New Roman" w:hAnsi="Times New Roman"/>
        </w:rPr>
        <w:t xml:space="preserve">Zamawiający wymaga, aby Wykonawca udzielił gwarancji i rękojmi na przedmiot zamówienia 60 miesięcy licząc od daty sporządzenia bezusterkowego protokołu odbioru końcowego robót. Szczegóły dotyczące rękojmi i gwarancji znajdują się w § 10 wzoru umowy. </w:t>
      </w:r>
    </w:p>
    <w:p>
      <w:pPr>
        <w:pStyle w:val="ListParagraph"/>
        <w:numPr>
          <w:ilvl w:val="0"/>
          <w:numId w:val="428"/>
        </w:numPr>
        <w:jc w:val="both"/>
        <w:rPr>
          <w:rFonts w:ascii="Times New Roman" w:hAnsi="Times New Roman"/>
        </w:rPr>
      </w:pPr>
      <w:r>
        <w:rPr>
          <w:rFonts w:eastAsia="Calibri" w:ascii="Times New Roman" w:hAnsi="Times New Roman" w:eastAsiaTheme="minorHAnsi"/>
          <w:sz w:val="22"/>
          <w:szCs w:val="22"/>
          <w:lang w:eastAsia="en-US"/>
        </w:rPr>
        <w:t>Z uwagi na bardzo trudne warunki gruntowe i zaciskanie rur osłonowych, Zamawiający wymaga:</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dla wszystkich rur osłonowych stosowania specjalistycznych środków do smarowania rur osłonowych biodegradowalnych np. inhibicer fast lub równoważnych w celu zmniejszenia oporów podczas wyciągana rur.</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Prowadzenie prac w systemie ciągłym od godz. 6:00 do 22:00 (z wyłączeniem ciszy nocnej) minimum od poniedziałku do soboty, a w uzasadnionych przypadkach również w Niedzielę.</w:t>
      </w:r>
    </w:p>
    <w:p>
      <w:pPr>
        <w:pStyle w:val="Normal"/>
        <w:numPr>
          <w:ilvl w:val="0"/>
          <w:numId w:val="22"/>
        </w:numPr>
        <w:spacing w:lineRule="auto" w:line="240" w:before="0" w:after="0"/>
        <w:jc w:val="both"/>
        <w:rPr>
          <w:rFonts w:ascii="Times New Roman" w:hAnsi="Times New Roman"/>
        </w:rPr>
      </w:pPr>
      <w:r>
        <w:rPr>
          <w:rFonts w:cs="Times New Roman" w:ascii="Times New Roman" w:hAnsi="Times New Roman"/>
        </w:rPr>
        <w:t xml:space="preserve">Prowadzenie prac wiertniczych w minimum czteroosobowym składzie. </w:t>
      </w:r>
    </w:p>
    <w:p>
      <w:pPr>
        <w:pStyle w:val="Normal"/>
        <w:spacing w:lineRule="auto" w:line="240" w:before="0" w:after="0"/>
        <w:ind w:left="720" w:hanging="0"/>
        <w:jc w:val="both"/>
        <w:rPr>
          <w:rFonts w:ascii="Times New Roman" w:hAnsi="Times New Roman" w:cs="Times New Roman"/>
        </w:rPr>
      </w:pPr>
      <w:r>
        <w:rPr>
          <w:rFonts w:cs="Times New Roman" w:ascii="Times New Roman" w:hAnsi="Times New Roman"/>
        </w:rPr>
      </w:r>
    </w:p>
    <w:p>
      <w:pPr>
        <w:pStyle w:val="ListParagraph"/>
        <w:numPr>
          <w:ilvl w:val="0"/>
          <w:numId w:val="429"/>
        </w:numPr>
        <w:jc w:val="both"/>
        <w:rPr>
          <w:rFonts w:ascii="Times New Roman" w:hAnsi="Times New Roman"/>
        </w:rPr>
      </w:pPr>
      <w:r>
        <w:rPr>
          <w:rFonts w:eastAsia="Calibri" w:ascii="Times New Roman" w:hAnsi="Times New Roman" w:eastAsiaTheme="minorHAnsi"/>
          <w:sz w:val="22"/>
          <w:szCs w:val="22"/>
          <w:lang w:eastAsia="en-US"/>
        </w:rPr>
        <w:t xml:space="preserve">Wykonawca przekaże Zamawiającemu harmonogram rzeczowo – finansowy  robót nie później niż w dniu wyznaczony na podpisanie umowy. </w:t>
      </w:r>
    </w:p>
    <w:p>
      <w:pPr>
        <w:pStyle w:val="ListParagraph"/>
        <w:numPr>
          <w:ilvl w:val="0"/>
          <w:numId w:val="430"/>
        </w:numPr>
        <w:rPr>
          <w:rFonts w:ascii="Times New Roman" w:hAnsi="Times New Roman"/>
        </w:rPr>
      </w:pPr>
      <w:r>
        <w:rPr>
          <w:rFonts w:ascii="Times New Roman" w:hAnsi="Times New Roman"/>
          <w:bCs/>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Normal"/>
        <w:suppressAutoHyphens w:val="true"/>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uppressAutoHyphens w:val="true"/>
        <w:spacing w:lineRule="auto" w:line="276" w:before="0" w:after="200"/>
        <w:jc w:val="right"/>
        <w:rPr>
          <w:rFonts w:ascii="Times New Roman" w:hAnsi="Times New Roman"/>
        </w:rPr>
      </w:pPr>
      <w:r>
        <w:rPr>
          <w:rFonts w:eastAsia="Times New Roman" w:cs="Times New Roman" w:ascii="Times New Roman" w:hAnsi="Times New Roman"/>
          <w:b/>
          <w:bCs/>
          <w:lang w:eastAsia="pl-PL"/>
        </w:rPr>
        <w:t>Załącznik nr 2 do SWZ</w:t>
      </w:r>
      <w:r>
        <w:rPr>
          <w:rFonts w:eastAsia="Times New Roman" w:cs="Times New Roman" w:ascii="Times New Roman" w:hAnsi="Times New Roman"/>
          <w:lang w:eastAsia="pl-PL"/>
        </w:rPr>
        <w:t xml:space="preserve"> </w:t>
      </w:r>
    </w:p>
    <w:p>
      <w:pPr>
        <w:pStyle w:val="Normal"/>
        <w:rPr>
          <w:rFonts w:ascii="Times New Roman" w:hAnsi="Times New Roman"/>
        </w:rPr>
      </w:pPr>
      <w:bookmarkStart w:id="18" w:name="_Hlk89691370"/>
      <w:r>
        <w:rPr>
          <w:rFonts w:ascii="Times New Roman" w:hAnsi="Times New Roman"/>
          <w:b/>
        </w:rPr>
        <w:t>Wykonawca:</w:t>
      </w:r>
    </w:p>
    <w:p>
      <w:pPr>
        <w:pStyle w:val="Normal"/>
        <w:spacing w:lineRule="auto" w:line="360"/>
        <w:jc w:val="both"/>
        <w:rPr>
          <w:rFonts w:ascii="Times New Roman" w:hAnsi="Times New Roman"/>
        </w:rPr>
      </w:pPr>
      <w:r>
        <w:rPr>
          <w:rFonts w:eastAsia="Calibri" w:ascii="Times New Roman" w:hAnsi="Times New Roman"/>
          <w:bCs/>
          <w:sz w:val="21"/>
          <w:szCs w:val="21"/>
        </w:rPr>
        <w:t xml:space="preserve">(w przypadku </w:t>
      </w:r>
      <w:r>
        <w:rPr>
          <w:rFonts w:cs="Calibri" w:ascii="Times New Roman" w:hAnsi="Times New Roman"/>
          <w:b/>
          <w:sz w:val="21"/>
          <w:szCs w:val="21"/>
        </w:rPr>
        <w:t>oferty wspólnej</w:t>
      </w:r>
      <w:r>
        <w:rPr>
          <w:rFonts w:cs="Calibri" w:ascii="Times New Roman" w:hAnsi="Times New Roman"/>
          <w:sz w:val="21"/>
          <w:szCs w:val="21"/>
        </w:rPr>
        <w:t xml:space="preserve"> oświadczenie składa każdy z wykonawców</w:t>
      </w:r>
      <w:r>
        <w:rPr>
          <w:rFonts w:eastAsia="Calibri" w:ascii="Times New Roman" w:hAnsi="Times New Roman"/>
          <w:bCs/>
          <w:sz w:val="21"/>
          <w:szCs w:val="21"/>
        </w:rPr>
        <w:t>)</w:t>
      </w:r>
      <w:bookmarkEnd w:id="18"/>
    </w:p>
    <w:p>
      <w:pPr>
        <w:pStyle w:val="Normal"/>
        <w:suppressAutoHyphens w:val="true"/>
        <w:spacing w:lineRule="auto" w:line="240" w:before="0" w:after="0"/>
        <w:ind w:right="5670" w:hanging="0"/>
        <w:jc w:val="center"/>
        <w:rPr>
          <w:rFonts w:ascii="Times New Roman" w:hAnsi="Times New Roman"/>
        </w:rPr>
      </w:pPr>
      <w:bookmarkStart w:id="19"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19"/>
    </w:p>
    <w:p>
      <w:pPr>
        <w:pStyle w:val="Normal"/>
        <w:suppressAutoHyphens w:val="true"/>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uppressAutoHyphens w:val="true"/>
        <w:spacing w:lineRule="auto" w:line="240" w:before="0" w:after="0"/>
        <w:ind w:right="5670" w:hanging="0"/>
        <w:jc w:val="center"/>
        <w:rPr>
          <w:rFonts w:ascii="Times New Roman" w:hAnsi="Times New Roman"/>
        </w:rPr>
      </w:pPr>
      <w:r>
        <w:rPr>
          <w:rFonts w:eastAsia="Times New Roman" w:cs="Times New Roman" w:ascii="Times New Roman" w:hAnsi="Times New Roman"/>
          <w:lang w:eastAsia="pl-PL"/>
        </w:rPr>
        <w:t>………………………………………</w:t>
      </w:r>
    </w:p>
    <w:p>
      <w:pPr>
        <w:pStyle w:val="Normal"/>
        <w:suppressAutoHyphens w:val="true"/>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(pełna nazwa/firma, adres, w zależności</w:t>
      </w:r>
    </w:p>
    <w:p>
      <w:pPr>
        <w:pStyle w:val="Normal"/>
        <w:suppressAutoHyphens w:val="true"/>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od podmiotu: NIP/PESEL, KRS/CEiDG)</w:t>
      </w:r>
    </w:p>
    <w:p>
      <w:pPr>
        <w:pStyle w:val="Normal"/>
        <w:suppressAutoHyphens w:val="true"/>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uppressAutoHyphens w:val="true"/>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uppressAutoHyphens w:val="true"/>
        <w:spacing w:lineRule="auto" w:line="240" w:before="0" w:after="0"/>
        <w:jc w:val="center"/>
        <w:rPr>
          <w:rFonts w:ascii="Times New Roman" w:hAnsi="Times New Roman"/>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uppressAutoHyphens w:val="true"/>
        <w:spacing w:lineRule="auto" w:line="240" w:before="0" w:after="0"/>
        <w:jc w:val="center"/>
        <w:rPr>
          <w:rFonts w:ascii="Times New Roman" w:hAnsi="Times New Roman"/>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uppressAutoHyphens w:val="true"/>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pacing w:lineRule="auto" w:line="240" w:before="0" w:after="0"/>
        <w:rPr>
          <w:rFonts w:ascii="Times New Roman" w:hAnsi="Times New Roman"/>
        </w:rPr>
      </w:pPr>
      <w:r>
        <w:rPr>
          <w:rFonts w:eastAsia="Calibri" w:cs="Times New Roman" w:ascii="Times New Roman" w:hAnsi="Times New Roman"/>
        </w:rPr>
        <w:t xml:space="preserve">Na potrzeby postępowania o udzielenie zamówienia publicznego pn. </w:t>
      </w:r>
      <w:bookmarkStart w:id="20" w:name="_Hlk132375229"/>
      <w:r>
        <w:rPr>
          <w:rFonts w:cs="Times New Roman" w:ascii="Times New Roman" w:hAnsi="Times New Roman"/>
          <w:b/>
          <w:bCs/>
          <w:color w:val="000000"/>
          <w:sz w:val="20"/>
          <w:szCs w:val="20"/>
          <w14:ligatures w14:val="standardContextual"/>
        </w:rPr>
        <w:t>WYKONANIE STUDNI WIERCONEJ NR S-4 POŁOŻONEJ NA DZIAŁCE NR 304/30 OBRĘB ŻÓRAWINA W MIEJSCOWOŚCI ŻÓRAWINA</w:t>
      </w:r>
      <w:bookmarkEnd w:id="20"/>
      <w:r>
        <w:rPr>
          <w:rFonts w:eastAsia="Calibri" w:cs="Times New Roman" w:ascii="Times New Roman" w:hAnsi="Times New Roman"/>
          <w:i/>
          <w:iCs/>
        </w:rPr>
        <w:t>,</w:t>
      </w:r>
      <w:r>
        <w:rPr>
          <w:rFonts w:ascii="Times New Roman" w:hAnsi="Times New Roman"/>
          <w:u w:val="single"/>
        </w:rPr>
        <w:t xml:space="preserve"> oświadczam</w:t>
      </w:r>
      <w:r>
        <w:rPr>
          <w:rFonts w:ascii="Times New Roman" w:hAnsi="Times New Roman"/>
        </w:rPr>
        <w:t xml:space="preserve">, że na dzień składania ofert nie podlegam wykluczeniu             z postępowania na podstawie art. 108 ust 1 ustawy Pzp oraz </w:t>
      </w:r>
      <w:r>
        <w:rPr>
          <w:rFonts w:ascii="Times New Roman" w:hAnsi="Times New Roman"/>
          <w:bCs/>
        </w:rPr>
        <w:t>art. 7 ust. 1 ustawy z dnia 13 kwietnia 2022 r. o szczególnych rozwiązaniach w zakresie przeciwdziałania wspieraniu agresji na Ukrainę oraz służących ochronie bezpieczeństwa narodowego (Dz. U. 2022 poz. 835)</w:t>
      </w:r>
      <w:r>
        <w:rPr>
          <w:rFonts w:ascii="Times New Roman" w:hAnsi="Times New Roman"/>
        </w:rPr>
        <w:t>.</w:t>
      </w:r>
    </w:p>
    <w:p>
      <w:pPr>
        <w:pStyle w:val="Normal"/>
        <w:spacing w:before="0" w:after="120"/>
        <w:jc w:val="both"/>
        <w:rPr>
          <w:rFonts w:ascii="Times New Roman" w:hAnsi="Times New Roman"/>
        </w:rPr>
      </w:pPr>
      <w:r>
        <w:rPr>
          <w:rFonts w:ascii="Times New Roman" w:hAnsi="Times New Roman"/>
          <w:u w:val="single"/>
        </w:rPr>
        <w:t>Oświadczam</w:t>
      </w:r>
      <w:r>
        <w:rPr>
          <w:rFonts w:ascii="Times New Roman" w:hAnsi="Times New Roman"/>
        </w:rPr>
        <w:t xml:space="preserve">, że zachodzą w stosunku do mnie podstawy wykluczenia z postępowania na podstawie  art. …………. ustawy Pzp </w:t>
      </w:r>
      <w:r>
        <w:rPr>
          <w:rFonts w:ascii="Times New Roman" w:hAnsi="Times New Roman"/>
          <w:i/>
        </w:rPr>
        <w:t xml:space="preserve">(podać mającą zastosowanie podstawę wykluczenia spośród wymienionych w art. 108 ust. 1 pkt 1, 2 lub 5  ustawy Pzp). </w:t>
      </w:r>
      <w:r>
        <w:rPr>
          <w:rFonts w:ascii="Times New Roman" w:hAnsi="Times New Roman"/>
        </w:rPr>
        <w:t>Jednocześnie oświadczam, że w związku z ww. okolicznością, na podstawie art. 110 ust. 2 ustawy Pzp podjąłem następujące środki naprawcze:</w:t>
      </w:r>
    </w:p>
    <w:p>
      <w:pPr>
        <w:pStyle w:val="Normal"/>
        <w:jc w:val="both"/>
        <w:rPr>
          <w:rFonts w:ascii="Times New Roman" w:hAnsi="Times New Roman"/>
        </w:rPr>
      </w:pPr>
      <w:r>
        <w:rPr>
          <w:rFonts w:ascii="Times New Roman" w:hAnsi="Times New Roman"/>
        </w:rPr>
        <w:t>……………………………………………………………………………………………………</w:t>
      </w:r>
      <w:r>
        <w:rPr>
          <w:rFonts w:ascii="Times New Roman" w:hAnsi="Times New Roman"/>
        </w:rPr>
        <w:t>.………………………………………………...</w:t>
      </w:r>
    </w:p>
    <w:p>
      <w:pPr>
        <w:pStyle w:val="Normal"/>
        <w:jc w:val="both"/>
        <w:rPr>
          <w:rFonts w:ascii="Times New Roman" w:hAnsi="Times New Roman"/>
        </w:rPr>
      </w:pPr>
      <w:r>
        <w:rPr>
          <w:rFonts w:ascii="Times New Roman" w:hAnsi="Times New Roman"/>
        </w:rPr>
        <w:t>…………………………………………………………………………………………</w:t>
      </w:r>
      <w:r>
        <w:rPr>
          <w:rFonts w:ascii="Times New Roman" w:hAnsi="Times New Roman"/>
        </w:rPr>
        <w:t>..………..…………...........…………………………</w:t>
        <w:tab/>
        <w:tab/>
      </w:r>
    </w:p>
    <w:p>
      <w:pPr>
        <w:pStyle w:val="Normal"/>
        <w:jc w:val="both"/>
        <w:rPr>
          <w:rFonts w:ascii="Times New Roman" w:hAnsi="Times New Roman"/>
        </w:rPr>
      </w:pPr>
      <w:r>
        <w:rPr>
          <w:rFonts w:ascii="Times New Roman" w:hAnsi="Times New Roman"/>
          <w:u w:val="single"/>
        </w:rPr>
        <w:t>Oświadczam</w:t>
      </w:r>
      <w:r>
        <w:rPr>
          <w:rFonts w:ascii="Times New Roman" w:hAnsi="Times New Roman"/>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uppressAutoHyphens w:val="true"/>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uppressAutoHyphens w:val="true"/>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uppressAutoHyphens w:val="true"/>
        <w:spacing w:lineRule="auto" w:line="240" w:before="0" w:after="0"/>
        <w:jc w:val="both"/>
        <w:rPr>
          <w:rFonts w:ascii="Times New Roman" w:hAnsi="Times New Roman"/>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uppressAutoHyphens w:val="true"/>
        <w:spacing w:lineRule="auto" w:line="240" w:before="0" w:after="0"/>
        <w:jc w:val="both"/>
        <w:rPr>
          <w:rFonts w:ascii="Times New Roman" w:hAnsi="Times New Roman"/>
        </w:rPr>
      </w:pPr>
      <w:r>
        <w:rPr>
          <w:rFonts w:eastAsia="Calibri" w:cs="Calibri" w:ascii="Times New Roman" w:hAnsi="Times New Roman"/>
          <w:sz w:val="16"/>
          <w:szCs w:val="16"/>
          <w:lang w:eastAsia="pl-PL"/>
        </w:rPr>
        <w:t>karze pozbawienia wolności od 3 miesięcy do lat 5.”</w:t>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uppressAutoHyphens w:val="true"/>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uppressAutoHyphens w:val="true"/>
        <w:spacing w:lineRule="auto" w:line="276" w:before="0" w:after="200"/>
        <w:jc w:val="right"/>
        <w:rPr>
          <w:rFonts w:ascii="Times New Roman" w:hAnsi="Times New Roman"/>
          <w:b/>
          <w:b/>
          <w:bCs/>
        </w:rPr>
      </w:pPr>
      <w:r>
        <w:rPr>
          <w:rFonts w:eastAsia="Times New Roman" w:cs="Times New Roman" w:ascii="Times New Roman" w:hAnsi="Times New Roman"/>
          <w:b/>
          <w:bCs/>
          <w:lang w:eastAsia="pl-PL"/>
        </w:rPr>
        <w:t xml:space="preserve">Załącznik nr 2a do SWZ </w:t>
      </w:r>
    </w:p>
    <w:p>
      <w:pPr>
        <w:pStyle w:val="Normal"/>
        <w:suppressAutoHyphens w:val="true"/>
        <w:spacing w:lineRule="auto" w:line="240" w:before="0" w:after="0"/>
        <w:rPr>
          <w:rFonts w:ascii="Times New Roman" w:hAnsi="Times New Roman"/>
        </w:rPr>
      </w:pPr>
      <w:r>
        <w:rPr>
          <w:rFonts w:eastAsia="Times New Roman" w:cs="Times New Roman" w:ascii="Times New Roman" w:hAnsi="Times New Roman"/>
          <w:b/>
          <w:lang w:eastAsia="pl-PL"/>
        </w:rPr>
        <w:t>Wykonawca:</w:t>
      </w:r>
    </w:p>
    <w:p>
      <w:pPr>
        <w:pStyle w:val="Normal"/>
        <w:suppressAutoHyphens w:val="true"/>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uppressAutoHyphens w:val="true"/>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uppressAutoHyphens w:val="true"/>
        <w:spacing w:lineRule="auto" w:line="240" w:before="0" w:after="0"/>
        <w:ind w:right="5670" w:hanging="0"/>
        <w:rPr>
          <w:rFonts w:ascii="Times New Roman" w:hAnsi="Times New Roman"/>
        </w:rPr>
      </w:pPr>
      <w:r>
        <w:rPr>
          <w:rFonts w:eastAsia="Times New Roman" w:cs="Times New Roman" w:ascii="Times New Roman" w:hAnsi="Times New Roman"/>
          <w:lang w:eastAsia="pl-PL"/>
        </w:rPr>
        <w:t>………………………………………</w:t>
      </w:r>
    </w:p>
    <w:p>
      <w:pPr>
        <w:pStyle w:val="Normal"/>
        <w:suppressAutoHyphens w:val="true"/>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 xml:space="preserve">(pełna nazwa/firma, adres, w zależności </w:t>
      </w:r>
    </w:p>
    <w:p>
      <w:pPr>
        <w:pStyle w:val="Normal"/>
        <w:suppressAutoHyphens w:val="true"/>
        <w:spacing w:lineRule="auto" w:line="240" w:before="0" w:after="0"/>
        <w:ind w:right="5953" w:hanging="0"/>
        <w:jc w:val="center"/>
        <w:rPr>
          <w:rFonts w:ascii="Times New Roman" w:hAnsi="Times New Roman"/>
        </w:rPr>
      </w:pPr>
      <w:r>
        <w:rPr>
          <w:rFonts w:eastAsia="Times New Roman" w:cs="Times New Roman" w:ascii="Times New Roman" w:hAnsi="Times New Roman"/>
          <w:i/>
          <w:sz w:val="18"/>
          <w:szCs w:val="18"/>
          <w:lang w:eastAsia="pl-PL"/>
        </w:rPr>
        <w:t>od podmiotu: NIP/PESEL, KRS/CEiDG)</w:t>
      </w:r>
    </w:p>
    <w:p>
      <w:pPr>
        <w:pStyle w:val="Normal"/>
        <w:suppressAutoHyphens w:val="true"/>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uppressAutoHyphens w:val="true"/>
        <w:spacing w:lineRule="auto" w:line="240" w:before="0" w:after="0"/>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uppressAutoHyphens w:val="true"/>
        <w:spacing w:lineRule="auto" w:line="240" w:before="0" w:after="0"/>
        <w:jc w:val="center"/>
        <w:rPr>
          <w:rFonts w:ascii="Times New Roman" w:hAnsi="Times New Roman"/>
        </w:rPr>
      </w:pPr>
      <w:r>
        <w:rPr>
          <w:rFonts w:eastAsia="Times New Roman" w:cs="Times New Roman" w:ascii="Times New Roman" w:hAnsi="Times New Roman"/>
          <w:b/>
          <w:caps/>
          <w:lang w:eastAsia="pl-PL"/>
        </w:rPr>
        <w:t>OświadczeniE o SPEŁNIENIU WARUNKÓW UDZIAŁU W POSTĘPOWANIU</w:t>
      </w:r>
      <w:r>
        <w:rPr>
          <w:rFonts w:eastAsia="Times New Roman" w:cs="Times New Roman" w:ascii="Times New Roman" w:hAnsi="Times New Roman"/>
          <w:b/>
          <w:caps/>
          <w:vertAlign w:val="superscript"/>
          <w:lang w:eastAsia="pl-PL"/>
        </w:rPr>
        <w:t xml:space="preserve"> 1</w:t>
      </w:r>
    </w:p>
    <w:p>
      <w:pPr>
        <w:pStyle w:val="Normal"/>
        <w:shd w:val="clear" w:color="auto" w:fill="FFFFFF"/>
        <w:suppressAutoHyphens w:val="true"/>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uppressAutoHyphens w:val="true"/>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uppressAutoHyphens w:val="true"/>
        <w:spacing w:lineRule="auto" w:line="240" w:before="0" w:after="120"/>
        <w:rPr>
          <w:rFonts w:ascii="Times New Roman" w:hAnsi="Times New Roman"/>
        </w:rPr>
      </w:pPr>
      <w:r>
        <w:rPr>
          <w:rFonts w:eastAsia="Calibri" w:cs="Times New Roman" w:ascii="Times New Roman" w:hAnsi="Times New Roman"/>
        </w:rPr>
        <w:t xml:space="preserve">Oświadczam, że </w:t>
      </w:r>
      <w:r>
        <w:rPr>
          <w:rFonts w:eastAsia="Times New Roman" w:cs="Times New Roman" w:ascii="Times New Roman" w:hAnsi="Times New Roman"/>
          <w:lang w:eastAsia="pl-PL"/>
        </w:rPr>
        <w:t xml:space="preserve">spełniam(-my) warunki udziału w postępowaniu </w:t>
      </w:r>
      <w:r>
        <w:rPr>
          <w:rFonts w:eastAsia="Times New Roman" w:cs="Times New Roman" w:ascii="Times New Roman" w:hAnsi="Times New Roman"/>
          <w:b/>
          <w:bCs/>
          <w:lang w:eastAsia="pl-PL"/>
        </w:rPr>
        <w:t xml:space="preserve">na </w:t>
      </w:r>
      <w:r>
        <w:rPr>
          <w:rFonts w:cs="Times New Roman" w:ascii="Times New Roman" w:hAnsi="Times New Roman"/>
          <w:b/>
          <w:bCs/>
          <w:color w:val="000000"/>
          <w:sz w:val="20"/>
          <w:szCs w:val="20"/>
          <w14:ligatures w14:val="standardContextual"/>
        </w:rPr>
        <w:t xml:space="preserve">WYKONANIE STUDNI WIERCONEJ NR S-4 POŁOŻONEJ NA DZIAŁCE NR 304/30 OBRĘB ŻÓRAWINA W MIEJSCOWOŚCI ŻÓRAWINA </w:t>
      </w:r>
      <w:r>
        <w:rPr>
          <w:rFonts w:eastAsia="Times New Roman" w:cs="Times New Roman" w:ascii="Times New Roman" w:hAnsi="Times New Roman"/>
          <w:lang w:eastAsia="pl-PL"/>
        </w:rPr>
        <w:t>dotyczące:</w:t>
      </w:r>
    </w:p>
    <w:p>
      <w:pPr>
        <w:pStyle w:val="Normal"/>
        <w:numPr>
          <w:ilvl w:val="0"/>
          <w:numId w:val="9"/>
        </w:numPr>
        <w:suppressAutoHyphens w:val="true"/>
        <w:spacing w:lineRule="auto" w:line="276" w:before="0" w:after="120"/>
        <w:ind w:left="284" w:hanging="284"/>
        <w:jc w:val="both"/>
        <w:rPr>
          <w:rFonts w:ascii="Times New Roman" w:hAnsi="Times New Roman"/>
        </w:rPr>
      </w:pPr>
      <w:r>
        <w:rPr>
          <w:rFonts w:eastAsia="Times New Roman" w:cs="Times New Roman" w:ascii="Times New Roman" w:hAnsi="Times New Roman"/>
          <w:lang w:eastAsia="pl-PL"/>
        </w:rPr>
        <w:t xml:space="preserve">posiadania zdolności technicznej oraz zawodowej określonej w art. 112 ust. 1 pkt 4 ustawy </w:t>
      </w:r>
      <w:r>
        <w:rPr>
          <w:rFonts w:eastAsia="Times New Roman" w:cs="Times New Roman" w:ascii="Times New Roman" w:hAnsi="Times New Roman"/>
          <w:i/>
          <w:lang w:eastAsia="pl-PL"/>
        </w:rPr>
        <w:t>z dnia 11 września 2019 r. - Prawo zamówień publicznych(Dz. U. z 2019 r. poz. 2019 ze zm.)</w:t>
      </w:r>
      <w:r>
        <w:rPr>
          <w:rFonts w:eastAsia="MS Mincho" w:cs="Times New Roman" w:ascii="Times New Roman" w:hAnsi="Times New Roman"/>
          <w:lang w:eastAsia="pl-PL"/>
        </w:rPr>
        <w:t>.</w:t>
      </w:r>
    </w:p>
    <w:p>
      <w:pPr>
        <w:pStyle w:val="Normal"/>
        <w:suppressAutoHyphens w:val="true"/>
        <w:spacing w:lineRule="auto" w:line="240" w:before="0" w:after="120"/>
        <w:jc w:val="both"/>
        <w:rPr>
          <w:rFonts w:ascii="Times New Roman" w:hAnsi="Times New Roman"/>
        </w:rPr>
      </w:pPr>
      <w:r>
        <w:rPr>
          <w:rFonts w:eastAsia="Times New Roman" w:cs="Times New Roman" w:ascii="Times New Roman" w:hAnsi="Times New Roman"/>
          <w:sz w:val="20"/>
          <w:szCs w:val="20"/>
          <w:lang w:eastAsia="pl-PL"/>
        </w:rPr>
        <w:tab/>
        <w:tab/>
        <w:tab/>
      </w:r>
    </w:p>
    <w:p>
      <w:pPr>
        <w:pStyle w:val="Normal"/>
        <w:suppressAutoHyphens w:val="true"/>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u w:val="single"/>
          <w:lang w:eastAsia="pl-PL"/>
        </w:rPr>
        <w:t>Oświadczam</w:t>
      </w:r>
      <w:r>
        <w:rPr>
          <w:rFonts w:eastAsia="Times New Roman" w:cs="Times New Roman" w:ascii="Times New Roman" w:hAnsi="Times New Roman"/>
          <w:lang w:eastAsia="pl-PL"/>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jc w:val="both"/>
        <w:rPr>
          <w:rFonts w:ascii="Times New Roman" w:hAnsi="Times New Roman"/>
        </w:rPr>
      </w:pPr>
      <w:r>
        <w:rPr>
          <w:rFonts w:eastAsia="Times New Roman" w:cs="Arial" w:ascii="Times New Roman" w:hAnsi="Times New Roman"/>
          <w:b/>
          <w:bCs/>
          <w:i/>
          <w:iCs/>
          <w:color w:val="FF0000"/>
          <w:lang w:eastAsia="pl-PL"/>
        </w:rPr>
        <w:t>Dokument musi zostać opatrzony kwalifikowanym podpisem elektronicznym, podpisem zaufanym lub podpisem osobistym</w:t>
      </w:r>
    </w:p>
    <w:p>
      <w:pPr>
        <w:pStyle w:val="Normal"/>
        <w:suppressAutoHyphens w:val="true"/>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0"/>
        <w:ind w:left="360"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jc w:val="both"/>
        <w:rPr>
          <w:rFonts w:ascii="Times New Roman" w:hAnsi="Times New Roman"/>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suppressAutoHyphens w:val="true"/>
        <w:spacing w:lineRule="auto" w:line="240" w:before="0" w:after="0"/>
        <w:ind w:right="-108" w:hanging="0"/>
        <w:jc w:val="both"/>
        <w:rPr>
          <w:rFonts w:ascii="Times New Roman" w:hAnsi="Times New Roman"/>
        </w:rPr>
      </w:pPr>
      <w:r>
        <w:rPr>
          <w:rFonts w:eastAsia="Times New Roman" w:cs="Times New Roman" w:ascii="Times New Roman" w:hAnsi="Times New Roman"/>
          <w:sz w:val="16"/>
          <w:szCs w:val="16"/>
          <w:lang w:eastAsia="pl-PL"/>
        </w:rPr>
        <w:t>„</w:t>
      </w:r>
      <w:r>
        <w:rPr>
          <w:rFonts w:eastAsia="Times New Roman" w:cs="Times New Roman" w:ascii="Times New Roman" w:hAnsi="Times New Roman"/>
          <w:sz w:val="16"/>
          <w:szCs w:val="16"/>
          <w:u w:val="single"/>
          <w:lang w:eastAsia="pl-PL"/>
        </w:rPr>
        <w:t>Kto w celu uzyskania</w:t>
      </w:r>
      <w:r>
        <w:rPr>
          <w:rFonts w:eastAsia="Times New Roman" w:cs="Times New Roman"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suppressAutoHyphens w:val="true"/>
        <w:spacing w:lineRule="auto" w:line="240" w:before="0" w:after="0"/>
        <w:ind w:right="-108" w:hanging="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color w:val="FF0000"/>
          <w:sz w:val="16"/>
          <w:szCs w:val="16"/>
          <w:lang w:eastAsia="pl-PL"/>
        </w:rPr>
      </w:pPr>
      <w:r>
        <w:rPr>
          <w:rFonts w:eastAsia="Times New Roman" w:cs="Times New Roman" w:ascii="Times New Roman" w:hAnsi="Times New Roman"/>
          <w:color w:val="FF0000"/>
          <w:sz w:val="16"/>
          <w:szCs w:val="16"/>
          <w:lang w:eastAsia="pl-PL"/>
        </w:rPr>
      </w:r>
    </w:p>
    <w:p>
      <w:pPr>
        <w:pStyle w:val="Normal"/>
        <w:suppressAutoHyphens w:val="true"/>
        <w:spacing w:lineRule="auto" w:line="240" w:before="0" w:after="0"/>
        <w:ind w:right="-108"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left" w:pos="0" w:leader="none"/>
        </w:tabs>
        <w:suppressAutoHyphens w:val="true"/>
        <w:spacing w:lineRule="auto" w:line="240" w:before="0" w:after="0"/>
        <w:rPr>
          <w:rFonts w:ascii="Times New Roman" w:hAnsi="Times New Roman" w:eastAsia="Times New Roman" w:cs="Times New Roman"/>
          <w:sz w:val="24"/>
          <w:szCs w:val="20"/>
          <w:lang w:eastAsia="pl-PL"/>
        </w:rPr>
      </w:pPr>
      <w:r>
        <w:rPr>
          <w:rFonts w:eastAsia="Times New Roman" w:cs="Times New Roman" w:ascii="Times New Roman" w:hAnsi="Times New Roman"/>
          <w:sz w:val="24"/>
          <w:szCs w:val="20"/>
          <w:lang w:eastAsia="pl-PL"/>
        </w:rPr>
      </w:r>
    </w:p>
    <w:p>
      <w:pPr>
        <w:pStyle w:val="Normal"/>
        <w:tabs>
          <w:tab w:val="clear" w:pos="708"/>
          <w:tab w:val="left" w:pos="0" w:leader="none"/>
        </w:tabs>
        <w:suppressAutoHyphens w:val="true"/>
        <w:spacing w:lineRule="auto" w:line="240" w:before="0" w:after="0"/>
        <w:ind w:firstLine="284"/>
        <w:jc w:val="center"/>
        <w:rPr>
          <w:rFonts w:ascii="Times New Roman" w:hAnsi="Times New Roman" w:eastAsia="Times New Roman" w:cs="Times New Roman"/>
          <w:sz w:val="24"/>
          <w:szCs w:val="20"/>
          <w:lang w:eastAsia="pl-PL"/>
        </w:rPr>
      </w:pPr>
      <w:r>
        <w:rPr>
          <w:rFonts w:eastAsia="Times New Roman" w:cs="Times New Roman" w:ascii="Times New Roman" w:hAnsi="Times New Roman"/>
          <w:sz w:val="24"/>
          <w:szCs w:val="20"/>
          <w:lang w:eastAsia="pl-PL"/>
        </w:rPr>
      </w:r>
    </w:p>
    <w:p>
      <w:pPr>
        <w:pStyle w:val="Normal"/>
        <w:tabs>
          <w:tab w:val="clear" w:pos="708"/>
          <w:tab w:val="right" w:pos="10034" w:leader="none"/>
        </w:tabs>
        <w:suppressAutoHyphens w:val="true"/>
        <w:spacing w:lineRule="auto" w:line="240" w:before="0" w:after="0"/>
        <w:ind w:firstLine="284"/>
        <w:jc w:val="right"/>
        <w:rPr>
          <w:rFonts w:ascii="Times New Roman" w:hAnsi="Times New Roman"/>
          <w:b/>
          <w:b/>
          <w:bCs/>
        </w:rPr>
      </w:pPr>
      <w:r>
        <w:rPr>
          <w:rFonts w:eastAsia="Times New Roman" w:cs="Times New Roman" w:ascii="Times New Roman" w:hAnsi="Times New Roman"/>
          <w:b/>
          <w:bCs/>
          <w:lang w:eastAsia="pl-PL"/>
        </w:rPr>
        <w:t>Załącznik nr 4 do SWZ</w:t>
      </w:r>
    </w:p>
    <w:p>
      <w:pPr>
        <w:pStyle w:val="Normal"/>
        <w:suppressAutoHyphens w:val="true"/>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firstLine="284"/>
        <w:rPr>
          <w:rFonts w:ascii="Times New Roman" w:hAnsi="Times New Roman"/>
        </w:rPr>
      </w:pPr>
      <w:r>
        <w:rPr>
          <w:rFonts w:eastAsia="Times New Roman" w:cs="Times New Roman" w:ascii="Times New Roman" w:hAnsi="Times New Roman"/>
          <w:lang w:eastAsia="pl-PL"/>
        </w:rPr>
        <w:t>..................................................</w:t>
      </w:r>
    </w:p>
    <w:p>
      <w:pPr>
        <w:pStyle w:val="Normal"/>
        <w:suppressAutoHyphens w:val="true"/>
        <w:spacing w:lineRule="auto" w:line="240" w:before="0" w:after="0"/>
        <w:ind w:firstLine="284"/>
        <w:rPr>
          <w:rFonts w:ascii="Times New Roman" w:hAnsi="Times New Roman"/>
        </w:rPr>
      </w:pPr>
      <w:r>
        <w:rPr>
          <w:rFonts w:eastAsia="Times New Roman" w:cs="Times New Roman" w:ascii="Times New Roman" w:hAnsi="Times New Roman"/>
          <w:lang w:eastAsia="pl-PL"/>
        </w:rPr>
        <w:t>(pieczęć firmowa Wykonawcy)</w:t>
      </w:r>
    </w:p>
    <w:p>
      <w:pPr>
        <w:pStyle w:val="Normal"/>
        <w:suppressAutoHyphens w:val="true"/>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uppressAutoHyphens w:val="true"/>
        <w:spacing w:lineRule="auto" w:line="240" w:before="0" w:after="0"/>
        <w:ind w:firstLine="284"/>
        <w:jc w:val="center"/>
        <w:rPr>
          <w:rFonts w:ascii="Times New Roman" w:hAnsi="Times New Roman"/>
        </w:rPr>
      </w:pPr>
      <w:r>
        <w:rPr>
          <w:rFonts w:eastAsia="Times New Roman" w:cs="Times New Roman" w:ascii="Times New Roman" w:hAnsi="Times New Roman"/>
          <w:b/>
          <w:lang w:eastAsia="pl-PL"/>
        </w:rPr>
        <w:t>WYKAZ WYKONANYCH ROBÓT BUDOWLANYCH</w:t>
      </w:r>
    </w:p>
    <w:p>
      <w:pPr>
        <w:pStyle w:val="Normal"/>
        <w:suppressAutoHyphens w:val="true"/>
        <w:spacing w:lineRule="auto" w:line="240" w:before="0" w:after="0"/>
        <w:ind w:firstLine="284"/>
        <w:jc w:val="center"/>
        <w:rPr>
          <w:rFonts w:ascii="Times New Roman" w:hAnsi="Times New Roman"/>
        </w:rPr>
      </w:pPr>
      <w:r>
        <w:rPr>
          <w:rFonts w:eastAsia="Times New Roman" w:cs="Times New Roman" w:ascii="Times New Roman" w:hAnsi="Times New Roman"/>
          <w:b/>
          <w:color w:val="FF0000"/>
          <w:lang w:eastAsia="pl-PL"/>
        </w:rPr>
        <w:t>minimum 3 roboty budowlane</w:t>
      </w:r>
    </w:p>
    <w:p>
      <w:pPr>
        <w:pStyle w:val="Normal"/>
        <w:suppressAutoHyphens w:val="true"/>
        <w:spacing w:lineRule="auto" w:line="240" w:before="0" w:after="0"/>
        <w:ind w:firstLine="284"/>
        <w:jc w:val="center"/>
        <w:rPr>
          <w:rFonts w:ascii="Times New Roman" w:hAnsi="Times New Roman" w:eastAsia="Times New Roman" w:cs="Times New Roman"/>
          <w:b/>
          <w:b/>
          <w:color w:val="00B0F0"/>
          <w:lang w:eastAsia="pl-PL"/>
        </w:rPr>
      </w:pPr>
      <w:r>
        <w:rPr>
          <w:rFonts w:eastAsia="Times New Roman" w:cs="Times New Roman" w:ascii="Times New Roman" w:hAnsi="Times New Roman"/>
          <w:b/>
          <w:color w:val="00B0F0"/>
          <w:lang w:eastAsia="pl-PL"/>
        </w:rPr>
      </w:r>
    </w:p>
    <w:p>
      <w:pPr>
        <w:pStyle w:val="Normal"/>
        <w:suppressAutoHyphens w:val="true"/>
        <w:spacing w:lineRule="auto" w:line="240" w:before="0" w:after="0"/>
        <w:ind w:firstLine="284"/>
        <w:jc w:val="center"/>
        <w:rPr>
          <w:rFonts w:ascii="Times New Roman" w:hAnsi="Times New Roman"/>
        </w:rPr>
      </w:pPr>
      <w:r>
        <w:rPr>
          <w:rFonts w:cs="Times New Roman" w:ascii="Times New Roman" w:hAnsi="Times New Roman"/>
          <w:b/>
          <w:bCs/>
          <w:color w:val="000000"/>
          <w:sz w:val="20"/>
          <w:szCs w:val="20"/>
          <w14:ligatures w14:val="standardContextual"/>
        </w:rPr>
        <w:t>WYKONANIE STUDNI WIERCONEJ NR S-4 POŁOŻONEJ NA DZIAŁCE NR 304/30 OBRĘB ŻÓRAWINA W MIEJSCOWOŚCI ŻÓRAWINA</w:t>
      </w:r>
    </w:p>
    <w:p>
      <w:pPr>
        <w:pStyle w:val="Normal"/>
        <w:spacing w:before="0" w:after="0"/>
        <w:rPr>
          <w:rFonts w:ascii="Times New Roman" w:hAnsi="Times New Roman"/>
        </w:rPr>
      </w:pPr>
      <w:r>
        <w:rPr>
          <w:rFonts w:ascii="Times New Roman" w:hAnsi="Times New Roman"/>
        </w:rPr>
        <w:t>Potwierdzających warunek udziału w postępowaniu</w:t>
      </w:r>
    </w:p>
    <w:tbl>
      <w:tblPr>
        <w:tblW w:w="9300" w:type="dxa"/>
        <w:jc w:val="left"/>
        <w:tblInd w:w="-15" w:type="dxa"/>
        <w:tblLayout w:type="fixed"/>
        <w:tblCellMar>
          <w:top w:w="0" w:type="dxa"/>
          <w:left w:w="70" w:type="dxa"/>
          <w:bottom w:w="0" w:type="dxa"/>
          <w:right w:w="70" w:type="dxa"/>
        </w:tblCellMar>
        <w:tblLook w:firstRow="1" w:noVBand="1" w:lastRow="0" w:firstColumn="1" w:lastColumn="0" w:noHBand="0" w:val="04a0"/>
      </w:tblPr>
      <w:tblGrid>
        <w:gridCol w:w="499"/>
        <w:gridCol w:w="3207"/>
        <w:gridCol w:w="1856"/>
        <w:gridCol w:w="1024"/>
        <w:gridCol w:w="1093"/>
        <w:gridCol w:w="1620"/>
      </w:tblGrid>
      <w:tr>
        <w:trPr>
          <w:trHeight w:val="512" w:hRule="atLeast"/>
        </w:trPr>
        <w:tc>
          <w:tcPr>
            <w:tcW w:w="499"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Lp.</w:t>
            </w:r>
          </w:p>
        </w:tc>
        <w:tc>
          <w:tcPr>
            <w:tcW w:w="3207"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 xml:space="preserve">Przedmiot </w:t>
            </w:r>
          </w:p>
        </w:tc>
        <w:tc>
          <w:tcPr>
            <w:tcW w:w="1856" w:type="dxa"/>
            <w:vMerge w:val="restart"/>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hd w:val="clear" w:color="auto" w:fill="FFFFFF"/>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Podmiot na rzecz którego wykonano roboty</w:t>
            </w:r>
          </w:p>
          <w:p>
            <w:pPr>
              <w:pStyle w:val="Normal"/>
              <w:widowControl w:val="false"/>
              <w:shd w:val="clear" w:color="auto" w:fill="FFFFFF"/>
              <w:suppressAutoHyphens w:val="tru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(Zamawiający)</w:t>
            </w:r>
          </w:p>
          <w:p>
            <w:pPr>
              <w:pStyle w:val="Normal"/>
              <w:widowControl w:val="false"/>
              <w:suppressAutoHyphens w:val="tru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tc>
        <w:tc>
          <w:tcPr>
            <w:tcW w:w="2117" w:type="dxa"/>
            <w:gridSpan w:val="2"/>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Data wykonania</w:t>
            </w:r>
          </w:p>
        </w:tc>
        <w:tc>
          <w:tcPr>
            <w:tcW w:w="162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 xml:space="preserve">Całkowita wartość </w:t>
            </w:r>
          </w:p>
          <w:p>
            <w:pPr>
              <w:pStyle w:val="Normal"/>
              <w:widowControl w:val="false"/>
              <w:suppressAutoHyphens w:val="true"/>
              <w:spacing w:lineRule="auto" w:line="240" w:before="0" w:after="0"/>
              <w:ind w:firstLine="284"/>
              <w:jc w:val="center"/>
              <w:rPr>
                <w:rFonts w:ascii="Times New Roman" w:hAnsi="Times New Roman" w:eastAsia="Times New Roman" w:cs="Times New Roman"/>
                <w:b/>
                <w:b/>
              </w:rPr>
            </w:pPr>
            <w:r>
              <w:rPr>
                <w:rFonts w:eastAsia="Times New Roman" w:cs="Times New Roman" w:ascii="Times New Roman" w:hAnsi="Times New Roman"/>
                <w:b/>
              </w:rPr>
              <w:t>brutto w PLN</w:t>
            </w:r>
          </w:p>
        </w:tc>
      </w:tr>
      <w:tr>
        <w:trPr>
          <w:trHeight w:val="689" w:hRule="atLeast"/>
        </w:trPr>
        <w:tc>
          <w:tcPr>
            <w:tcW w:w="499"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3207"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856" w:type="dxa"/>
            <w:vMerge w:val="continue"/>
            <w:tcBorders>
              <w:top w:val="single" w:sz="4" w:space="0" w:color="000000"/>
              <w:left w:val="single" w:sz="4" w:space="0" w:color="000000"/>
              <w:bottom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Początek </w:t>
            </w:r>
          </w:p>
        </w:tc>
        <w:tc>
          <w:tcPr>
            <w:tcW w:w="1093"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Koniec</w:t>
            </w:r>
          </w:p>
        </w:tc>
        <w:tc>
          <w:tcPr>
            <w:tcW w:w="16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r>
      <w:tr>
        <w:trPr>
          <w:trHeight w:val="82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1</w:t>
            </w:r>
          </w:p>
        </w:tc>
        <w:tc>
          <w:tcPr>
            <w:tcW w:w="320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85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3"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2</w:t>
            </w:r>
          </w:p>
        </w:tc>
        <w:tc>
          <w:tcPr>
            <w:tcW w:w="320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85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3"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1007"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3</w:t>
            </w:r>
          </w:p>
        </w:tc>
        <w:tc>
          <w:tcPr>
            <w:tcW w:w="320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85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3"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r>
        <w:trPr>
          <w:trHeight w:val="882" w:hRule="atLeast"/>
        </w:trPr>
        <w:tc>
          <w:tcPr>
            <w:tcW w:w="499" w:type="dxa"/>
            <w:tcBorders>
              <w:top w:val="single" w:sz="4" w:space="0" w:color="000000"/>
              <w:left w:val="single" w:sz="4" w:space="0" w:color="000000"/>
              <w:bottom w:val="single" w:sz="4" w:space="0" w:color="000000"/>
            </w:tcBorders>
            <w:vAlign w:val="center"/>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t>4</w:t>
            </w:r>
          </w:p>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3207"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uppressAutoHyphens w:val="true"/>
              <w:snapToGrid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tc>
        <w:tc>
          <w:tcPr>
            <w:tcW w:w="1856"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24"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093" w:type="dxa"/>
            <w:tcBorders>
              <w:top w:val="single" w:sz="4" w:space="0" w:color="000000"/>
              <w:left w:val="single" w:sz="4" w:space="0" w:color="000000"/>
              <w:bottom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c>
          <w:tcPr>
            <w:tcW w:w="16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lineRule="auto" w:line="240" w:before="0" w:after="0"/>
              <w:ind w:firstLine="284"/>
              <w:rPr>
                <w:rFonts w:ascii="Times New Roman" w:hAnsi="Times New Roman" w:eastAsia="Times New Roman" w:cs="Times New Roman"/>
                <w:b/>
                <w:b/>
              </w:rPr>
            </w:pPr>
            <w:r>
              <w:rPr>
                <w:rFonts w:eastAsia="Times New Roman" w:cs="Times New Roman" w:ascii="Times New Roman" w:hAnsi="Times New Roman"/>
                <w:b/>
              </w:rPr>
            </w:r>
          </w:p>
        </w:tc>
      </w:tr>
    </w:tbl>
    <w:p>
      <w:pPr>
        <w:pStyle w:val="Normal"/>
        <w:suppressAutoHyphens w:val="true"/>
        <w:spacing w:lineRule="auto" w:line="240" w:before="0" w:after="0"/>
        <w:rPr>
          <w:rFonts w:ascii="Times New Roman" w:hAnsi="Times New Roman" w:eastAsia="Times New Roman" w:cs="Arial"/>
          <w:b/>
          <w:b/>
          <w:sz w:val="24"/>
          <w:szCs w:val="24"/>
          <w:lang w:eastAsia="pl-PL"/>
        </w:rPr>
      </w:pPr>
      <w:r>
        <w:rPr>
          <w:rFonts w:eastAsia="Times New Roman" w:cs="Arial" w:ascii="Times New Roman" w:hAnsi="Times New Roman"/>
          <w:b/>
          <w:sz w:val="24"/>
          <w:szCs w:val="24"/>
          <w:lang w:eastAsia="pl-PL"/>
        </w:rPr>
      </w:r>
    </w:p>
    <w:p>
      <w:pPr>
        <w:pStyle w:val="Normal"/>
        <w:suppressAutoHyphens w:val="true"/>
        <w:spacing w:lineRule="auto" w:line="240" w:before="0" w:after="0"/>
        <w:ind w:firstLine="284"/>
        <w:jc w:val="both"/>
        <w:rPr>
          <w:rFonts w:ascii="Times New Roman" w:hAnsi="Times New Roman"/>
        </w:rPr>
      </w:pPr>
      <w:r>
        <w:rPr>
          <w:rFonts w:eastAsia="Times New Roman" w:cs="Times New Roman" w:ascii="Times New Roman" w:hAnsi="Times New Roman"/>
          <w:b/>
          <w:bCs/>
          <w:lang w:eastAsia="pl-PL"/>
        </w:rPr>
        <w:t xml:space="preserve">Dla powyższego wykazu załączyć należy dokument potwierdzający, </w:t>
      </w:r>
      <w:r>
        <w:rPr>
          <w:rFonts w:eastAsia="Times New Roman" w:cs="Times New Roman" w:ascii="Times New Roman" w:hAnsi="Times New Roman"/>
          <w:b/>
          <w:bCs/>
          <w:iCs/>
          <w:lang w:eastAsia="pl-PL"/>
        </w:rPr>
        <w:t>że roboty budowlane wskazana w wykazie została wykonana należycie</w:t>
      </w:r>
      <w:r>
        <w:rPr>
          <w:rFonts w:eastAsia="Times New Roman" w:cs="Times New Roman" w:ascii="Times New Roman" w:hAnsi="Times New Roman"/>
          <w:b/>
          <w:bCs/>
          <w:lang w:eastAsia="pl-PL"/>
        </w:rPr>
        <w:t>.</w:t>
      </w:r>
    </w:p>
    <w:p>
      <w:pPr>
        <w:pStyle w:val="Normal"/>
        <w:spacing w:before="120" w:after="0"/>
        <w:jc w:val="both"/>
        <w:rPr>
          <w:rFonts w:ascii="Times New Roman" w:hAnsi="Times New Roman"/>
        </w:rPr>
      </w:pPr>
      <w:r>
        <w:rPr>
          <w:rFonts w:ascii="Times New Roman" w:hAnsi="Times New Roman"/>
          <w:color w:val="FF0000"/>
          <w:sz w:val="20"/>
          <w:szCs w:val="20"/>
          <w:u w:val="single"/>
        </w:rPr>
        <w:t>Jeżeli wykonawca powołuje się na doświadczenie w realizacji robót budowlanych, wykonywanych wspólnie z innymi Wykonawcami, wykaz dotyczy robót budowlanych, w których wykonaniu Wykonawca ten bezpośrednio uczestniczył;</w:t>
      </w:r>
    </w:p>
    <w:p>
      <w:pPr>
        <w:pStyle w:val="Normal"/>
        <w:suppressAutoHyphens w:val="true"/>
        <w:spacing w:lineRule="auto" w:line="240" w:before="0" w:after="0"/>
        <w:ind w:firstLine="284"/>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tabs>
          <w:tab w:val="clear" w:pos="708"/>
          <w:tab w:val="right" w:pos="284" w:leader="none"/>
          <w:tab w:val="left" w:pos="408" w:leader="none"/>
        </w:tabs>
        <w:suppressAutoHyphens w:val="true"/>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w:t>
      </w:r>
      <w:bookmarkStart w:id="21" w:name="_Toc6901406"/>
      <w:r>
        <w:rPr>
          <w:rFonts w:eastAsia="Times New Roman" w:cs="Times New Roman" w:ascii="Times New Roman" w:hAnsi="Times New Roman"/>
          <w:b/>
          <w:bCs/>
          <w:color w:val="FF0000"/>
          <w:lang w:eastAsia="pl-PL"/>
        </w:rPr>
        <w:t>m</w:t>
      </w:r>
      <w:bookmarkStart w:id="22" w:name="_Hlk132373882"/>
      <w:bookmarkEnd w:id="22"/>
    </w:p>
    <w:p>
      <w:pPr>
        <w:pStyle w:val="Normal"/>
        <w:tabs>
          <w:tab w:val="clear" w:pos="708"/>
          <w:tab w:val="right" w:pos="284" w:leader="none"/>
          <w:tab w:val="left" w:pos="408" w:leader="none"/>
        </w:tabs>
        <w:suppressAutoHyphens w:val="true"/>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spacing w:before="0" w:after="0"/>
        <w:jc w:val="both"/>
        <w:rPr>
          <w:rFonts w:ascii="Times New Roman" w:hAnsi="Times New Roman"/>
        </w:rPr>
      </w:pPr>
      <w:r>
        <w:rPr>
          <w:rFonts w:eastAsia="Times New Roman" w:cs="Times New Roman" w:ascii="Times New Roman" w:hAnsi="Times New Roman"/>
          <w:b/>
          <w:bCs/>
          <w:color w:val="FF0000"/>
          <w:lang w:eastAsia="pl-PL"/>
        </w:rPr>
        <w:t>Oświadczenie należy złożyć po wezwaniu przez Zamawiającego.</w:t>
      </w:r>
    </w:p>
    <w:p>
      <w:pPr>
        <w:pStyle w:val="Normal"/>
        <w:keepNext w:val="true"/>
        <w:keepLines/>
        <w:numPr>
          <w:ilvl w:val="0"/>
          <w:numId w:val="0"/>
        </w:numPr>
        <w:suppressAutoHyphens w:val="true"/>
        <w:spacing w:lineRule="auto" w:line="240" w:before="480" w:after="0"/>
        <w:ind w:left="0" w:hanging="0"/>
        <w:jc w:val="right"/>
        <w:outlineLvl w:val="0"/>
        <w:rPr>
          <w:rFonts w:ascii="Times New Roman" w:hAnsi="Times New Roman"/>
        </w:rPr>
      </w:pP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b/>
          <w:bCs/>
          <w:color w:val="000000"/>
          <w:sz w:val="22"/>
          <w:szCs w:val="22"/>
          <w:lang w:eastAsia="pl-PL"/>
        </w:rPr>
        <w:t xml:space="preserve">   </w:t>
      </w:r>
      <w:r>
        <w:rPr>
          <w:rFonts w:eastAsia="Times New Roman" w:cs="Times New Roman" w:ascii="Times New Roman" w:hAnsi="Times New Roman"/>
          <w:b/>
          <w:bCs/>
          <w:color w:val="000000"/>
          <w:sz w:val="22"/>
          <w:szCs w:val="22"/>
          <w:lang w:eastAsia="pl-PL"/>
        </w:rPr>
        <w:t>Załącznik nr 5 do SWZ</w:t>
      </w:r>
    </w:p>
    <w:p>
      <w:pPr>
        <w:pStyle w:val="Normal"/>
        <w:keepNext w:val="true"/>
        <w:keepLines/>
        <w:numPr>
          <w:ilvl w:val="0"/>
          <w:numId w:val="0"/>
        </w:numPr>
        <w:suppressAutoHyphens w:val="true"/>
        <w:spacing w:lineRule="auto" w:line="240" w:before="480" w:after="0"/>
        <w:ind w:left="0" w:hanging="0"/>
        <w:outlineLvl w:val="0"/>
        <w:rPr>
          <w:rFonts w:ascii="Times New Roman" w:hAnsi="Times New Roman"/>
        </w:rPr>
      </w:pP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b/>
          <w:bCs/>
          <w:color w:val="000000"/>
          <w:sz w:val="24"/>
          <w:szCs w:val="24"/>
          <w:lang w:eastAsia="pl-PL"/>
        </w:rPr>
        <w:t>WYKAZ OSÓB</w:t>
      </w:r>
    </w:p>
    <w:p>
      <w:pPr>
        <w:pStyle w:val="Normal"/>
        <w:keepNext w:val="true"/>
        <w:keepLines/>
        <w:numPr>
          <w:ilvl w:val="0"/>
          <w:numId w:val="0"/>
        </w:numPr>
        <w:suppressAutoHyphens w:val="true"/>
        <w:spacing w:lineRule="auto" w:line="240" w:before="480" w:after="0"/>
        <w:ind w:left="0" w:hanging="0"/>
        <w:outlineLvl w:val="0"/>
        <w:rPr>
          <w:rFonts w:ascii="Times New Roman" w:hAnsi="Times New Roman"/>
        </w:rPr>
      </w:pPr>
      <w:r>
        <w:rPr>
          <w:rFonts w:cs="Times New Roman" w:ascii="Times New Roman" w:hAnsi="Times New Roman"/>
          <w:b/>
          <w:bCs/>
          <w:color w:val="000000"/>
          <w:sz w:val="20"/>
          <w:szCs w:val="20"/>
          <w14:ligatures w14:val="standardContextual"/>
        </w:rPr>
        <w:t>WYKONANIE STUDNI WIERCONEJ NR S-4 POŁOŻONEJ NA DZIAŁCE NR 304/30 OBRĘB ŻÓRAWINA W MIEJSCOWOŚCI ŻÓRAWINA</w:t>
      </w:r>
    </w:p>
    <w:p>
      <w:pPr>
        <w:pStyle w:val="Normal"/>
        <w:spacing w:before="0" w:after="0"/>
        <w:rPr>
          <w:rFonts w:ascii="Times New Roman" w:hAnsi="Times New Roman"/>
        </w:rPr>
      </w:pPr>
      <w:r>
        <w:rPr>
          <w:rFonts w:cs="Times New Roman" w:ascii="Times New Roman" w:hAnsi="Times New Roman"/>
          <w:sz w:val="20"/>
          <w:szCs w:val="20"/>
        </w:rPr>
        <w:t>Potwierdzających warunek udziału w postępowaniu</w:t>
      </w:r>
    </w:p>
    <w:p>
      <w:pPr>
        <w:pStyle w:val="Normal"/>
        <w:spacing w:before="0" w:after="0"/>
        <w:rPr>
          <w:rFonts w:ascii="Times New Roman" w:hAnsi="Times New Roman" w:cs="Arial"/>
          <w:i/>
          <w:i/>
          <w:sz w:val="16"/>
          <w:szCs w:val="16"/>
          <w:highlight w:val="red"/>
          <w:vertAlign w:val="superscript"/>
        </w:rPr>
      </w:pPr>
      <w:r>
        <w:rPr>
          <w:rFonts w:cs="Arial" w:ascii="Times New Roman" w:hAnsi="Times New Roman"/>
          <w:i/>
          <w:sz w:val="16"/>
          <w:szCs w:val="16"/>
          <w:highlight w:val="red"/>
          <w:vertAlign w:val="superscript"/>
        </w:rPr>
      </w:r>
    </w:p>
    <w:tbl>
      <w:tblPr>
        <w:tblW w:w="9703" w:type="dxa"/>
        <w:jc w:val="left"/>
        <w:tblInd w:w="-72" w:type="dxa"/>
        <w:tblLayout w:type="fixed"/>
        <w:tblCellMar>
          <w:top w:w="0" w:type="dxa"/>
          <w:left w:w="69" w:type="dxa"/>
          <w:bottom w:w="0" w:type="dxa"/>
          <w:right w:w="70" w:type="dxa"/>
        </w:tblCellMar>
        <w:tblLook w:firstRow="1" w:noVBand="1" w:lastRow="0" w:firstColumn="1" w:lastColumn="0" w:noHBand="0" w:val="04a0"/>
      </w:tblPr>
      <w:tblGrid>
        <w:gridCol w:w="1478"/>
        <w:gridCol w:w="2126"/>
        <w:gridCol w:w="1847"/>
        <w:gridCol w:w="1559"/>
        <w:gridCol w:w="2693"/>
      </w:tblGrid>
      <w:tr>
        <w:trPr>
          <w:trHeight w:val="1607" w:hRule="atLeast"/>
        </w:trPr>
        <w:tc>
          <w:tcPr>
            <w:tcW w:w="147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r>
          </w:p>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t>Imię i nazwisko</w:t>
            </w:r>
          </w:p>
        </w:tc>
        <w:tc>
          <w:tcPr>
            <w:tcW w:w="212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t>Stanowisko</w:t>
            </w:r>
          </w:p>
        </w:tc>
        <w:tc>
          <w:tcPr>
            <w:tcW w:w="18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t xml:space="preserve">Wykształcenie i kwalifikacje </w:t>
            </w:r>
          </w:p>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r>
          </w:p>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r>
          </w:p>
        </w:tc>
        <w:tc>
          <w:tcPr>
            <w:tcW w:w="1559" w:type="dxa"/>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t>Nr uprawnień, data wystawienia, organ wystawiający</w:t>
            </w:r>
          </w:p>
        </w:tc>
        <w:tc>
          <w:tcPr>
            <w:tcW w:w="2693" w:type="dxa"/>
            <w:tcBorders>
              <w:top w:val="single" w:sz="6" w:space="0" w:color="000000"/>
              <w:left w:val="single" w:sz="4"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bCs/>
                <w:sz w:val="16"/>
                <w:szCs w:val="16"/>
              </w:rPr>
            </w:pPr>
            <w:r>
              <w:rPr>
                <w:rFonts w:cs="Calibri" w:ascii="Times New Roman" w:hAnsi="Times New Roman"/>
                <w:bCs/>
                <w:sz w:val="16"/>
                <w:szCs w:val="16"/>
              </w:rPr>
              <w:t xml:space="preserve">Informacja o podstawie do dysponowania tymi osobami </w:t>
            </w:r>
          </w:p>
        </w:tc>
      </w:tr>
      <w:tr>
        <w:trPr/>
        <w:tc>
          <w:tcPr>
            <w:tcW w:w="1478"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ascii="Times New Roman" w:hAnsi="Times New Roman" w:cs="Calibri"/>
                <w:sz w:val="19"/>
                <w:szCs w:val="19"/>
              </w:rPr>
            </w:pPr>
            <w:r>
              <w:rPr>
                <w:rFonts w:cs="Calibri" w:ascii="Times New Roman" w:hAnsi="Times New Roman"/>
                <w:b/>
                <w:sz w:val="19"/>
                <w:szCs w:val="19"/>
              </w:rPr>
              <w:t>1</w:t>
            </w:r>
          </w:p>
        </w:tc>
        <w:tc>
          <w:tcPr>
            <w:tcW w:w="2126"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ascii="Times New Roman" w:hAnsi="Times New Roman" w:cs="Calibri"/>
                <w:sz w:val="19"/>
                <w:szCs w:val="19"/>
              </w:rPr>
            </w:pPr>
            <w:r>
              <w:rPr>
                <w:rFonts w:cs="Calibri" w:ascii="Times New Roman" w:hAnsi="Times New Roman"/>
                <w:b/>
                <w:sz w:val="19"/>
                <w:szCs w:val="19"/>
              </w:rPr>
              <w:t>2</w:t>
            </w:r>
          </w:p>
        </w:tc>
        <w:tc>
          <w:tcPr>
            <w:tcW w:w="184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0"/>
              <w:jc w:val="center"/>
              <w:rPr>
                <w:rFonts w:ascii="Times New Roman" w:hAnsi="Times New Roman" w:cs="Calibri"/>
                <w:sz w:val="19"/>
                <w:szCs w:val="19"/>
              </w:rPr>
            </w:pPr>
            <w:r>
              <w:rPr>
                <w:rFonts w:cs="Calibri" w:ascii="Times New Roman" w:hAnsi="Times New Roman"/>
                <w:b/>
                <w:sz w:val="19"/>
                <w:szCs w:val="19"/>
              </w:rPr>
              <w:t>3</w:t>
            </w:r>
          </w:p>
        </w:tc>
        <w:tc>
          <w:tcPr>
            <w:tcW w:w="1559" w:type="dxa"/>
            <w:tcBorders>
              <w:top w:val="single" w:sz="6" w:space="0" w:color="000000"/>
              <w:left w:val="single" w:sz="4" w:space="0" w:color="000000"/>
              <w:bottom w:val="single" w:sz="6" w:space="0" w:color="000000"/>
              <w:right w:val="single" w:sz="4" w:space="0" w:color="000000"/>
            </w:tcBorders>
          </w:tcPr>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t>5</w:t>
            </w:r>
          </w:p>
        </w:tc>
        <w:tc>
          <w:tcPr>
            <w:tcW w:w="2693" w:type="dxa"/>
            <w:tcBorders>
              <w:top w:val="single" w:sz="6" w:space="0" w:color="000000"/>
              <w:left w:val="single" w:sz="4" w:space="0" w:color="000000"/>
              <w:bottom w:val="single" w:sz="6" w:space="0" w:color="000000"/>
              <w:right w:val="single" w:sz="6" w:space="0" w:color="000000"/>
            </w:tcBorders>
          </w:tcPr>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t>6</w:t>
            </w:r>
          </w:p>
        </w:tc>
      </w:tr>
      <w:tr>
        <w:trPr>
          <w:trHeight w:val="1139" w:hRule="exact"/>
        </w:trPr>
        <w:tc>
          <w:tcPr>
            <w:tcW w:w="1478"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2126"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jc w:val="both"/>
              <w:rPr>
                <w:rFonts w:ascii="Times New Roman" w:hAnsi="Times New Roman"/>
                <w:b/>
                <w:b/>
                <w:bCs/>
              </w:rPr>
            </w:pPr>
            <w:r>
              <w:rPr>
                <w:rFonts w:ascii="Times New Roman" w:hAnsi="Times New Roman"/>
                <w:b/>
                <w:bCs/>
                <w:sz w:val="19"/>
                <w:szCs w:val="19"/>
              </w:rPr>
              <w:t>OSOBA kierująca pracami wiertniczymi</w:t>
            </w:r>
          </w:p>
          <w:p>
            <w:pPr>
              <w:pStyle w:val="Normal"/>
              <w:widowControl w:val="false"/>
              <w:spacing w:before="0" w:after="160"/>
              <w:jc w:val="both"/>
              <w:rPr>
                <w:rFonts w:ascii="Times New Roman" w:hAnsi="Times New Roman"/>
                <w:sz w:val="19"/>
                <w:szCs w:val="19"/>
              </w:rPr>
            </w:pPr>
            <w:r>
              <w:rPr>
                <w:rFonts w:ascii="Times New Roman" w:hAnsi="Times New Roman"/>
                <w:sz w:val="19"/>
                <w:szCs w:val="19"/>
              </w:rPr>
              <w:t>posiadająca uprawnienia do kierowania robotami wiertniczymi o głębokości min. 50m wydane przez właściwy Okręgowy Urząd Górniczy lub Marszałka Województwa</w:t>
            </w:r>
          </w:p>
        </w:tc>
        <w:tc>
          <w:tcPr>
            <w:tcW w:w="184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1559" w:type="dxa"/>
            <w:vMerge w:val="restart"/>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p>
            <w:pPr>
              <w:pStyle w:val="Normal"/>
              <w:widowControl w:val="false"/>
              <w:spacing w:before="0" w:after="0"/>
              <w:jc w:val="center"/>
              <w:rPr>
                <w:rFonts w:ascii="Times New Roman" w:hAnsi="Times New Roman" w:cs="Calibri"/>
                <w:sz w:val="19"/>
                <w:szCs w:val="19"/>
              </w:rPr>
            </w:pPr>
            <w:r>
              <w:rPr>
                <w:rFonts w:cs="Calibri" w:ascii="Times New Roman" w:hAnsi="Times New Roman"/>
                <w:sz w:val="19"/>
                <w:szCs w:val="19"/>
              </w:rPr>
            </w:r>
          </w:p>
        </w:tc>
        <w:tc>
          <w:tcPr>
            <w:tcW w:w="2693" w:type="dxa"/>
            <w:tcBorders>
              <w:top w:val="single" w:sz="6" w:space="0" w:color="000000"/>
              <w:left w:val="single" w:sz="4" w:space="0" w:color="000000"/>
              <w:bottom w:val="single" w:sz="4" w:space="0" w:color="000000"/>
              <w:right w:val="single" w:sz="6" w:space="0" w:color="000000"/>
            </w:tcBorders>
            <w:vAlign w:val="center"/>
          </w:tcPr>
          <w:p>
            <w:pPr>
              <w:pStyle w:val="Normal"/>
              <w:widowControl w:val="false"/>
              <w:jc w:val="center"/>
              <w:rPr>
                <w:rFonts w:ascii="Times New Roman" w:hAnsi="Times New Roman"/>
                <w:color w:val="44546A"/>
                <w:sz w:val="20"/>
                <w:szCs w:val="20"/>
              </w:rPr>
            </w:pPr>
            <w:r>
              <w:rPr>
                <w:rFonts w:ascii="Times New Roman" w:hAnsi="Times New Roman"/>
                <w:color w:val="44546A" w:themeColor="text2"/>
                <w:sz w:val="20"/>
                <w:szCs w:val="20"/>
              </w:rPr>
              <w:t xml:space="preserve">Dysponuję na podstawie: </w:t>
            </w:r>
          </w:p>
          <w:p>
            <w:pPr>
              <w:pStyle w:val="Normal"/>
              <w:widowControl w:val="false"/>
              <w:jc w:val="center"/>
              <w:rPr>
                <w:rFonts w:ascii="Times New Roman" w:hAnsi="Times New Roman"/>
                <w:color w:val="44546A" w:themeColor="text2"/>
                <w:sz w:val="20"/>
                <w:szCs w:val="20"/>
              </w:rPr>
            </w:pPr>
            <w:r>
              <w:rPr>
                <w:rFonts w:ascii="Times New Roman" w:hAnsi="Times New Roman"/>
                <w:color w:val="44546A" w:themeColor="text2"/>
                <w:sz w:val="20"/>
                <w:szCs w:val="20"/>
              </w:rPr>
            </w:r>
          </w:p>
          <w:p>
            <w:pPr>
              <w:pStyle w:val="Normal"/>
              <w:widowControl w:val="false"/>
              <w:spacing w:before="0" w:after="0"/>
              <w:jc w:val="center"/>
              <w:rPr>
                <w:rFonts w:ascii="Times New Roman" w:hAnsi="Times New Roman"/>
                <w:color w:val="44546A"/>
                <w:sz w:val="20"/>
                <w:szCs w:val="20"/>
              </w:rPr>
            </w:pPr>
            <w:r>
              <w:rPr>
                <w:rFonts w:ascii="Times New Roman" w:hAnsi="Times New Roman"/>
                <w:color w:val="44546A" w:themeColor="text2"/>
                <w:sz w:val="20"/>
                <w:szCs w:val="20"/>
              </w:rPr>
              <w:t xml:space="preserve">umowy ……………..* </w:t>
            </w:r>
          </w:p>
          <w:p>
            <w:pPr>
              <w:pStyle w:val="Normal"/>
              <w:widowControl w:val="false"/>
              <w:jc w:val="center"/>
              <w:rPr>
                <w:rFonts w:ascii="Times New Roman" w:hAnsi="Times New Roman"/>
                <w:color w:val="44546A" w:themeColor="text2"/>
                <w:sz w:val="20"/>
                <w:szCs w:val="20"/>
              </w:rPr>
            </w:pPr>
            <w:r>
              <w:rPr>
                <w:rFonts w:ascii="Times New Roman" w:hAnsi="Times New Roman"/>
                <w:color w:val="44546A" w:themeColor="text2"/>
                <w:sz w:val="20"/>
                <w:szCs w:val="20"/>
              </w:rPr>
            </w:r>
          </w:p>
          <w:p>
            <w:pPr>
              <w:pStyle w:val="Normal"/>
              <w:widowControl w:val="false"/>
              <w:spacing w:before="0" w:after="0"/>
              <w:jc w:val="center"/>
              <w:rPr>
                <w:rFonts w:ascii="Times New Roman" w:hAnsi="Times New Roman"/>
                <w:color w:val="44546A"/>
                <w:sz w:val="20"/>
                <w:szCs w:val="20"/>
              </w:rPr>
            </w:pPr>
            <w:r>
              <w:rPr>
                <w:rFonts w:ascii="Times New Roman" w:hAnsi="Times New Roman"/>
                <w:color w:val="44546A" w:themeColor="text2"/>
                <w:sz w:val="20"/>
                <w:szCs w:val="20"/>
              </w:rPr>
              <w:t>- inny stosunek prawny (tj zachodzą okoliczności określone w art. 118 ustawy Pzp) **</w:t>
            </w:r>
          </w:p>
        </w:tc>
      </w:tr>
      <w:tr>
        <w:trPr>
          <w:trHeight w:val="3225" w:hRule="atLeast"/>
        </w:trPr>
        <w:tc>
          <w:tcPr>
            <w:tcW w:w="1478"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2126"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eastAsia="Calibri" w:cs="Calibri"/>
                <w:sz w:val="19"/>
                <w:szCs w:val="19"/>
              </w:rPr>
            </w:pPr>
            <w:r>
              <w:rPr>
                <w:rFonts w:eastAsia="Calibri" w:cs="Calibri" w:ascii="Times New Roman" w:hAnsi="Times New Roman"/>
                <w:sz w:val="19"/>
                <w:szCs w:val="19"/>
              </w:rPr>
            </w:r>
          </w:p>
        </w:tc>
        <w:tc>
          <w:tcPr>
            <w:tcW w:w="1847" w:type="dxa"/>
            <w:vMerge w:val="continue"/>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1559" w:type="dxa"/>
            <w:vMerge w:val="continue"/>
            <w:tcBorders>
              <w:top w:val="single" w:sz="6" w:space="0" w:color="000000"/>
              <w:left w:val="single" w:sz="4" w:space="0" w:color="000000"/>
              <w:bottom w:val="single" w:sz="6" w:space="0" w:color="000000"/>
              <w:right w:val="single" w:sz="4" w:space="0" w:color="000000"/>
            </w:tcBorders>
            <w:vAlign w:val="center"/>
          </w:tcPr>
          <w:p>
            <w:pPr>
              <w:pStyle w:val="Normal"/>
              <w:widowControl w:val="false"/>
              <w:spacing w:lineRule="auto" w:line="240" w:before="0" w:after="0"/>
              <w:rPr>
                <w:rFonts w:ascii="Times New Roman" w:hAnsi="Times New Roman" w:cs="Calibri"/>
                <w:sz w:val="19"/>
                <w:szCs w:val="19"/>
              </w:rPr>
            </w:pPr>
            <w:r>
              <w:rPr>
                <w:rFonts w:cs="Calibri" w:ascii="Times New Roman" w:hAnsi="Times New Roman"/>
                <w:sz w:val="19"/>
                <w:szCs w:val="19"/>
              </w:rPr>
            </w:r>
          </w:p>
        </w:tc>
        <w:tc>
          <w:tcPr>
            <w:tcW w:w="2693" w:type="dxa"/>
            <w:tcBorders>
              <w:top w:val="single" w:sz="4" w:space="0" w:color="000000"/>
              <w:left w:val="single" w:sz="4" w:space="0" w:color="000000"/>
              <w:bottom w:val="single" w:sz="6" w:space="0" w:color="000000"/>
              <w:right w:val="single" w:sz="6" w:space="0" w:color="000000"/>
            </w:tcBorders>
            <w:vAlign w:val="center"/>
          </w:tcPr>
          <w:p>
            <w:pPr>
              <w:pStyle w:val="Normal"/>
              <w:widowControl w:val="false"/>
              <w:jc w:val="center"/>
              <w:rPr>
                <w:rFonts w:ascii="Times New Roman" w:hAnsi="Times New Roman"/>
                <w:color w:val="44546A"/>
                <w:sz w:val="20"/>
                <w:szCs w:val="20"/>
              </w:rPr>
            </w:pPr>
            <w:r>
              <w:rPr>
                <w:rFonts w:ascii="Times New Roman" w:hAnsi="Times New Roman"/>
                <w:color w:val="44546A" w:themeColor="text2"/>
                <w:sz w:val="20"/>
                <w:szCs w:val="20"/>
              </w:rPr>
              <w:t>Będę dysponował na podstawie:</w:t>
            </w:r>
          </w:p>
          <w:p>
            <w:pPr>
              <w:pStyle w:val="Normal"/>
              <w:widowControl w:val="false"/>
              <w:jc w:val="center"/>
              <w:rPr>
                <w:rFonts w:ascii="Times New Roman" w:hAnsi="Times New Roman"/>
                <w:color w:val="44546A"/>
                <w:sz w:val="20"/>
                <w:szCs w:val="20"/>
              </w:rPr>
            </w:pPr>
            <w:r>
              <w:rPr>
                <w:rFonts w:ascii="Times New Roman" w:hAnsi="Times New Roman"/>
                <w:color w:val="44546A" w:themeColor="text2"/>
                <w:sz w:val="20"/>
                <w:szCs w:val="20"/>
              </w:rPr>
              <w:t xml:space="preserve">- stosunek podwykonawstwa,  </w:t>
            </w:r>
          </w:p>
          <w:p>
            <w:pPr>
              <w:pStyle w:val="Normal"/>
              <w:widowControl w:val="false"/>
              <w:spacing w:before="0" w:after="160"/>
              <w:jc w:val="center"/>
              <w:rPr>
                <w:rFonts w:ascii="Times New Roman" w:hAnsi="Times New Roman"/>
                <w:color w:val="44546A"/>
                <w:sz w:val="20"/>
                <w:szCs w:val="20"/>
              </w:rPr>
            </w:pPr>
            <w:r>
              <w:rPr>
                <w:rFonts w:ascii="Times New Roman" w:hAnsi="Times New Roman"/>
                <w:color w:val="44546A" w:themeColor="text2"/>
                <w:sz w:val="20"/>
                <w:szCs w:val="20"/>
              </w:rPr>
              <w:t>- inny stosunek prawny (tj. zachodzą okoliczności określone w art. 118 ustawy Pzp) **</w:t>
            </w:r>
          </w:p>
        </w:tc>
      </w:tr>
    </w:tbl>
    <w:p>
      <w:pPr>
        <w:pStyle w:val="Normal"/>
        <w:jc w:val="both"/>
        <w:rPr>
          <w:rFonts w:ascii="Times New Roman" w:hAnsi="Times New Roman"/>
        </w:rPr>
      </w:pPr>
      <w:r>
        <w:rPr>
          <w:rFonts w:ascii="Times New Roman" w:hAnsi="Times New Roman"/>
          <w:b/>
          <w:color w:val="44546A" w:themeColor="text2"/>
          <w:sz w:val="20"/>
          <w:szCs w:val="20"/>
          <w:u w:val="single"/>
        </w:rPr>
        <w:t xml:space="preserve">UWAGA: </w:t>
      </w:r>
    </w:p>
    <w:p>
      <w:pPr>
        <w:pStyle w:val="Normal"/>
        <w:spacing w:before="0" w:after="0"/>
        <w:jc w:val="both"/>
        <w:rPr>
          <w:rFonts w:ascii="Times New Roman" w:hAnsi="Times New Roman"/>
        </w:rPr>
      </w:pPr>
      <w:r>
        <w:rPr>
          <w:rFonts w:ascii="Times New Roman" w:hAnsi="Times New Roman"/>
          <w:color w:val="44546A" w:themeColor="text2"/>
          <w:sz w:val="16"/>
          <w:szCs w:val="16"/>
        </w:rPr>
        <w:t xml:space="preserve">* np. umowa o pracę, umowa o dzieło, umowa zlecenie </w:t>
      </w:r>
    </w:p>
    <w:p>
      <w:pPr>
        <w:pStyle w:val="Normal"/>
        <w:spacing w:before="0" w:after="0"/>
        <w:ind w:left="360" w:hanging="360"/>
        <w:jc w:val="both"/>
        <w:rPr>
          <w:rFonts w:ascii="Times New Roman" w:hAnsi="Times New Roman"/>
        </w:rPr>
      </w:pPr>
      <w:r>
        <w:rPr>
          <w:rFonts w:ascii="Times New Roman" w:hAnsi="Times New Roman"/>
          <w:color w:val="44546A" w:themeColor="text2"/>
          <w:sz w:val="16"/>
          <w:szCs w:val="16"/>
        </w:rPr>
        <w:t>** niewłaściwe skreślić, brak skreślenia oznacza, iż Wykonawca dysponuje osobą/ami wskazaną/ymi w wykazie na podstawie: umowy o pracę, umowy dzieło lub umowy zlecenie oraz że nie zachodzą okoliczności określone w art. 118 ustawy Pzp .</w:t>
      </w:r>
    </w:p>
    <w:p>
      <w:pPr>
        <w:pStyle w:val="Normal"/>
        <w:tabs>
          <w:tab w:val="clear" w:pos="708"/>
          <w:tab w:val="right" w:pos="284" w:leader="none"/>
          <w:tab w:val="left" w:pos="408" w:leader="none"/>
        </w:tabs>
        <w:suppressAutoHyphens w:val="true"/>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tabs>
          <w:tab w:val="clear" w:pos="708"/>
          <w:tab w:val="right" w:pos="284" w:leader="none"/>
          <w:tab w:val="left" w:pos="408" w:leader="none"/>
        </w:tabs>
        <w:suppressAutoHyphens w:val="true"/>
        <w:spacing w:lineRule="auto" w:line="240" w:before="0" w:after="0"/>
        <w:rPr>
          <w:rFonts w:ascii="Times New Roman" w:hAnsi="Times New Roman" w:eastAsia="Times New Roman" w:cs="Times New Roman"/>
          <w:b/>
          <w:b/>
          <w:bCs/>
          <w:color w:val="FF0000"/>
          <w:lang w:eastAsia="pl-PL"/>
        </w:rPr>
      </w:pPr>
      <w:r>
        <w:rPr>
          <w:rFonts w:eastAsia="Times New Roman" w:cs="Times New Roman" w:ascii="Times New Roman" w:hAnsi="Times New Roman"/>
          <w:b/>
          <w:bCs/>
          <w:color w:val="FF0000"/>
          <w:lang w:eastAsia="pl-PL"/>
        </w:rPr>
      </w:r>
    </w:p>
    <w:p>
      <w:pPr>
        <w:pStyle w:val="Normal"/>
        <w:spacing w:before="0" w:after="0"/>
        <w:jc w:val="both"/>
        <w:rPr>
          <w:rFonts w:ascii="Times New Roman" w:hAnsi="Times New Roman"/>
        </w:rPr>
      </w:pPr>
      <w:r>
        <w:rPr>
          <w:rFonts w:eastAsia="Times New Roman" w:cs="Times New Roman" w:ascii="Times New Roman" w:hAnsi="Times New Roman"/>
          <w:b/>
          <w:bCs/>
          <w:color w:val="FF0000"/>
          <w:lang w:eastAsia="pl-PL"/>
        </w:rPr>
        <w:t>Oświadczenie należy złożyć po wezwaniu przez Zamawiającego.</w:t>
      </w:r>
    </w:p>
    <w:p>
      <w:pPr>
        <w:pStyle w:val="Tretekstu"/>
        <w:jc w:val="both"/>
        <w:rPr>
          <w:rFonts w:ascii="Times New Roman" w:hAnsi="Times New Roman"/>
        </w:rPr>
      </w:pPr>
      <w:r>
        <w:rPr>
          <w:rFonts w:ascii="Times New Roman" w:hAnsi="Times New Roman"/>
          <w:color w:val="44546A" w:themeColor="text2"/>
          <w:sz w:val="14"/>
          <w:szCs w:val="14"/>
          <w:vertAlign w:val="superscript"/>
        </w:rPr>
        <w:t>1</w:t>
      </w:r>
      <w:r>
        <w:rPr>
          <w:rFonts w:ascii="Times New Roman" w:hAnsi="Times New Roman"/>
          <w:color w:val="44546A" w:themeColor="text2"/>
          <w:sz w:val="14"/>
          <w:szCs w:val="14"/>
        </w:rPr>
        <w:t xml:space="preserve"> Pouczenie o odpowiedzialności karnej Art. 297 § 1 Kodeksu karnego (Dz. U. Nr 88 poz. 553 z późn. zm.):</w:t>
      </w:r>
    </w:p>
    <w:p>
      <w:pPr>
        <w:pStyle w:val="ListParagraph"/>
        <w:ind w:left="0" w:right="-108" w:hanging="0"/>
        <w:jc w:val="both"/>
        <w:rPr>
          <w:rFonts w:ascii="Times New Roman" w:hAnsi="Times New Roman"/>
        </w:rPr>
      </w:pPr>
      <w:r>
        <w:rPr>
          <w:rFonts w:ascii="Times New Roman" w:hAnsi="Times New Roman"/>
          <w:color w:val="44546A" w:themeColor="text2"/>
          <w:sz w:val="14"/>
          <w:szCs w:val="14"/>
        </w:rPr>
        <w:t>„</w:t>
      </w:r>
      <w:r>
        <w:rPr>
          <w:rFonts w:ascii="Times New Roman" w:hAnsi="Times New Roman"/>
          <w:color w:val="44546A" w:themeColor="text2"/>
          <w:sz w:val="14"/>
          <w:szCs w:val="14"/>
          <w:u w:val="single"/>
        </w:rPr>
        <w:t>Kto w celu uzyskania</w:t>
      </w:r>
      <w:r>
        <w:rPr>
          <w:rFonts w:ascii="Times New Roman" w:hAnsi="Times New Roman"/>
          <w:color w:val="44546A" w:themeColor="text2"/>
          <w:sz w:val="14"/>
          <w:szCs w:val="14"/>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pPr>
        <w:pStyle w:val="Normal"/>
        <w:spacing w:before="0" w:after="0"/>
        <w:jc w:val="both"/>
        <w:rPr>
          <w:rFonts w:ascii="Times New Roman" w:hAnsi="Times New Roman"/>
          <w:b/>
          <w:b/>
          <w:i/>
          <w:i/>
          <w:sz w:val="20"/>
          <w:szCs w:val="20"/>
        </w:rPr>
      </w:pPr>
      <w:r>
        <w:rPr>
          <w:rFonts w:ascii="Times New Roman" w:hAnsi="Times New Roman"/>
          <w:b/>
          <w:i/>
          <w:sz w:val="20"/>
          <w:szCs w:val="20"/>
        </w:rPr>
      </w:r>
    </w:p>
    <w:p>
      <w:pPr>
        <w:pStyle w:val="Normal"/>
        <w:rPr>
          <w:rFonts w:ascii="Times New Roman" w:hAnsi="Times New Roman"/>
          <w:bCs/>
        </w:rPr>
      </w:pPr>
      <w:r>
        <w:rPr>
          <w:rFonts w:ascii="Times New Roman" w:hAnsi="Times New Roman"/>
          <w:bCs/>
        </w:rPr>
      </w:r>
    </w:p>
    <w:p>
      <w:pPr>
        <w:pStyle w:val="Normal"/>
        <w:jc w:val="right"/>
        <w:rPr>
          <w:rFonts w:ascii="Times New Roman" w:hAnsi="Times New Roman"/>
          <w:b/>
          <w:b/>
          <w:bCs/>
        </w:rPr>
      </w:pPr>
      <w:r>
        <w:rPr>
          <w:rFonts w:ascii="Times New Roman" w:hAnsi="Times New Roman"/>
          <w:b/>
          <w:bCs/>
        </w:rPr>
        <w:t>Załącznik nr 8 do SWZ</w:t>
      </w:r>
    </w:p>
    <w:p>
      <w:pPr>
        <w:pStyle w:val="Normal"/>
        <w:rPr>
          <w:rFonts w:ascii="Times New Roman" w:hAnsi="Times New Roman"/>
        </w:rPr>
      </w:pPr>
      <w:r>
        <w:rPr>
          <w:rFonts w:ascii="Times New Roman" w:hAnsi="Times New Roman"/>
          <w:b/>
          <w:bCs/>
        </w:rPr>
        <w:t xml:space="preserve">Wykonawcy wspólnie </w:t>
      </w:r>
    </w:p>
    <w:p>
      <w:pPr>
        <w:pStyle w:val="Normal"/>
        <w:rPr>
          <w:rFonts w:ascii="Times New Roman" w:hAnsi="Times New Roman"/>
        </w:rPr>
      </w:pPr>
      <w:r>
        <w:rPr>
          <w:rFonts w:ascii="Times New Roman" w:hAnsi="Times New Roman"/>
          <w:b/>
          <w:bCs/>
        </w:rPr>
        <w:t>ubiegający się o zamówienie</w:t>
      </w:r>
      <w:r>
        <w:rPr>
          <w:rFonts w:ascii="Times New Roman" w:hAnsi="Times New Roman"/>
        </w:rPr>
        <w:t xml:space="preserve">: </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p>
    <w:p>
      <w:pPr>
        <w:pStyle w:val="Normal"/>
        <w:ind w:right="5953" w:hanging="0"/>
        <w:jc w:val="center"/>
        <w:rPr>
          <w:rFonts w:ascii="Times New Roman" w:hAnsi="Times New Roman"/>
        </w:rPr>
      </w:pPr>
      <w:r>
        <w:rPr>
          <w:rFonts w:ascii="Times New Roman" w:hAnsi="Times New Roman"/>
          <w:i/>
          <w:sz w:val="18"/>
          <w:szCs w:val="18"/>
        </w:rPr>
        <w:t xml:space="preserve">(pełna nazwa/firma, adres, w zależności </w:t>
      </w:r>
    </w:p>
    <w:p>
      <w:pPr>
        <w:pStyle w:val="Normal"/>
        <w:ind w:right="5953" w:hanging="0"/>
        <w:jc w:val="center"/>
        <w:rPr>
          <w:rFonts w:ascii="Times New Roman" w:hAnsi="Times New Roman"/>
        </w:rPr>
      </w:pPr>
      <w:r>
        <w:rPr>
          <w:rFonts w:ascii="Times New Roman" w:hAnsi="Times New Roman"/>
          <w:i/>
          <w:sz w:val="18"/>
          <w:szCs w:val="18"/>
        </w:rPr>
        <w:t>od podmiotu: NIP/REGON, KRS/CEiDG)</w:t>
      </w:r>
    </w:p>
    <w:p>
      <w:pPr>
        <w:pStyle w:val="Normal"/>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b/>
          <w:bCs/>
        </w:rPr>
        <w:t>Oświadczenie wykonawców wspólnie ubiegających się o udzielenie zamówienia</w:t>
      </w:r>
    </w:p>
    <w:p>
      <w:pPr>
        <w:pStyle w:val="Normal"/>
        <w:jc w:val="center"/>
        <w:rPr>
          <w:rFonts w:ascii="Times New Roman" w:hAnsi="Times New Roman"/>
        </w:rPr>
      </w:pPr>
      <w:r>
        <w:rPr>
          <w:rFonts w:ascii="Times New Roman" w:hAnsi="Times New Roman"/>
          <w:b/>
          <w:bCs/>
        </w:rPr>
        <w:t>składane na podstawie art. 117 ust. 4 ustawy z dnia 11 września 2019 r.</w:t>
      </w:r>
    </w:p>
    <w:p>
      <w:pPr>
        <w:pStyle w:val="Normal"/>
        <w:jc w:val="center"/>
        <w:rPr>
          <w:rFonts w:ascii="Times New Roman" w:hAnsi="Times New Roman"/>
        </w:rPr>
      </w:pPr>
      <w:r>
        <w:rPr>
          <w:rFonts w:ascii="Times New Roman" w:hAnsi="Times New Roman"/>
          <w:b/>
          <w:bCs/>
        </w:rPr>
        <w:t>Prawo zamówień publicznych</w:t>
      </w:r>
    </w:p>
    <w:p>
      <w:pPr>
        <w:pStyle w:val="Normal"/>
        <w:tabs>
          <w:tab w:val="left" w:pos="708" w:leader="none"/>
          <w:tab w:val="left" w:pos="1416" w:leader="none"/>
          <w:tab w:val="left" w:pos="2124" w:leader="none"/>
          <w:tab w:val="left" w:pos="2832" w:leader="none"/>
        </w:tabs>
        <w:jc w:val="both"/>
        <w:rPr>
          <w:rFonts w:ascii="Times New Roman" w:hAnsi="Times New Roman"/>
        </w:rPr>
      </w:pPr>
      <w:r>
        <w:rPr>
          <w:rFonts w:ascii="Times New Roman" w:hAnsi="Times New Roman"/>
        </w:rPr>
        <w:t xml:space="preserve">Na potrzeby postępowania o udzielenie zamówienia publicznego pn. </w:t>
      </w:r>
      <w:bookmarkStart w:id="23" w:name="_Hlk77939556"/>
    </w:p>
    <w:p>
      <w:pPr>
        <w:pStyle w:val="Normal"/>
        <w:spacing w:lineRule="exact" w:line="240"/>
        <w:jc w:val="center"/>
        <w:rPr>
          <w:rFonts w:ascii="Times New Roman" w:hAnsi="Times New Roman"/>
        </w:rPr>
      </w:pPr>
      <w:r>
        <w:rPr>
          <w:rFonts w:cs="Times New Roman" w:ascii="Times New Roman" w:hAnsi="Times New Roman"/>
          <w:b/>
          <w:bCs/>
          <w:color w:val="000000"/>
          <w:sz w:val="20"/>
          <w:szCs w:val="20"/>
          <w14:ligatures w14:val="standardContextual"/>
        </w:rPr>
        <w:t>WYKONANIE STUDNI WIERCONEJ NR S-4 POŁOŻONEJ NA DZIAŁCE NR 304/30 OBRĘB ŻÓRAWINA W MIEJSCOWOŚCI ŻÓRAWINA</w:t>
      </w:r>
      <w:bookmarkEnd w:id="23"/>
    </w:p>
    <w:p>
      <w:pPr>
        <w:pStyle w:val="Normal"/>
        <w:spacing w:before="0" w:after="0"/>
        <w:rPr>
          <w:rFonts w:ascii="Times New Roman" w:hAnsi="Times New Roman"/>
        </w:rPr>
      </w:pPr>
      <w:r>
        <w:rPr>
          <w:rFonts w:cs="Times New Roman" w:ascii="Times New Roman" w:hAnsi="Times New Roman"/>
        </w:rPr>
        <w:t xml:space="preserve">oświadczam, że: </w:t>
      </w:r>
    </w:p>
    <w:p>
      <w:pPr>
        <w:pStyle w:val="Normal"/>
        <w:spacing w:before="0" w:after="0"/>
        <w:rPr>
          <w:rFonts w:ascii="Times New Roman" w:hAnsi="Times New Roman"/>
        </w:rPr>
      </w:pPr>
      <w:r>
        <w:rPr>
          <w:rFonts w:cs="Times New Roman" w:ascii="Times New Roman" w:hAnsi="Times New Roman"/>
        </w:rPr>
        <w:t>1. Wykonawca:</w:t>
      </w:r>
    </w:p>
    <w:p>
      <w:pPr>
        <w:pStyle w:val="Normal"/>
        <w:spacing w:before="0" w:after="0"/>
        <w:rPr>
          <w:rFonts w:ascii="Times New Roman" w:hAnsi="Times New Roman"/>
        </w:rPr>
      </w:pPr>
      <w:r>
        <w:rPr>
          <w:rFonts w:cs="Times New Roman" w:ascii="Times New Roman" w:hAnsi="Times New Roman"/>
        </w:rPr>
        <w:t>……………………………………………………………</w:t>
      </w:r>
      <w:r>
        <w:rPr>
          <w:rFonts w:cs="Times New Roman" w:ascii="Times New Roman" w:hAnsi="Times New Roman"/>
        </w:rPr>
        <w:t xml:space="preserve">..……………………………………….… </w:t>
      </w:r>
    </w:p>
    <w:p>
      <w:pPr>
        <w:pStyle w:val="Normal"/>
        <w:spacing w:before="0" w:after="0"/>
        <w:rPr>
          <w:rFonts w:ascii="Times New Roman" w:hAnsi="Times New Roman"/>
        </w:rPr>
      </w:pPr>
      <w:r>
        <w:rPr>
          <w:rFonts w:cs="Times New Roman" w:ascii="Times New Roman" w:hAnsi="Times New Roman"/>
        </w:rPr>
        <w:t xml:space="preserve">dysponujący następującym doświadczeniem wymaganym w postępowaniu </w:t>
      </w:r>
    </w:p>
    <w:p>
      <w:pPr>
        <w:pStyle w:val="Normal"/>
        <w:spacing w:before="0" w:after="0"/>
        <w:rPr>
          <w:rFonts w:ascii="Times New Roman" w:hAnsi="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rPr>
      </w:pPr>
      <w:r>
        <w:rPr>
          <w:rFonts w:cs="Times New Roman" w:ascii="Times New Roman" w:hAnsi="Times New Roman"/>
        </w:rPr>
        <w:t xml:space="preserve">zrealizuje następujący zakres zamówienia: </w:t>
      </w:r>
    </w:p>
    <w:p>
      <w:pPr>
        <w:pStyle w:val="Normal"/>
        <w:spacing w:before="0" w:after="0"/>
        <w:rPr>
          <w:rFonts w:ascii="Times New Roman" w:hAnsi="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rPr>
      </w:pPr>
      <w:r>
        <w:rPr>
          <w:rFonts w:cs="Times New Roman" w:ascii="Times New Roman" w:hAnsi="Times New Roman"/>
        </w:rPr>
        <w:t>2. Wykonawca:</w:t>
      </w:r>
    </w:p>
    <w:p>
      <w:pPr>
        <w:pStyle w:val="Normal"/>
        <w:spacing w:before="0" w:after="0"/>
        <w:rPr>
          <w:rFonts w:ascii="Times New Roman" w:hAnsi="Times New Roman"/>
        </w:rPr>
      </w:pPr>
      <w:r>
        <w:rPr>
          <w:rFonts w:cs="Times New Roman" w:ascii="Times New Roman" w:hAnsi="Times New Roman"/>
        </w:rPr>
        <w:t>……………………………………………………………</w:t>
      </w:r>
      <w:r>
        <w:rPr>
          <w:rFonts w:cs="Times New Roman" w:ascii="Times New Roman" w:hAnsi="Times New Roman"/>
        </w:rPr>
        <w:t xml:space="preserve">..……………………………………….…… </w:t>
      </w:r>
    </w:p>
    <w:p>
      <w:pPr>
        <w:pStyle w:val="Normal"/>
        <w:spacing w:before="0" w:after="0"/>
        <w:rPr>
          <w:rFonts w:ascii="Times New Roman" w:hAnsi="Times New Roman"/>
        </w:rPr>
      </w:pPr>
      <w:r>
        <w:rPr>
          <w:rFonts w:cs="Times New Roman" w:ascii="Times New Roman" w:hAnsi="Times New Roman"/>
        </w:rPr>
        <w:t xml:space="preserve">dysponujący następującym doświadczeniem wymaganym w postępowaniu </w:t>
      </w:r>
    </w:p>
    <w:p>
      <w:pPr>
        <w:pStyle w:val="Normal"/>
        <w:spacing w:before="0" w:after="0"/>
        <w:rPr>
          <w:rFonts w:ascii="Times New Roman" w:hAnsi="Times New Roman"/>
        </w:rPr>
      </w:pPr>
      <w:r>
        <w:rPr>
          <w:rFonts w:cs="Times New Roman" w:ascii="Times New Roman" w:hAnsi="Times New Roman"/>
        </w:rPr>
        <w:t>…………………………………………………………………………………………………</w:t>
      </w:r>
      <w:r>
        <w:rPr>
          <w:rFonts w:cs="Times New Roman" w:ascii="Times New Roman" w:hAnsi="Times New Roman"/>
        </w:rPr>
        <w:t>..………</w:t>
      </w:r>
    </w:p>
    <w:p>
      <w:pPr>
        <w:pStyle w:val="Normal"/>
        <w:spacing w:before="0" w:after="0"/>
        <w:rPr>
          <w:rFonts w:ascii="Times New Roman" w:hAnsi="Times New Roman"/>
        </w:rPr>
      </w:pPr>
      <w:r>
        <w:rPr>
          <w:rFonts w:cs="Times New Roman" w:ascii="Times New Roman" w:hAnsi="Times New Roman"/>
        </w:rPr>
        <w:t xml:space="preserve">zrealizuje następujący zakres zamówienia: </w:t>
      </w:r>
    </w:p>
    <w:p>
      <w:pPr>
        <w:pStyle w:val="Normal"/>
        <w:spacing w:before="0" w:after="0"/>
        <w:rPr>
          <w:rFonts w:ascii="Times New Roman" w:hAnsi="Times New Roman"/>
        </w:rPr>
      </w:pPr>
      <w:r>
        <w:rPr>
          <w:rFonts w:cs="Times New Roman" w:ascii="Times New Roman" w:hAnsi="Times New Roman"/>
        </w:rPr>
        <w:t>……………………………………………………………………………………………………………</w:t>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spacing w:before="0" w:after="0"/>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right" w:pos="284" w:leader="none"/>
          <w:tab w:val="left" w:pos="408" w:leader="none"/>
        </w:tabs>
        <w:suppressAutoHyphens w:val="true"/>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jc w:val="right"/>
        <w:rPr>
          <w:rFonts w:ascii="Times New Roman" w:hAnsi="Times New Roman"/>
          <w:bCs/>
        </w:rPr>
      </w:pPr>
      <w:r>
        <w:rPr>
          <w:rFonts w:ascii="Times New Roman" w:hAnsi="Times New Roman"/>
          <w:bCs/>
        </w:rPr>
      </w:r>
    </w:p>
    <w:p>
      <w:pPr>
        <w:pStyle w:val="Normal"/>
        <w:jc w:val="right"/>
        <w:rPr>
          <w:rFonts w:ascii="Times New Roman" w:hAnsi="Times New Roman"/>
          <w:bCs/>
        </w:rPr>
      </w:pPr>
      <w:r>
        <w:rPr>
          <w:rFonts w:ascii="Times New Roman" w:hAnsi="Times New Roman"/>
          <w:bCs/>
        </w:rPr>
      </w:r>
    </w:p>
    <w:p>
      <w:pPr>
        <w:sectPr>
          <w:footnotePr>
            <w:numFmt w:val="decimal"/>
          </w:footnotePr>
          <w:type w:val="continuous"/>
          <w:pgSz w:w="11906" w:h="16838"/>
          <w:pgMar w:left="1417" w:right="1417" w:header="708" w:top="1417" w:footer="0" w:bottom="1417" w:gutter="0"/>
          <w:formProt w:val="false"/>
          <w:textDirection w:val="lrTb"/>
          <w:docGrid w:type="default" w:linePitch="360" w:charSpace="4096"/>
        </w:sectPr>
      </w:pPr>
    </w:p>
    <w:p>
      <w:pPr>
        <w:pStyle w:val="Normal"/>
        <w:jc w:val="right"/>
        <w:rPr>
          <w:rFonts w:ascii="Times New Roman" w:hAnsi="Times New Roman"/>
          <w:b/>
          <w:b/>
          <w:bCs/>
        </w:rPr>
      </w:pPr>
      <w:r>
        <w:rPr>
          <w:rFonts w:ascii="Times New Roman" w:hAnsi="Times New Roman"/>
          <w:b/>
          <w:bCs/>
        </w:rPr>
        <w:t>Załącznik nr 9 do SWZ</w:t>
      </w:r>
    </w:p>
    <w:p>
      <w:pPr>
        <w:pStyle w:val="Normal"/>
        <w:rPr>
          <w:rFonts w:ascii="Times New Roman" w:hAnsi="Times New Roman"/>
        </w:rPr>
      </w:pPr>
      <w:r>
        <w:rPr>
          <w:rFonts w:ascii="Times New Roman" w:hAnsi="Times New Roman"/>
          <w:b/>
        </w:rPr>
        <w:t>Podmiot oddający do dyspozycji zasoby:</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r>
        <w:rPr>
          <w:rFonts w:ascii="Times New Roman" w:hAnsi="Times New Roman"/>
        </w:rPr>
        <w:t>.………</w:t>
      </w:r>
    </w:p>
    <w:p>
      <w:pPr>
        <w:pStyle w:val="Normal"/>
        <w:ind w:right="5670" w:hanging="0"/>
        <w:rPr>
          <w:rFonts w:ascii="Times New Roman" w:hAnsi="Times New Roman"/>
        </w:rPr>
      </w:pPr>
      <w:r>
        <w:rPr>
          <w:rFonts w:ascii="Times New Roman" w:hAnsi="Times New Roman"/>
        </w:rPr>
        <w:t>………………………………………</w:t>
      </w:r>
    </w:p>
    <w:p>
      <w:pPr>
        <w:pStyle w:val="Normal"/>
        <w:ind w:right="5953" w:hanging="0"/>
        <w:jc w:val="center"/>
        <w:rPr>
          <w:rFonts w:ascii="Times New Roman" w:hAnsi="Times New Roman"/>
        </w:rPr>
      </w:pPr>
      <w:r>
        <w:rPr>
          <w:rFonts w:ascii="Times New Roman" w:hAnsi="Times New Roman"/>
          <w:i/>
          <w:sz w:val="18"/>
          <w:szCs w:val="18"/>
        </w:rPr>
        <w:t xml:space="preserve">(pełna nazwa/firma, adres, w zależności </w:t>
      </w:r>
    </w:p>
    <w:p>
      <w:pPr>
        <w:pStyle w:val="Normal"/>
        <w:ind w:right="5953" w:hanging="0"/>
        <w:jc w:val="center"/>
        <w:rPr>
          <w:rFonts w:ascii="Times New Roman" w:hAnsi="Times New Roman"/>
        </w:rPr>
      </w:pPr>
      <w:r>
        <w:rPr>
          <w:rFonts w:ascii="Times New Roman" w:hAnsi="Times New Roman"/>
          <w:i/>
          <w:sz w:val="18"/>
          <w:szCs w:val="18"/>
        </w:rPr>
        <w:t>od podmiotu: NIP/REGON, KRS/CEiDG)</w:t>
      </w:r>
    </w:p>
    <w:p>
      <w:pPr>
        <w:pStyle w:val="Normal"/>
        <w:jc w:val="both"/>
        <w:rPr>
          <w:rFonts w:ascii="Times New Roman" w:hAnsi="Times New Roman"/>
          <w:bCs/>
        </w:rPr>
      </w:pPr>
      <w:r>
        <w:rPr>
          <w:rFonts w:ascii="Times New Roman" w:hAnsi="Times New Roman"/>
          <w:bCs/>
        </w:rPr>
      </w:r>
    </w:p>
    <w:p>
      <w:pPr>
        <w:pStyle w:val="Normal"/>
        <w:jc w:val="center"/>
        <w:rPr>
          <w:rFonts w:ascii="Times New Roman" w:hAnsi="Times New Roman"/>
        </w:rPr>
      </w:pPr>
      <w:r>
        <w:rPr>
          <w:rFonts w:ascii="Times New Roman" w:hAnsi="Times New Roman"/>
          <w:b/>
        </w:rPr>
        <w:t>ZOBOWIĄZANIE</w:t>
      </w:r>
    </w:p>
    <w:p>
      <w:pPr>
        <w:pStyle w:val="Normal"/>
        <w:jc w:val="center"/>
        <w:rPr>
          <w:rFonts w:ascii="Times New Roman" w:hAnsi="Times New Roman"/>
        </w:rPr>
      </w:pPr>
      <w:r>
        <w:rPr>
          <w:rFonts w:ascii="Times New Roman" w:hAnsi="Times New Roman"/>
          <w:b/>
        </w:rPr>
        <w:t>do oddania do dyspozycji wykonawcy niezbędnych zasobów na potrzeby realizacji zamówienia</w:t>
      </w:r>
    </w:p>
    <w:p>
      <w:pPr>
        <w:pStyle w:val="Normal"/>
        <w:tabs>
          <w:tab w:val="clear" w:pos="708"/>
          <w:tab w:val="left" w:pos="2552" w:leader="none"/>
        </w:tabs>
        <w:jc w:val="both"/>
        <w:rPr>
          <w:rFonts w:ascii="Times New Roman" w:hAnsi="Times New Roman"/>
        </w:rPr>
      </w:pPr>
      <w:r>
        <w:rPr>
          <w:rFonts w:cs="Times New Roman" w:ascii="Times New Roman" w:hAnsi="Times New Roman"/>
          <w:sz w:val="20"/>
          <w:szCs w:val="20"/>
        </w:rPr>
        <w:t>Zobowiązuję się do oddania swoich zasobów</w:t>
      </w:r>
    </w:p>
    <w:p>
      <w:pPr>
        <w:pStyle w:val="Normal"/>
        <w:jc w:val="both"/>
        <w:rPr>
          <w:rFonts w:ascii="Times New Roman" w:hAnsi="Times New Roman"/>
        </w:rPr>
      </w:pPr>
      <w:r>
        <w:rPr>
          <w:rFonts w:cs="Times New Roman" w:ascii="Times New Roman" w:hAnsi="Times New Roman"/>
          <w:sz w:val="20"/>
          <w:szCs w:val="20"/>
        </w:rPr>
        <w:t>...................................................................................................................................................................</w:t>
      </w:r>
    </w:p>
    <w:p>
      <w:pPr>
        <w:pStyle w:val="Normal"/>
        <w:jc w:val="center"/>
        <w:rPr>
          <w:rFonts w:ascii="Times New Roman" w:hAnsi="Times New Roman"/>
        </w:rPr>
      </w:pPr>
      <w:r>
        <w:rPr>
          <w:rFonts w:cs="Times New Roman" w:ascii="Times New Roman" w:hAnsi="Times New Roman"/>
          <w:i/>
          <w:sz w:val="20"/>
          <w:szCs w:val="20"/>
        </w:rPr>
        <w:t>(określenie zasobu: zdolności techniczne lub zawodowe)</w:t>
      </w:r>
    </w:p>
    <w:p>
      <w:pPr>
        <w:pStyle w:val="Normal"/>
        <w:jc w:val="both"/>
        <w:rPr>
          <w:rFonts w:ascii="Times New Roman" w:hAnsi="Times New Roman"/>
        </w:rPr>
      </w:pPr>
      <w:r>
        <w:rPr>
          <w:rFonts w:cs="Times New Roman" w:ascii="Times New Roman" w:hAnsi="Times New Roman"/>
          <w:sz w:val="20"/>
          <w:szCs w:val="20"/>
        </w:rPr>
        <w:t>do dyspozycji Wykonawcy:</w:t>
      </w:r>
    </w:p>
    <w:p>
      <w:pPr>
        <w:pStyle w:val="Normal"/>
        <w:jc w:val="both"/>
        <w:rPr>
          <w:rFonts w:ascii="Times New Roman" w:hAnsi="Times New Roman"/>
        </w:rPr>
      </w:pPr>
      <w:r>
        <w:rPr>
          <w:rFonts w:cs="Times New Roman" w:ascii="Times New Roman" w:hAnsi="Times New Roman"/>
          <w:sz w:val="20"/>
          <w:szCs w:val="20"/>
        </w:rPr>
        <w:t>...................................................................................................................................................................</w:t>
      </w:r>
    </w:p>
    <w:p>
      <w:pPr>
        <w:pStyle w:val="Normal"/>
        <w:jc w:val="center"/>
        <w:rPr>
          <w:rFonts w:ascii="Times New Roman" w:hAnsi="Times New Roman"/>
        </w:rPr>
      </w:pPr>
      <w:r>
        <w:rPr>
          <w:rFonts w:ascii="Times New Roman" w:hAnsi="Times New Roman"/>
          <w:i/>
          <w:sz w:val="20"/>
          <w:szCs w:val="20"/>
        </w:rPr>
        <w:t>(nazwa Wykonawcy)</w:t>
      </w:r>
    </w:p>
    <w:p>
      <w:pPr>
        <w:pStyle w:val="Normal"/>
        <w:spacing w:before="0" w:after="120"/>
        <w:jc w:val="center"/>
        <w:rPr>
          <w:rFonts w:ascii="Times New Roman" w:hAnsi="Times New Roman"/>
        </w:rPr>
      </w:pPr>
      <w:r>
        <w:rPr>
          <w:rFonts w:ascii="Times New Roman" w:hAnsi="Times New Roman"/>
        </w:rPr>
        <w:t>przy wykonywaniu zamówienia pod nazwą:</w:t>
      </w:r>
    </w:p>
    <w:p>
      <w:pPr>
        <w:pStyle w:val="Normal"/>
        <w:jc w:val="both"/>
        <w:rPr>
          <w:rFonts w:ascii="Times New Roman" w:hAnsi="Times New Roman"/>
        </w:rPr>
      </w:pPr>
      <w:r>
        <w:rPr>
          <w:rFonts w:cs="Times New Roman" w:ascii="Times New Roman" w:hAnsi="Times New Roman"/>
          <w:b/>
          <w:bCs/>
          <w:color w:val="000000"/>
          <w:sz w:val="20"/>
          <w:szCs w:val="20"/>
          <w14:ligatures w14:val="standardContextual"/>
        </w:rPr>
        <w:t>WYKONANIE STUDNI WIERCONEJ NR S-4 POŁOŻONEJ NA DZIAŁCE NR 304/30 OBRĘB ŻÓRAWINA W MIEJSCOWOŚCI ŻÓRAWINA</w:t>
      </w:r>
      <w:r>
        <w:rPr>
          <w:rFonts w:ascii="Times New Roman" w:hAnsi="Times New Roman"/>
        </w:rPr>
        <w:t xml:space="preserve"> Oświadczam, iż:</w:t>
      </w:r>
    </w:p>
    <w:p>
      <w:pPr>
        <w:pStyle w:val="Normal"/>
        <w:ind w:left="180" w:hanging="0"/>
        <w:jc w:val="both"/>
        <w:rPr>
          <w:rFonts w:ascii="Times New Roman" w:hAnsi="Times New Roman"/>
        </w:rPr>
      </w:pPr>
      <w:r>
        <w:rPr>
          <w:rFonts w:cs="Times New Roman" w:ascii="Times New Roman" w:hAnsi="Times New Roman"/>
          <w:sz w:val="20"/>
          <w:szCs w:val="20"/>
        </w:rPr>
        <w:t>a) udostępniam Wykonawcy ww. zasoby, w następującym zakresie:</w:t>
      </w:r>
    </w:p>
    <w:p>
      <w:pPr>
        <w:pStyle w:val="Normal"/>
        <w:ind w:left="180" w:hanging="0"/>
        <w:jc w:val="both"/>
        <w:rPr>
          <w:rFonts w:ascii="Times New Roman" w:hAnsi="Times New Roman"/>
        </w:rPr>
      </w:pPr>
      <w:r>
        <w:rPr>
          <w:rFonts w:cs="Times New Roman" w:ascii="Times New Roman" w:hAnsi="Times New Roman"/>
          <w:sz w:val="20"/>
          <w:szCs w:val="20"/>
        </w:rPr>
        <w:t>...............................................................................................................................................................</w:t>
      </w:r>
    </w:p>
    <w:p>
      <w:pPr>
        <w:pStyle w:val="Normal"/>
        <w:ind w:left="180" w:hanging="0"/>
        <w:jc w:val="both"/>
        <w:rPr>
          <w:rFonts w:ascii="Times New Roman" w:hAnsi="Times New Roman"/>
        </w:rPr>
      </w:pPr>
      <w:r>
        <w:rPr>
          <w:rFonts w:cs="Times New Roman" w:ascii="Times New Roman" w:hAnsi="Times New Roman"/>
          <w:sz w:val="20"/>
          <w:szCs w:val="20"/>
        </w:rPr>
        <w:t>b) sposób wykorzystania udostępnionych przeze mnie zasobów będzie następujący:</w:t>
      </w:r>
    </w:p>
    <w:p>
      <w:pPr>
        <w:pStyle w:val="Normal"/>
        <w:ind w:left="180" w:hanging="0"/>
        <w:jc w:val="both"/>
        <w:rPr>
          <w:rFonts w:ascii="Times New Roman" w:hAnsi="Times New Roman"/>
        </w:rPr>
      </w:pPr>
      <w:r>
        <w:rPr>
          <w:rFonts w:cs="Times New Roman" w:ascii="Times New Roman" w:hAnsi="Times New Roman"/>
          <w:sz w:val="20"/>
          <w:szCs w:val="20"/>
        </w:rPr>
        <w:t>................................................................................................................................................................</w:t>
      </w:r>
    </w:p>
    <w:p>
      <w:pPr>
        <w:pStyle w:val="Normal"/>
        <w:ind w:left="180" w:hanging="0"/>
        <w:jc w:val="both"/>
        <w:rPr>
          <w:rFonts w:ascii="Times New Roman" w:hAnsi="Times New Roman"/>
        </w:rPr>
      </w:pPr>
      <w:r>
        <w:rPr>
          <w:rFonts w:cs="Times New Roman" w:ascii="Times New Roman" w:hAnsi="Times New Roman"/>
          <w:sz w:val="20"/>
          <w:szCs w:val="20"/>
        </w:rPr>
        <w:t>c) zakres i okres mojego udziału przy wykonywaniu zamówienia będzie następujący:</w:t>
      </w:r>
    </w:p>
    <w:p>
      <w:pPr>
        <w:pStyle w:val="Normal"/>
        <w:ind w:left="180" w:hanging="0"/>
        <w:jc w:val="both"/>
        <w:rPr>
          <w:rFonts w:ascii="Times New Roman" w:hAnsi="Times New Roman"/>
        </w:rPr>
      </w:pPr>
      <w:r>
        <w:rPr>
          <w:rFonts w:cs="Times New Roman" w:ascii="Times New Roman" w:hAnsi="Times New Roman"/>
          <w:sz w:val="20"/>
          <w:szCs w:val="20"/>
        </w:rPr>
        <w:t>................................................................................................................................................................</w:t>
      </w:r>
    </w:p>
    <w:p>
      <w:pPr>
        <w:pStyle w:val="Normal"/>
        <w:ind w:left="142" w:hanging="0"/>
        <w:jc w:val="both"/>
        <w:rPr>
          <w:rFonts w:ascii="Times New Roman" w:hAnsi="Times New Roman"/>
        </w:rPr>
      </w:pPr>
      <w:r>
        <w:rPr>
          <w:rFonts w:cs="Times New Roman" w:ascii="Times New Roman" w:hAnsi="Times New Roman"/>
          <w:sz w:val="20"/>
          <w:szCs w:val="20"/>
        </w:rPr>
        <w:t>Oświadczam, iż zrealizuję usługi, do realizacji których wymagane są zdolności techniczne lub zawodowe (wykształcenie, kwalifikacje zawodowe, doświadczenie).</w:t>
      </w:r>
    </w:p>
    <w:p>
      <w:pPr>
        <w:pStyle w:val="Normal"/>
        <w:tabs>
          <w:tab w:val="clear" w:pos="708"/>
          <w:tab w:val="right" w:pos="284" w:leader="none"/>
          <w:tab w:val="left" w:pos="408" w:leader="none"/>
        </w:tabs>
        <w:suppressAutoHyphens w:val="true"/>
        <w:spacing w:lineRule="auto" w:line="240" w:before="0" w:after="0"/>
        <w:rPr>
          <w:rFonts w:ascii="Times New Roman" w:hAnsi="Times New Roman"/>
        </w:rPr>
      </w:pPr>
      <w:r>
        <w:rPr>
          <w:rFonts w:eastAsia="Times New Roman" w:cs="Times New Roman" w:ascii="Times New Roman" w:hAnsi="Times New Roman"/>
          <w:b/>
          <w:bCs/>
          <w:color w:val="FF0000"/>
          <w:lang w:eastAsia="pl-PL"/>
        </w:rPr>
        <w:t>Dokument musi zostać opatrzony kwalifikowanym podpisem elektronicznym, podpisem zaufanym lub podpisem osobistym</w:t>
      </w:r>
    </w:p>
    <w:p>
      <w:pPr>
        <w:pStyle w:val="Normal"/>
        <w:jc w:val="both"/>
        <w:rPr>
          <w:rFonts w:ascii="Times New Roman" w:hAnsi="Times New Roman"/>
        </w:rPr>
      </w:pPr>
      <w:r>
        <w:rPr>
          <w:rFonts w:ascii="Times New Roman" w:hAnsi="Times New Roman"/>
          <w:b/>
          <w:bCs/>
          <w:i/>
        </w:rPr>
        <w:t>Uwaga!</w:t>
      </w:r>
      <w:r>
        <w:rPr>
          <w:rFonts w:ascii="Times New Roman" w:hAnsi="Times New Roman"/>
          <w:i/>
        </w:rPr>
        <w:t xml:space="preserve"> Należy dołączyć dokumenty potwierdzające, że osoba podpisująca niniejsze zobowiązanie, jest uprawniona do działania w imieniu innego podmiotu, o ile nie wynika to z dokumentów rejestrowych podmiotu </w:t>
      </w:r>
    </w:p>
    <w:p>
      <w:pPr>
        <w:pStyle w:val="Normal"/>
        <w:jc w:val="right"/>
        <w:rPr>
          <w:rFonts w:ascii="Times New Roman" w:hAnsi="Times New Roman"/>
        </w:rPr>
      </w:pPr>
      <w:r>
        <w:rPr>
          <w:rFonts w:eastAsia="Times New Roman" w:cs="Times New Roman" w:ascii="Times New Roman" w:hAnsi="Times New Roman"/>
          <w:b/>
          <w:bCs/>
          <w:color w:val="000000"/>
          <w:sz w:val="24"/>
          <w:szCs w:val="24"/>
          <w:lang w:eastAsia="pl-PL"/>
        </w:rPr>
        <w:t>Załą</w:t>
      </w:r>
      <w:r>
        <w:rPr>
          <w:rFonts w:eastAsia="Times New Roman" w:cs="Times New Roman" w:ascii="Times New Roman" w:hAnsi="Times New Roman"/>
          <w:b/>
          <w:bCs/>
          <w:color w:val="000000"/>
          <w:sz w:val="24"/>
          <w:szCs w:val="24"/>
          <w:lang w:eastAsia="pl-PL"/>
        </w:rPr>
        <w:t>c</w:t>
      </w:r>
      <w:r>
        <w:rPr>
          <w:rFonts w:eastAsia="Times New Roman" w:cs="Times New Roman" w:ascii="Times New Roman" w:hAnsi="Times New Roman"/>
          <w:b/>
          <w:bCs/>
          <w:color w:val="000000"/>
          <w:sz w:val="24"/>
          <w:szCs w:val="24"/>
          <w:lang w:eastAsia="pl-PL"/>
        </w:rPr>
        <w:t>znik nr 7 do SWZ</w:t>
      </w:r>
      <w:bookmarkEnd w:id="21"/>
    </w:p>
    <w:p>
      <w:pPr>
        <w:pStyle w:val="Normal"/>
        <w:suppressAutoHyphens w:val="true"/>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lineRule="auto" w:line="240" w:before="0" w:after="120"/>
        <w:jc w:val="center"/>
        <w:rPr>
          <w:rFonts w:ascii="Times New Roman" w:hAnsi="Times New Roman"/>
        </w:rPr>
      </w:pPr>
      <w:r>
        <w:rPr>
          <w:rFonts w:eastAsia="Times New Roman" w:cs="Times New Roman" w:ascii="Times New Roman" w:hAnsi="Times New Roman"/>
          <w:b/>
          <w:bCs/>
          <w:sz w:val="28"/>
          <w:szCs w:val="28"/>
          <w:lang w:eastAsia="pl-PL"/>
        </w:rPr>
        <w:t>WZÓR UMOWY NR ………/2023</w:t>
      </w:r>
    </w:p>
    <w:p>
      <w:pPr>
        <w:pStyle w:val="Normal"/>
        <w:suppressAutoHyphens w:val="true"/>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1) ………………………………  – Dyrektora Zakładu,</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zwanym dalej Zamawiającym</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a</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NIP ………………………………,</w:t>
        <w:tab/>
        <w:t>REGON ……………………………………………</w:t>
      </w:r>
    </w:p>
    <w:p>
      <w:pPr>
        <w:pStyle w:val="Normal"/>
        <w:numPr>
          <w:ilvl w:val="0"/>
          <w:numId w:val="10"/>
        </w:numPr>
        <w:suppressAutoHyphens w:val="true"/>
        <w:spacing w:lineRule="atLeast" w:line="100" w:before="0" w:after="0"/>
        <w:jc w:val="both"/>
        <w:rPr>
          <w:rFonts w:ascii="Times New Roman" w:hAnsi="Times New Roman"/>
        </w:rPr>
      </w:pPr>
      <w:r>
        <w:rPr>
          <w:rFonts w:eastAsia="Times New Roman" w:cs="Times New Roman" w:ascii="Times New Roman" w:hAnsi="Times New Roman"/>
          <w:lang w:eastAsia="pl-PL"/>
        </w:rPr>
        <w:t>reprezentowanym przez :</w:t>
      </w:r>
    </w:p>
    <w:p>
      <w:pPr>
        <w:pStyle w:val="Normal"/>
        <w:suppressAutoHyphens w:val="true"/>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10"/>
        </w:numPr>
        <w:suppressAutoHyphens w:val="true"/>
        <w:spacing w:lineRule="atLeast" w:line="100" w:before="0" w:after="0"/>
        <w:jc w:val="both"/>
        <w:rPr>
          <w:rFonts w:ascii="Times New Roman" w:hAnsi="Times New Roman"/>
        </w:rPr>
      </w:pPr>
      <w:r>
        <w:rPr>
          <w:rFonts w:eastAsia="Times New Roman" w:cs="Times New Roman" w:ascii="Times New Roman" w:hAnsi="Times New Roman"/>
          <w:lang w:eastAsia="pl-PL"/>
        </w:rPr>
        <w:t>……………………………………………………………………………………</w:t>
      </w:r>
    </w:p>
    <w:p>
      <w:pPr>
        <w:pStyle w:val="Normal"/>
        <w:suppressAutoHyphens w:val="true"/>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10"/>
        </w:numPr>
        <w:suppressAutoHyphens w:val="true"/>
        <w:spacing w:lineRule="atLeast" w:line="100" w:before="0" w:after="0"/>
        <w:jc w:val="both"/>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zwanym dalej Wykonawcą.</w:t>
      </w:r>
    </w:p>
    <w:p>
      <w:pPr>
        <w:pStyle w:val="Normal"/>
        <w:suppressAutoHyphens w:val="true"/>
        <w:spacing w:lineRule="auto" w:line="240" w:before="0" w:after="12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uppressAutoHyphens w:val="true"/>
        <w:spacing w:lineRule="auto" w:line="240" w:before="0" w:after="120"/>
        <w:rPr>
          <w:rFonts w:ascii="Times New Roman" w:hAnsi="Times New Roman"/>
        </w:rPr>
      </w:pPr>
      <w:r>
        <w:rPr>
          <w:rFonts w:eastAsia="Times New Roman" w:cs="Times New Roman" w:ascii="Times New Roman" w:hAnsi="Times New Roman"/>
          <w:lang w:eastAsia="pl-PL"/>
        </w:rPr>
        <w:t>Gmina Żórawina działająca przez Gminny Zakład Gospodarki Komunalnej w Żórawinie i ……………………………………………….........................................................zawierają umowę o następującej treści:</w:t>
      </w:r>
    </w:p>
    <w:p>
      <w:pPr>
        <w:pStyle w:val="Normal"/>
        <w:jc w:val="both"/>
        <w:rPr>
          <w:rFonts w:ascii="Times New Roman" w:hAnsi="Times New Roman"/>
        </w:rPr>
      </w:pPr>
      <w:r>
        <w:rPr>
          <w:rFonts w:eastAsia="Times New Roman" w:cs="Times New Roman" w:ascii="Times New Roman" w:hAnsi="Times New Roman"/>
          <w:lang w:eastAsia="pl-PL"/>
        </w:rPr>
        <w:t xml:space="preserve">o następującej treści : </w:t>
      </w:r>
    </w:p>
    <w:p>
      <w:pPr>
        <w:pStyle w:val="Normal"/>
        <w:jc w:val="both"/>
        <w:rPr>
          <w:rFonts w:ascii="Times New Roman" w:hAnsi="Times New Roman"/>
        </w:rPr>
      </w:pPr>
      <w:r>
        <w:rPr>
          <w:rFonts w:eastAsia="Times New Roman" w:cs="Times New Roman" w:ascii="Times New Roman" w:hAnsi="Times New Roman"/>
          <w:lang w:eastAsia="pl-PL"/>
        </w:rPr>
        <w:t>Tryb zawarcia umowy: Umowa została zawarta w wyniku wyboru Wykonawcy w postępowaniu o udzielenie zamówienia publicznego w trybie podstawowym na podstawie art. 275 pkt 1 ustawy z dnia 11 września 2019r. Prawo zamówień publicznych (zwaną uPzp, tj. Dz.U. z 2022 r. poz. 1710 ze zm.) nr postępowania 3.271.ZP.2022.</w:t>
      </w:r>
    </w:p>
    <w:p>
      <w:pPr>
        <w:pStyle w:val="Normal"/>
        <w:jc w:val="center"/>
        <w:rPr>
          <w:rFonts w:ascii="Times New Roman" w:hAnsi="Times New Roman"/>
        </w:rPr>
      </w:pPr>
      <w:r>
        <w:rPr>
          <w:rFonts w:eastAsia="Times New Roman" w:cs="Times New Roman" w:ascii="Times New Roman" w:hAnsi="Times New Roman"/>
          <w:b/>
          <w:bCs/>
          <w:lang w:eastAsia="pl-PL"/>
        </w:rPr>
        <w:t>§ 1.</w:t>
      </w:r>
    </w:p>
    <w:p>
      <w:pPr>
        <w:pStyle w:val="Normal"/>
        <w:jc w:val="center"/>
        <w:rPr>
          <w:rFonts w:ascii="Times New Roman" w:hAnsi="Times New Roman"/>
        </w:rPr>
      </w:pPr>
      <w:r>
        <w:rPr>
          <w:rFonts w:eastAsia="Times New Roman" w:cs="Times New Roman" w:ascii="Times New Roman" w:hAnsi="Times New Roman"/>
          <w:b/>
          <w:bCs/>
          <w:lang w:eastAsia="pl-PL"/>
        </w:rPr>
        <w:t>PRZEDMIOT UMOWY</w:t>
      </w:r>
    </w:p>
    <w:p>
      <w:pPr>
        <w:pStyle w:val="Normal"/>
        <w:jc w:val="both"/>
        <w:rPr>
          <w:rFonts w:ascii="Times New Roman" w:hAnsi="Times New Roman"/>
        </w:rPr>
      </w:pPr>
      <w:r>
        <w:rPr>
          <w:rFonts w:eastAsia="Times New Roman" w:cs="Times New Roman" w:ascii="Times New Roman" w:hAnsi="Times New Roman"/>
          <w:lang w:eastAsia="pl-PL"/>
        </w:rPr>
        <w:t xml:space="preserve">1. Przedmiotem umowy jest: </w:t>
      </w:r>
    </w:p>
    <w:p>
      <w:pPr>
        <w:pStyle w:val="ListParagraph"/>
        <w:ind w:left="0" w:hanging="0"/>
        <w:jc w:val="both"/>
        <w:rPr>
          <w:rFonts w:ascii="Times New Roman" w:hAnsi="Times New Roman"/>
        </w:rPr>
      </w:pPr>
      <w:r>
        <w:rPr>
          <w:rFonts w:ascii="Times New Roman" w:hAnsi="Times New Roman"/>
          <w:sz w:val="22"/>
          <w:szCs w:val="22"/>
        </w:rPr>
        <w:t>WYKONANIE STUDNI WIERCONEJ NR S-3 POŁOŻONEJ NA DZIAŁCE NR 304/30 OBRĘB ŻÓRAWINA W MIEJSCOWOŚCI ŻÓRAWINA</w:t>
      </w:r>
    </w:p>
    <w:p>
      <w:pPr>
        <w:pStyle w:val="Normal"/>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rPr>
          <w:rFonts w:ascii="Times New Roman" w:hAnsi="Times New Roman"/>
        </w:rPr>
      </w:pPr>
      <w:r>
        <w:rPr>
          <w:rFonts w:eastAsia="Times New Roman" w:cs="Times New Roman" w:ascii="Times New Roman" w:hAnsi="Times New Roman"/>
          <w:lang w:eastAsia="pl-PL"/>
        </w:rPr>
        <w:t>2. Przedmiot umowy zostanie wykonany przez Wykonawcę zgodnie z PROJEKTEM ROBÓT GEOLOGICZNYCH NA WYKONANIE STUDNI WIERCONEJ NR S-3 POŁOŻONEJ NA DZIAŁCE NR 304/30 OBRĘB ŻÓRAWINA WYKONANYM PRZEZ FIRMĘ: HydroProjekt Grzegorz Pacia, ZATWIERDZONY DECYZJĄ NR 13/2022 MARSZAŁKA WOJEWÓDZTWA DOLNOŚLĄSKIEGO Z DNIA 23.03.2022 R. SYGNATURA: DOW-G-I.7430.55.2021.BG, stanowiącym Załącznik nr 1 do niniejszej Umowy.</w:t>
      </w:r>
    </w:p>
    <w:p>
      <w:pPr>
        <w:pStyle w:val="Normal"/>
        <w:jc w:val="both"/>
        <w:rPr>
          <w:rFonts w:ascii="Times New Roman" w:hAnsi="Times New Roman"/>
        </w:rPr>
      </w:pPr>
      <w:r>
        <w:rPr>
          <w:rFonts w:eastAsia="Times New Roman" w:cs="Times New Roman" w:ascii="Times New Roman" w:hAnsi="Times New Roman"/>
          <w:lang w:eastAsia="pl-PL"/>
        </w:rPr>
        <w:t xml:space="preserve">3. Strony są zgodne, że Projekt robót geologicznych, zawiera opis wytycznych i zakładanych funkcjonalności, niezbędnych do realizacji przedsięwzięcia. Szczegółowe rozwiązania techniczno – materiałowe, w zgodności z odrębnymi przepisami i normami. Zmiany w dokumentacji </w:t>
      </w:r>
    </w:p>
    <w:p>
      <w:pPr>
        <w:pStyle w:val="Normal"/>
        <w:jc w:val="both"/>
        <w:rPr>
          <w:rFonts w:ascii="Times New Roman" w:hAnsi="Times New Roman"/>
        </w:rPr>
      </w:pPr>
      <w:r>
        <w:rPr>
          <w:rFonts w:eastAsia="Times New Roman" w:cs="Times New Roman" w:ascii="Times New Roman" w:hAnsi="Times New Roman"/>
          <w:lang w:eastAsia="pl-PL"/>
        </w:rPr>
        <w:t xml:space="preserve">4. Wykonawca oświadcza, że przed podpisaniem umowy zapoznał się wnikliwie z projektem robót geologicznych, decyzją zatwierdzająca projekt robót oraz oświadcza, że jest on kompletny, spójny, wyczerpujący oraz pozwala na terminowe wykonanie przedmiotu umowy. </w:t>
      </w:r>
    </w:p>
    <w:p>
      <w:pPr>
        <w:pStyle w:val="ListParagraph"/>
        <w:ind w:left="0" w:hanging="0"/>
        <w:jc w:val="both"/>
        <w:rPr>
          <w:rFonts w:ascii="Times New Roman" w:hAnsi="Times New Roman"/>
        </w:rPr>
      </w:pPr>
      <w:r>
        <w:rPr>
          <w:rFonts w:ascii="Times New Roman" w:hAnsi="Times New Roman"/>
          <w:sz w:val="22"/>
          <w:szCs w:val="22"/>
        </w:rPr>
        <w:t>5. Nadzór hydrogeologiczny sprawować będzie z ramienia Zamawiającego uprawniony hydrogeolog.</w:t>
      </w:r>
    </w:p>
    <w:p>
      <w:pPr>
        <w:pStyle w:val="ListParagraph"/>
        <w:ind w:left="0" w:hanging="0"/>
        <w:jc w:val="both"/>
        <w:rPr>
          <w:rFonts w:ascii="Times New Roman" w:hAnsi="Times New Roman"/>
          <w:sz w:val="22"/>
          <w:szCs w:val="22"/>
        </w:rPr>
      </w:pPr>
      <w:r>
        <w:rPr>
          <w:rFonts w:ascii="Times New Roman" w:hAnsi="Times New Roman"/>
          <w:sz w:val="22"/>
          <w:szCs w:val="22"/>
        </w:rPr>
      </w:r>
    </w:p>
    <w:p>
      <w:pPr>
        <w:pStyle w:val="ListParagraph"/>
        <w:ind w:left="0" w:hanging="0"/>
        <w:jc w:val="both"/>
        <w:rPr>
          <w:rFonts w:ascii="Times New Roman" w:hAnsi="Times New Roman"/>
        </w:rPr>
      </w:pPr>
      <w:r>
        <w:rPr>
          <w:rFonts w:ascii="Times New Roman" w:hAnsi="Times New Roman"/>
          <w:sz w:val="22"/>
          <w:szCs w:val="22"/>
        </w:rPr>
        <w:t>6. Zatwierdzenie decyzji – aneks do dokumentacji hydrogeologicznej, pozwolenie na wykonanie urządzenia wodnego oraz uzyskanie nowego pozwolenia wodno-prawnego na pobór wód podziemnych z ujęcia Żórawina leży po stronie Zamawiającego.</w:t>
      </w:r>
    </w:p>
    <w:p>
      <w:pPr>
        <w:pStyle w:val="ListParagraph"/>
        <w:ind w:left="0" w:hanging="0"/>
        <w:jc w:val="both"/>
        <w:rPr>
          <w:rFonts w:ascii="Times New Roman" w:hAnsi="Times New Roman"/>
          <w:sz w:val="22"/>
          <w:szCs w:val="22"/>
        </w:rPr>
      </w:pPr>
      <w:r>
        <w:rPr>
          <w:rFonts w:ascii="Times New Roman" w:hAnsi="Times New Roman"/>
          <w:sz w:val="22"/>
          <w:szCs w:val="22"/>
        </w:rPr>
      </w:r>
    </w:p>
    <w:p>
      <w:pPr>
        <w:pStyle w:val="ListParagraph"/>
        <w:ind w:left="0" w:hanging="0"/>
        <w:jc w:val="both"/>
        <w:rPr>
          <w:rFonts w:ascii="Times New Roman" w:hAnsi="Times New Roman"/>
        </w:rPr>
      </w:pPr>
      <w:r>
        <w:rPr>
          <w:rFonts w:ascii="Times New Roman" w:hAnsi="Times New Roman"/>
          <w:sz w:val="22"/>
          <w:szCs w:val="22"/>
        </w:rPr>
        <w:t>7. Zamawiający wymaga, aby rozwiązania techniczne, zastosowane urządzenia i wyposażenie były wysokiej jakości zapewniającej długą i pewną eksploatację, a wszystkie urządzenia, prace i instalacje nie wymienione szczegółowo w normach lub przepisach były wykonane zgodnie ze sztuką budowlaną i doświadczeniem wykonawcy, w tym:</w:t>
      </w:r>
    </w:p>
    <w:p>
      <w:pPr>
        <w:pStyle w:val="ListParagraph"/>
        <w:ind w:left="0" w:firstLine="708"/>
        <w:jc w:val="both"/>
        <w:rPr>
          <w:rFonts w:ascii="Times New Roman" w:hAnsi="Times New Roman"/>
        </w:rPr>
      </w:pPr>
      <w:r>
        <w:rPr>
          <w:rFonts w:ascii="Times New Roman" w:hAnsi="Times New Roman"/>
          <w:sz w:val="22"/>
          <w:szCs w:val="22"/>
        </w:rPr>
        <w:t xml:space="preserve">a) wszystkie zaproponowane urządzenia i materiały winny pochodzić od producentów, którzy zapewniają sprawne przeprowadzenie napraw pogwarancyjnych oraz dostarczenie części zamiennych; nie dopuszcza się stosowania urządzeń prototypowych, nie sprawdzonych w poprawnej eksploatacji, </w:t>
      </w:r>
    </w:p>
    <w:p>
      <w:pPr>
        <w:pStyle w:val="ListParagraph"/>
        <w:ind w:left="0" w:firstLine="708"/>
        <w:jc w:val="both"/>
        <w:rPr>
          <w:rFonts w:ascii="Times New Roman" w:hAnsi="Times New Roman"/>
        </w:rPr>
      </w:pPr>
      <w:r>
        <w:rPr>
          <w:rFonts w:ascii="Times New Roman" w:hAnsi="Times New Roman"/>
          <w:sz w:val="22"/>
          <w:szCs w:val="22"/>
        </w:rPr>
        <w:t xml:space="preserve">b) przy doborze urządzeń i materiałów należy dążyć do ujednolicenia producentów i typów, </w:t>
      </w:r>
    </w:p>
    <w:p>
      <w:pPr>
        <w:pStyle w:val="ListParagraph"/>
        <w:ind w:left="0" w:firstLine="708"/>
        <w:jc w:val="both"/>
        <w:rPr>
          <w:rFonts w:ascii="Times New Roman" w:hAnsi="Times New Roman"/>
        </w:rPr>
      </w:pPr>
      <w:r>
        <w:rPr>
          <w:rFonts w:ascii="Times New Roman" w:hAnsi="Times New Roman"/>
          <w:sz w:val="22"/>
          <w:szCs w:val="22"/>
        </w:rPr>
        <w:t>c) elementy i materiały winny być  odporne na działanie korozyjne środowiska, w którym będą zainstalowane oraz posiadać odpowiednie i aktualne atesty i dopuszczenia do kontaktu z wodą przeznaczoną do spożycia przez ludzi.</w:t>
      </w:r>
    </w:p>
    <w:p>
      <w:pPr>
        <w:pStyle w:val="ListParagraph"/>
        <w:ind w:left="0" w:firstLine="708"/>
        <w:jc w:val="both"/>
        <w:rPr>
          <w:rFonts w:ascii="Times New Roman" w:hAnsi="Times New Roman"/>
          <w:sz w:val="22"/>
          <w:szCs w:val="22"/>
        </w:rPr>
      </w:pPr>
      <w:r>
        <w:rPr>
          <w:rFonts w:ascii="Times New Roman" w:hAnsi="Times New Roman"/>
          <w:sz w:val="22"/>
          <w:szCs w:val="22"/>
        </w:rPr>
      </w:r>
    </w:p>
    <w:p>
      <w:pPr>
        <w:pStyle w:val="ListParagraph"/>
        <w:ind w:left="0" w:hanging="0"/>
        <w:jc w:val="both"/>
        <w:rPr>
          <w:rFonts w:ascii="Times New Roman" w:hAnsi="Times New Roman"/>
        </w:rPr>
      </w:pPr>
      <w:r>
        <w:rPr>
          <w:rFonts w:ascii="Times New Roman" w:hAnsi="Times New Roman"/>
          <w:sz w:val="22"/>
          <w:szCs w:val="22"/>
        </w:rPr>
        <w:t>8 Po zakończeniu robót w pasie drogi, ,Wykonawca zobowiązany jest do przywrócenia stanu nawierzchni/terenu do stanu przed rozpoczęciem wykonywania robót.</w:t>
      </w:r>
    </w:p>
    <w:p>
      <w:pPr>
        <w:pStyle w:val="ListParagraph"/>
        <w:ind w:left="0" w:hanging="0"/>
        <w:jc w:val="both"/>
        <w:rPr>
          <w:rFonts w:ascii="Times New Roman" w:hAnsi="Times New Roman"/>
          <w:sz w:val="22"/>
          <w:szCs w:val="22"/>
        </w:rPr>
      </w:pPr>
      <w:r>
        <w:rPr>
          <w:rFonts w:ascii="Times New Roman" w:hAnsi="Times New Roman"/>
          <w:sz w:val="22"/>
          <w:szCs w:val="22"/>
        </w:rPr>
      </w:r>
    </w:p>
    <w:p>
      <w:pPr>
        <w:pStyle w:val="Normal"/>
        <w:jc w:val="center"/>
        <w:rPr>
          <w:rFonts w:ascii="Times New Roman" w:hAnsi="Times New Roman"/>
        </w:rPr>
      </w:pPr>
      <w:r>
        <w:rPr>
          <w:rFonts w:eastAsia="Times New Roman" w:cs="Times New Roman" w:ascii="Times New Roman" w:hAnsi="Times New Roman"/>
          <w:b/>
          <w:bCs/>
          <w:lang w:eastAsia="pl-PL"/>
        </w:rPr>
        <w:t>§ 2.</w:t>
      </w:r>
    </w:p>
    <w:p>
      <w:pPr>
        <w:pStyle w:val="Normal"/>
        <w:jc w:val="center"/>
        <w:rPr>
          <w:rFonts w:ascii="Times New Roman" w:hAnsi="Times New Roman"/>
        </w:rPr>
      </w:pPr>
      <w:r>
        <w:rPr>
          <w:rFonts w:eastAsia="Times New Roman" w:cs="Times New Roman" w:ascii="Times New Roman" w:hAnsi="Times New Roman"/>
          <w:b/>
          <w:bCs/>
          <w:lang w:eastAsia="pl-PL"/>
        </w:rPr>
        <w:t>OBOWIĄZKI WYKONAWCY I ZAMAWIAJĄCEGO</w:t>
      </w:r>
    </w:p>
    <w:p>
      <w:pPr>
        <w:pStyle w:val="Normal"/>
        <w:jc w:val="both"/>
        <w:rPr>
          <w:rFonts w:ascii="Times New Roman" w:hAnsi="Times New Roman"/>
        </w:rPr>
      </w:pPr>
      <w:r>
        <w:rPr>
          <w:rFonts w:eastAsia="Times New Roman" w:cs="Times New Roman" w:ascii="Times New Roman" w:hAnsi="Times New Roman"/>
          <w:lang w:eastAsia="pl-PL"/>
        </w:rPr>
        <w:t xml:space="preserve">1. Do obowiązków Zamawiającego należy: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protokolarne przekazanie terenu budowy przedstawicielowi Wykonawcy w terminie do 3 dni roboczych od daty zawarcia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zapewnienie nadzoru hydrogeologicznego, który będzie działać w granicach określonych przepisami ustawy Prawo geologiczne,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współpraca z Wykonawcą w toku realizacji przedmiotu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4) dokonanie czynności odbioru robót zanikających, odbioru robót częściowych, odbioru końcowego na zasadach określonych w § 6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5) zapłata za odebrane prace i roboty na zasadach określonych w § 9 umowy. </w:t>
      </w:r>
    </w:p>
    <w:p>
      <w:pPr>
        <w:pStyle w:val="Normal"/>
        <w:jc w:val="both"/>
        <w:rPr>
          <w:rFonts w:ascii="Times New Roman" w:hAnsi="Times New Roman"/>
        </w:rPr>
      </w:pPr>
      <w:r>
        <w:rPr>
          <w:rFonts w:eastAsia="Times New Roman" w:cs="Times New Roman" w:ascii="Times New Roman" w:hAnsi="Times New Roman"/>
          <w:lang w:eastAsia="pl-PL"/>
        </w:rPr>
        <w:t xml:space="preserve">2. Wykonawca jest zobowiązany do: </w:t>
      </w:r>
    </w:p>
    <w:p>
      <w:pPr>
        <w:pStyle w:val="Normal"/>
        <w:ind w:firstLine="708"/>
        <w:jc w:val="both"/>
        <w:rPr>
          <w:rFonts w:ascii="Times New Roman" w:hAnsi="Times New Roman"/>
        </w:rPr>
      </w:pPr>
      <w:r>
        <w:rPr>
          <w:rFonts w:eastAsia="Times New Roman" w:cs="Times New Roman" w:ascii="Times New Roman" w:hAnsi="Times New Roman"/>
          <w:lang w:eastAsia="pl-PL"/>
        </w:rPr>
        <w:t>1) przejęcia terenu budowy oraz pisemnego powiadomienia właściwych organów o rozpoczęciu robót budowlanych jeśli jest wymagane,</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zapewnienia mieszkańcom dojścia i dojazdu do posesji, znajdujących się w obrębie wykonywanych prac,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zabezpieczenia, na czas realizacji inwestycji, drzew i krzewów w części podziemnej i nadziemnej zgodnie ze sztuką ogrodniczą,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4) prowadzenia prac w taki sposób aby ograniczyć do minimum zniszczenie powierzchni biologicznie czynnej, nie narażania drzew i krzewów na uszkodzenia, roboty ziemne w zasięgu koron drzew należy prowadzić ręcznie, </w:t>
      </w:r>
    </w:p>
    <w:p>
      <w:pPr>
        <w:pStyle w:val="Normal"/>
        <w:ind w:firstLine="709"/>
        <w:jc w:val="both"/>
        <w:rPr>
          <w:rFonts w:ascii="Times New Roman" w:hAnsi="Times New Roman"/>
        </w:rPr>
      </w:pPr>
      <w:r>
        <w:rPr>
          <w:rFonts w:eastAsia="Times New Roman" w:cs="Times New Roman" w:ascii="Times New Roman" w:hAnsi="Times New Roman"/>
          <w:lang w:eastAsia="pl-PL"/>
        </w:rPr>
        <w:t>5) odtworzenia po zakończeniu robót budowlanych powierzchni biologicznie czynnych,</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6) po zakończeniu robót w pasie drogi, Wykonawca zobowiązany jest do przywrócenia stanu nawierzchni pasa drogowego do stanu przed rozpoczęciem wykonywania robót, </w:t>
      </w:r>
    </w:p>
    <w:p>
      <w:pPr>
        <w:pStyle w:val="Normal"/>
        <w:ind w:firstLine="709"/>
        <w:jc w:val="both"/>
        <w:rPr>
          <w:rFonts w:ascii="Times New Roman" w:hAnsi="Times New Roman"/>
        </w:rPr>
      </w:pPr>
      <w:r>
        <w:rPr>
          <w:rFonts w:eastAsia="Times New Roman" w:cs="Times New Roman" w:ascii="Times New Roman" w:hAnsi="Times New Roman"/>
          <w:lang w:eastAsia="pl-PL"/>
        </w:rPr>
        <w:t>7) przestrzegania warunków dot. ochrony środowiska zgodnie z obowiązującymi przepisami prawa</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8) informowania Zamawiającego i nadzoru hydrogeologicznego z ramienia Zamawiającego o terminie wykonania robót i odbioru robót zanikających lub ulegających zakryciu; brak zawiadomienia Zamawiającego spowoduje konieczność - na żądanie Zamawiającego – odkrycia lub wykonania kamerowania niezbędnych do weryfikacji, sprawdzenia wykonania robót budowlanych oraz poniesienia przez Wykonawcę kosztów z tym związanych, a także przywrócenia do stanu poprzedniego, </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9) uzgodnienia, powiadomienia i uzyskania zgody na czasowe wyłączenia i przełożenia elementów sieci mediów i przyłączy, w związku z prowadzonymi robotami budowlanymi jeżeli wystąpi taka konieczność, </w:t>
      </w:r>
    </w:p>
    <w:p>
      <w:pPr>
        <w:pStyle w:val="Normal"/>
        <w:ind w:firstLine="709"/>
        <w:jc w:val="both"/>
        <w:rPr>
          <w:rFonts w:ascii="Times New Roman" w:hAnsi="Times New Roman"/>
        </w:rPr>
      </w:pPr>
      <w:r>
        <w:rPr>
          <w:rFonts w:eastAsia="Times New Roman" w:cs="Times New Roman" w:ascii="Times New Roman" w:hAnsi="Times New Roman"/>
          <w:lang w:eastAsia="pl-PL"/>
        </w:rPr>
        <w:t>10) sporządzenia planu Bezpieczeństwa i Ochrony Zdrowia jeśli jest wymagany</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11) zagospodarowania powstałych w trakcie realizacji przedmiotu umowy odpadów zgodnie z obowiązującymi przepisami prawa, </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12) uzyskania wszelkich wymaganych zgód zarządców dróg, na wykonywanie robót w pasie drogowym, wynikających z ustawy z dnia 21 marca 1985 r. o drogach publicznych (t.j.Dz. U. z 2021 r., poz. 1376 ze zm. ), w tym jeśli zajdzie taka potrzeba na przejazdy pojazdów nienormatywnych. </w:t>
      </w:r>
    </w:p>
    <w:p>
      <w:pPr>
        <w:pStyle w:val="Normal"/>
        <w:ind w:firstLine="709"/>
        <w:jc w:val="both"/>
        <w:rPr>
          <w:rFonts w:ascii="Times New Roman" w:hAnsi="Times New Roman"/>
        </w:rPr>
      </w:pPr>
      <w:r>
        <w:rPr>
          <w:rFonts w:eastAsia="Times New Roman" w:cs="Times New Roman" w:ascii="Times New Roman" w:hAnsi="Times New Roman"/>
          <w:lang w:eastAsia="pl-PL"/>
        </w:rPr>
        <w:t xml:space="preserve">13) ponoszenia odpowiedzialności za jakość wykonanych robót, bezpieczeństwo wszelkich czynności i operacji na terenie budowy, metod budowy, metod użytych przy przebudowie i prawidłowe wykonanie wszystkich prac związanych z realizacją przedmiotu umowy zgodnie z aktualnie obowiązującymi normami polskimi, polskim prawem budowlanym wraz z aktami wykonawczymi do nich i innymi obowiązującymi przepisami, w tym prawiem górnicznym i geologicznym. </w:t>
      </w:r>
    </w:p>
    <w:p>
      <w:pPr>
        <w:pStyle w:val="Normal"/>
        <w:ind w:firstLine="709"/>
        <w:jc w:val="both"/>
        <w:rPr>
          <w:rFonts w:ascii="Times New Roman" w:hAnsi="Times New Roman"/>
        </w:rPr>
      </w:pPr>
      <w:r>
        <w:rPr>
          <w:rFonts w:eastAsia="Times New Roman" w:cs="Times New Roman" w:ascii="Times New Roman" w:hAnsi="Times New Roman"/>
          <w:lang w:eastAsia="pl-PL"/>
        </w:rPr>
        <w:t>14) Wykonawca wykona roboty budowlane z zakupionych przez siebie, nieużywanych i fabrycznie nowych materiałów i urządzeń, które odpowiadają, wymogom dotyczącym wyrobów dopuszczonych do obrotu i stosowania w budownictwie zgodnie z treścią art. 10ustawy Prawo budowlane. Na użyte materiały Wykonawca będzie posiadał dokumenty dopuszczające te materiały do stosowania w budownictwie zgodnie z przepisami Rozporządzenia Parlamentu Europejskiego i Rady (UE) NR 305/2011 z dnia 9 marca 2011 r. ustanawiającego zharmonizowane warunki wprowadzania do obrotu wyrobów budowlanych i uchylającego dyrektywę Rady 89/106/EWG oraz ustawy z dnia 16 kwietnia 2004 r. o wyrobach budowlanych (Dz. U. z 2021 r., poz. 1213) i aktów wykonawczych do tej ustawy oraz atesty PZH na stosowanie materiałów do kontaktu z woda przeznaczoną do spożycia. Zastosowanie materiałów zostanie uzgodnione z Zamawiającym (nadzorem hydrogeologicznym),</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15) okazania na każde żądanie Zamawiającego lub nadzoru hydrogeologicznego w stosunku do wskazanych wyrobów, deklaracji zgodności lub certyfikatu zgodności z obowiązującymi normami,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16) do niezwłocznego wykonania robót nieobjętych umową, jeżeli są one niezbędne ze względu na bezpieczeństwo lub zabezpieczenie przed awarią,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17) zapewnienia ochrony mienia znajdującego się na terenie budowy, w szczególności pod względem przeciwpożarowym oraz BHP,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18) zapewnienia pomieszczeń sanitarnych oraz socjalnych osobom wykonującym prace i osobom związanym z pracami budowlanymi,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19) ponoszenia odpowiedzialności za ochronę do chwili odbioru końcowego robót. Uszkodzone lub zniszczone znaki geodezyjne Wykonawca odtworzy i utrwali na własny koszt,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20) zabezpieczenia i oznakowania terenu robót zgodnie z obowiązującymi w tym zakresie instrukcjami i przepisami prawa oraz uporządkowania terenu po zakończeniu robót. W miejscach przylegających do dróg otwartych dla ruchu, Wykonawca wyraźnie oznakuje teren robót budowlanych. Wykonawca ponosi koszty urządzenia terenu budowy oraz ponoszenia kosztów korzystania wody, energii i innych mediów, koszty zajęcia pasa drogowego lub chodnika jeżeli takie istnieją,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21) ponoszenia odpowiedzialności za wszelkie szkody wyrządzone osobom trzecim w trakcie realizacji robót budowlanych oraz za szkody wynikające z wadliwego wykonania robót, ujawnione w okresie gwarancji jakości,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22) ponoszenia odpowiedzialności za wszelkie spowodowane przez jego działania uszkodzenia instalacji na powierzchni ziemi i urządzeń podziemnych, a szkody wyrządzone podczas realizacji inwestycji Wykonawca zobowiązany jest naprawić niezwłocznie na własny koszt, </w:t>
      </w:r>
    </w:p>
    <w:p>
      <w:pPr>
        <w:pStyle w:val="Normal"/>
        <w:ind w:firstLine="708"/>
        <w:jc w:val="both"/>
        <w:rPr>
          <w:rFonts w:ascii="Times New Roman" w:hAnsi="Times New Roman"/>
        </w:rPr>
      </w:pPr>
      <w:r>
        <w:rPr>
          <w:rFonts w:eastAsia="Times New Roman" w:cs="Times New Roman" w:ascii="Times New Roman" w:hAnsi="Times New Roman"/>
          <w:lang w:eastAsia="pl-PL"/>
        </w:rPr>
        <w:t>23) bieżącego oczyszczenia i usunięcia materiałów powstałych w czasie robót budowlanych oraz odtworzenia przyległego terenu po zakończeniu robót do stanu pierwotnego, czyszczeniu nawierzchni dróg zanieczyszczonych środkami transportowymi Wykonawcy.</w:t>
      </w:r>
    </w:p>
    <w:p>
      <w:pPr>
        <w:pStyle w:val="Normal"/>
        <w:jc w:val="both"/>
        <w:rPr>
          <w:rFonts w:ascii="Times New Roman" w:hAnsi="Times New Roman"/>
        </w:rPr>
      </w:pPr>
      <w:r>
        <w:rPr>
          <w:rFonts w:eastAsia="Times New Roman" w:cs="Times New Roman" w:ascii="Times New Roman" w:hAnsi="Times New Roman"/>
          <w:lang w:eastAsia="pl-PL"/>
        </w:rPr>
        <w:t xml:space="preserve">3. Wykonawca zobowiązuje się do delegowania do prac związanych z realizacją przedmiotu umowy personelu posiadającego niezbędne doświadczenie, uprawnienia i kwalifikacje, w szczególności osób wskazanych w ofercie Wykonawcy. </w:t>
      </w:r>
    </w:p>
    <w:p>
      <w:pPr>
        <w:pStyle w:val="Normal"/>
        <w:jc w:val="both"/>
        <w:rPr>
          <w:rFonts w:ascii="Times New Roman" w:hAnsi="Times New Roman"/>
        </w:rPr>
      </w:pPr>
      <w:r>
        <w:rPr>
          <w:rFonts w:eastAsia="Times New Roman" w:cs="Times New Roman" w:ascii="Times New Roman" w:hAnsi="Times New Roman"/>
          <w:lang w:eastAsia="pl-PL"/>
        </w:rPr>
        <w:t xml:space="preserve">4. Wykonawca zapewni materiały i urządzenia niezbędne do prawidłowej realizacji przedmiotu umowy. Dostawa materiałów na plac budowy oraz dostarczenie i eksploatacja maszyn i urządzeń niezbędnych do wykonania przedmiotu umowy leży po stronie Wykonawcy w ramach wynagrodzenia Wykonawcy. </w:t>
      </w:r>
    </w:p>
    <w:p>
      <w:pPr>
        <w:pStyle w:val="Normal"/>
        <w:jc w:val="both"/>
        <w:rPr>
          <w:rFonts w:ascii="Times New Roman" w:hAnsi="Times New Roman"/>
        </w:rPr>
      </w:pPr>
      <w:r>
        <w:rPr>
          <w:rFonts w:eastAsia="Times New Roman" w:cs="Times New Roman" w:ascii="Times New Roman" w:hAnsi="Times New Roman"/>
          <w:lang w:eastAsia="pl-PL"/>
        </w:rPr>
        <w:t xml:space="preserve">5. Sugestie Zamawiającego dotyczące szczegółowych rozwiązań technicznych, nie kolidujące z ogólnym rozwiązaniem proponowanym przez wykonawcę, będą wiążące dla Wykonawcy. </w:t>
      </w:r>
    </w:p>
    <w:p>
      <w:pPr>
        <w:pStyle w:val="Normal"/>
        <w:jc w:val="both"/>
        <w:rPr>
          <w:rFonts w:ascii="Times New Roman" w:hAnsi="Times New Roman"/>
        </w:rPr>
      </w:pPr>
      <w:r>
        <w:rPr>
          <w:rFonts w:eastAsia="Times New Roman" w:cs="Times New Roman" w:ascii="Times New Roman" w:hAnsi="Times New Roman"/>
          <w:lang w:eastAsia="pl-PL"/>
        </w:rPr>
        <w:t>6. Wykonawca zobowiązany jest przez cały okres obowiązywania umowy posiadać ubezpieczenie od odpowiedzialności cywilnej w zakresie prowadzonej działalności gospodarczej na kwotę nie mniejszą niżeli należne Wykonawcy wynagrodzenie. W przypadku, gdy polisa ulegnie przedawnieniu, Wykonawca zobowiązany będzie do przedłużenia terminu obowiązywania polisy do końca wykonywania przedmiotu umowy oraz przedstawienia Zamawiającemu dokumentu poświadczającego, że Wykonawca zawarł umowę ubezpieczenia od odpowiedzialności cywilnej na następny okres.</w:t>
      </w:r>
    </w:p>
    <w:p>
      <w:pPr>
        <w:pStyle w:val="Normal"/>
        <w:jc w:val="both"/>
        <w:rPr>
          <w:rFonts w:ascii="Times New Roman" w:hAnsi="Times New Roman"/>
        </w:rPr>
      </w:pPr>
      <w:r>
        <w:rPr>
          <w:rFonts w:eastAsia="Times New Roman" w:cs="Times New Roman" w:ascii="Times New Roman" w:hAnsi="Times New Roman"/>
          <w:lang w:eastAsia="pl-PL"/>
        </w:rPr>
        <w:t>7.Wykonawca zobowiązany jest  przekazania Zamawiającemu harmonogramu rzeczowo – finansowego  robót nie później niż na dzień wyznaczony na podpisanie umowy.</w:t>
      </w:r>
    </w:p>
    <w:p>
      <w:pPr>
        <w:pStyle w:val="Normal"/>
        <w:jc w:val="both"/>
        <w:rPr>
          <w:rFonts w:ascii="Times New Roman" w:hAnsi="Times New Roman"/>
        </w:rPr>
      </w:pPr>
      <w:r>
        <w:rPr>
          <w:rFonts w:eastAsia="Times New Roman" w:cs="Times New Roman" w:ascii="Times New Roman" w:hAnsi="Times New Roman"/>
          <w:lang w:eastAsia="pl-PL"/>
        </w:rPr>
        <w:t>8.Z uwagi na bardzo trudne warunki gruntowe i zaciskanie rur osłonowych, Zamawiający wymaga:</w:t>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lang w:eastAsia="pl-PL"/>
        </w:rPr>
        <w:t>a) dla wszystkich rur osłonowych stosowania specjalistycznych środków do smarowania rur osłonowych biodegradowalnych np. inhibicer fast lub równoważnych w celu zmniejszenia oporów podczas wyciągana rur.</w:t>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lang w:eastAsia="pl-PL"/>
        </w:rPr>
        <w:t>b) Prowadzenie prac w systemie ciągłym od godz. 6:00 do 22:00 (z wyłączeniem ciszy nocnej) minimum od poniedziałku do soboty, a w uzasadnionych przypadkach również w Niedzielę.</w:t>
      </w:r>
    </w:p>
    <w:p>
      <w:pPr>
        <w:pStyle w:val="Normal"/>
        <w:spacing w:lineRule="auto" w:line="240" w:before="0" w:after="0"/>
        <w:ind w:left="360" w:hanging="0"/>
        <w:jc w:val="both"/>
        <w:rPr>
          <w:rFonts w:ascii="Times New Roman" w:hAnsi="Times New Roman"/>
        </w:rPr>
      </w:pPr>
      <w:r>
        <w:rPr>
          <w:rFonts w:eastAsia="Times New Roman" w:cs="Times New Roman" w:ascii="Times New Roman" w:hAnsi="Times New Roman"/>
          <w:lang w:eastAsia="pl-PL"/>
        </w:rPr>
        <w:t xml:space="preserve">c) Prowadzenie prac wiertniczych w minimum czteroosobowym składzie. </w:t>
      </w:r>
    </w:p>
    <w:p>
      <w:pPr>
        <w:pStyle w:val="Normal"/>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jc w:val="center"/>
        <w:rPr>
          <w:rFonts w:ascii="Times New Roman" w:hAnsi="Times New Roman"/>
        </w:rPr>
      </w:pPr>
      <w:r>
        <w:rPr>
          <w:rFonts w:eastAsia="Times New Roman" w:cs="Times New Roman" w:ascii="Times New Roman" w:hAnsi="Times New Roman"/>
          <w:b/>
          <w:bCs/>
          <w:lang w:eastAsia="pl-PL"/>
        </w:rPr>
        <w:t>§ 3</w:t>
      </w:r>
    </w:p>
    <w:p>
      <w:pPr>
        <w:pStyle w:val="Normal"/>
        <w:jc w:val="both"/>
        <w:rPr>
          <w:rFonts w:ascii="Times New Roman" w:hAnsi="Times New Roman"/>
        </w:rPr>
      </w:pPr>
      <w:r>
        <w:rPr>
          <w:rFonts w:eastAsia="Times New Roman" w:cs="Times New Roman" w:ascii="Times New Roman" w:hAnsi="Times New Roman"/>
          <w:lang w:eastAsia="pl-PL"/>
        </w:rPr>
        <w:t>Nadzór Hydrogeologiczny oraz osoba z uprawnieniami do prowadzenia prac wiertniczych.</w:t>
      </w:r>
    </w:p>
    <w:p>
      <w:pPr>
        <w:pStyle w:val="Normal"/>
        <w:rPr>
          <w:rFonts w:ascii="Times New Roman" w:hAnsi="Times New Roman"/>
        </w:rPr>
      </w:pPr>
      <w:r>
        <w:rPr>
          <w:rFonts w:eastAsia="Times New Roman" w:cs="Times New Roman" w:ascii="Times New Roman" w:hAnsi="Times New Roman"/>
          <w:lang w:eastAsia="pl-PL"/>
        </w:rPr>
        <w:t xml:space="preserve">1. Obowiązki nadzoru hydrogeologicznego z ramienia Zamawiającego będzie pełnił ______________________ posiadający uprawnienia ………….. nr _________________ wydane przez ______________________________________________ </w:t>
      </w:r>
    </w:p>
    <w:p>
      <w:pPr>
        <w:pStyle w:val="Normal"/>
        <w:rPr>
          <w:rFonts w:ascii="Times New Roman" w:hAnsi="Times New Roman"/>
        </w:rPr>
      </w:pPr>
      <w:r>
        <w:rPr>
          <w:rFonts w:eastAsia="Times New Roman" w:cs="Times New Roman" w:ascii="Times New Roman" w:hAnsi="Times New Roman"/>
          <w:lang w:eastAsia="pl-PL"/>
        </w:rPr>
        <w:t xml:space="preserve">2. Obowiązki kierującego pracami wiertniczymi z ramienia Wykonawcy będzie pełnił ______________________ posiadający uprawnienia ………………….. nr ______________________ wydane przez ______________________________________________ </w:t>
      </w:r>
    </w:p>
    <w:p>
      <w:pPr>
        <w:pStyle w:val="Normal"/>
        <w:jc w:val="both"/>
        <w:rPr>
          <w:rFonts w:ascii="Times New Roman" w:hAnsi="Times New Roman"/>
        </w:rPr>
      </w:pPr>
      <w:r>
        <w:rPr>
          <w:rFonts w:eastAsia="Times New Roman" w:cs="Times New Roman" w:ascii="Times New Roman" w:hAnsi="Times New Roman"/>
          <w:lang w:eastAsia="pl-PL"/>
        </w:rPr>
        <w:t xml:space="preserve">3. Osoby o których mowa w ust. 1 i 2 działają w granicach umocowania określonego przepisami ustawy prawo geologiczne i górnicze </w:t>
      </w:r>
    </w:p>
    <w:p>
      <w:pPr>
        <w:pStyle w:val="Normal"/>
        <w:jc w:val="both"/>
        <w:rPr>
          <w:rFonts w:ascii="Times New Roman" w:hAnsi="Times New Roman"/>
        </w:rPr>
      </w:pPr>
      <w:r>
        <w:rPr>
          <w:rFonts w:eastAsia="Times New Roman" w:cs="Times New Roman" w:ascii="Times New Roman" w:hAnsi="Times New Roman"/>
          <w:lang w:eastAsia="pl-PL"/>
        </w:rPr>
        <w:t xml:space="preserve">4. Wykonawca może dokonać zmiany jedynie za uprzednią pisemną zgodą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5. Wykonawca z własnej inicjatywy proponuje zmianę w następujących przypadkach: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choroby lub innych zdarzeń losowych kierującego pracami wiertniczymi,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2) nie wywiązywania się kierującego pracami z obowiązków wynikających z umowy, 3) jeżeli zmiana kierującego pracami wiertniczymi stanie się konieczna z jakichkolwiek innych przyczyn. niezależnych od Wykonawcy lub Zamawiającego (np. rezygnacji, itp.). Zamawiający może zażądać od Wykonawcy zmiany osoby kierującej pracami wiertniczymi, jeżeli uzna, że dotychczasowy nie wykonuje swoich obowiązków wynikających z umowy. </w:t>
      </w:r>
    </w:p>
    <w:p>
      <w:pPr>
        <w:pStyle w:val="Normal"/>
        <w:jc w:val="both"/>
        <w:rPr>
          <w:rFonts w:ascii="Times New Roman" w:hAnsi="Times New Roman"/>
        </w:rPr>
      </w:pPr>
      <w:r>
        <w:rPr>
          <w:rFonts w:eastAsia="Times New Roman" w:cs="Times New Roman" w:ascii="Times New Roman" w:hAnsi="Times New Roman"/>
          <w:lang w:eastAsia="pl-PL"/>
        </w:rPr>
        <w:t>6. W przypadku zmiany kierownika prac wiertniczych, nowy kierownik budowy musi spełniać wymagania określone w SWZ.</w:t>
      </w:r>
    </w:p>
    <w:p>
      <w:pPr>
        <w:pStyle w:val="Normal"/>
        <w:jc w:val="center"/>
        <w:rPr>
          <w:rFonts w:ascii="Times New Roman" w:hAnsi="Times New Roman"/>
        </w:rPr>
      </w:pPr>
      <w:r>
        <w:rPr>
          <w:rFonts w:eastAsia="Times New Roman" w:cs="Times New Roman" w:ascii="Times New Roman" w:hAnsi="Times New Roman"/>
          <w:b/>
          <w:bCs/>
          <w:lang w:eastAsia="pl-PL"/>
        </w:rPr>
        <w:t>§ 4</w:t>
      </w:r>
    </w:p>
    <w:p>
      <w:pPr>
        <w:pStyle w:val="Normal"/>
        <w:jc w:val="center"/>
        <w:rPr>
          <w:rFonts w:ascii="Times New Roman" w:hAnsi="Times New Roman"/>
        </w:rPr>
      </w:pPr>
      <w:r>
        <w:rPr>
          <w:rFonts w:eastAsia="Times New Roman" w:cs="Times New Roman" w:ascii="Times New Roman" w:hAnsi="Times New Roman"/>
          <w:b/>
          <w:bCs/>
          <w:lang w:eastAsia="pl-PL"/>
        </w:rPr>
        <w:t>KOORDYNATORY</w:t>
      </w:r>
    </w:p>
    <w:p>
      <w:pPr>
        <w:pStyle w:val="Normal"/>
        <w:jc w:val="both"/>
        <w:rPr>
          <w:rFonts w:ascii="Times New Roman" w:hAnsi="Times New Roman"/>
        </w:rPr>
      </w:pPr>
      <w:r>
        <w:rPr>
          <w:rFonts w:eastAsia="Times New Roman" w:cs="Times New Roman" w:ascii="Times New Roman" w:hAnsi="Times New Roman"/>
          <w:lang w:eastAsia="pl-PL"/>
        </w:rPr>
        <w:t xml:space="preserve">1. Zamawiający ustanawia koordynatora nad realizacją umowy w osobie _______________ </w:t>
        <w:br/>
        <w:t xml:space="preserve">tel. _________ e-mail: _______________ . </w:t>
      </w:r>
    </w:p>
    <w:p>
      <w:pPr>
        <w:pStyle w:val="Normal"/>
        <w:jc w:val="both"/>
        <w:rPr>
          <w:rFonts w:ascii="Times New Roman" w:hAnsi="Times New Roman"/>
        </w:rPr>
      </w:pPr>
      <w:r>
        <w:rPr>
          <w:rFonts w:eastAsia="Times New Roman" w:cs="Times New Roman" w:ascii="Times New Roman" w:hAnsi="Times New Roman"/>
          <w:lang w:eastAsia="pl-PL"/>
        </w:rPr>
        <w:t xml:space="preserve">2. Wykonawca ustanawia koordynatora nad realizacją umowy w osobie _______________ </w:t>
        <w:br/>
        <w:t>tel. _______________ e-mail: _______________ .</w:t>
      </w:r>
    </w:p>
    <w:p>
      <w:pPr>
        <w:pStyle w:val="Normal"/>
        <w:jc w:val="center"/>
        <w:rPr>
          <w:rFonts w:ascii="Times New Roman" w:hAnsi="Times New Roman"/>
        </w:rPr>
      </w:pPr>
      <w:r>
        <w:rPr>
          <w:rFonts w:eastAsia="Times New Roman" w:cs="Times New Roman" w:ascii="Times New Roman" w:hAnsi="Times New Roman"/>
          <w:b/>
          <w:bCs/>
          <w:lang w:eastAsia="pl-PL"/>
        </w:rPr>
        <w:t>§ 5</w:t>
      </w:r>
    </w:p>
    <w:p>
      <w:pPr>
        <w:pStyle w:val="Normal"/>
        <w:jc w:val="center"/>
        <w:rPr>
          <w:rFonts w:ascii="Times New Roman" w:hAnsi="Times New Roman"/>
        </w:rPr>
      </w:pPr>
      <w:r>
        <w:rPr>
          <w:rFonts w:eastAsia="Times New Roman" w:cs="Times New Roman" w:ascii="Times New Roman" w:hAnsi="Times New Roman"/>
          <w:b/>
          <w:bCs/>
          <w:lang w:eastAsia="pl-PL"/>
        </w:rPr>
        <w:t>TERMIN REALIZACJI UMOWY</w:t>
      </w:r>
    </w:p>
    <w:p>
      <w:pPr>
        <w:pStyle w:val="Normal"/>
        <w:jc w:val="both"/>
        <w:rPr>
          <w:rFonts w:ascii="Times New Roman" w:hAnsi="Times New Roman"/>
        </w:rPr>
      </w:pPr>
      <w:r>
        <w:rPr>
          <w:rFonts w:eastAsia="Times New Roman" w:cs="Times New Roman" w:ascii="Times New Roman" w:hAnsi="Times New Roman"/>
          <w:lang w:eastAsia="pl-PL"/>
        </w:rPr>
        <w:t>1. Wykonawca zobowiązuje się wykonać przedmiot zamówienia określony w § 1 ust. 1 umowy w terminie …………… dni kalendarzowych od daty podpisania umowy</w:t>
      </w:r>
    </w:p>
    <w:p>
      <w:pPr>
        <w:pStyle w:val="Normal"/>
        <w:jc w:val="both"/>
        <w:rPr>
          <w:rFonts w:ascii="Times New Roman" w:hAnsi="Times New Roman"/>
        </w:rPr>
      </w:pPr>
      <w:r>
        <w:rPr>
          <w:rFonts w:eastAsia="Times New Roman" w:cs="Times New Roman" w:ascii="Times New Roman" w:hAnsi="Times New Roman"/>
          <w:lang w:eastAsia="pl-PL"/>
        </w:rPr>
        <w:t xml:space="preserve">2. Rozpoczęcie wykonywania robót przez Wykonawcę nastąpi po protokolarnym przekazaniu terenu budowy przez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3. Po protokolarnym przejęciu od Zamawiającego terenu budowy Wykonawca ponosi odpowiedzialność za teren budowy, aż do bezusterkowego odbioru przedmiotu umowy. </w:t>
      </w:r>
    </w:p>
    <w:p>
      <w:pPr>
        <w:pStyle w:val="Normal"/>
        <w:jc w:val="both"/>
        <w:rPr>
          <w:rFonts w:ascii="Times New Roman" w:hAnsi="Times New Roman"/>
        </w:rPr>
      </w:pPr>
      <w:r>
        <w:rPr>
          <w:rFonts w:eastAsia="Times New Roman" w:cs="Times New Roman" w:ascii="Times New Roman" w:hAnsi="Times New Roman"/>
          <w:lang w:eastAsia="pl-PL"/>
        </w:rPr>
        <w:t xml:space="preserve">4. Realizacja przedmiotu umowy będzie przebiegała zgodnie z harmonogramem rzeczowo-finansowym, sporządzonym przez Wykonawcę oraz zaakceptowanym przez Zamawiającego i osobę pełniącą nadzór hydrogeologiczny z ramienia Zamawiającego, określającym kolejność wykonywania elementów przedmiotu umowy oraz ich terminy rozpoczęcia i zakończenia. </w:t>
      </w:r>
    </w:p>
    <w:p>
      <w:pPr>
        <w:pStyle w:val="Normal"/>
        <w:jc w:val="both"/>
        <w:rPr>
          <w:rFonts w:ascii="Times New Roman" w:hAnsi="Times New Roman"/>
        </w:rPr>
      </w:pPr>
      <w:r>
        <w:rPr>
          <w:rFonts w:eastAsia="Times New Roman" w:cs="Times New Roman" w:ascii="Times New Roman" w:hAnsi="Times New Roman"/>
          <w:lang w:eastAsia="pl-PL"/>
        </w:rPr>
        <w:t xml:space="preserve">5. Aktualizacja harmonogramu rzeczowo-finansowego w trakcie wykonywania robót budowlanych nie powoduje zmiany terminu zakończenia przedmiotu umowy i nie wymaga podpisania aneksu do umowy. </w:t>
      </w:r>
    </w:p>
    <w:p>
      <w:pPr>
        <w:pStyle w:val="Normal"/>
        <w:jc w:val="both"/>
        <w:rPr>
          <w:rFonts w:ascii="Times New Roman" w:hAnsi="Times New Roman"/>
        </w:rPr>
      </w:pPr>
      <w:r>
        <w:rPr>
          <w:rFonts w:eastAsia="Times New Roman" w:cs="Times New Roman" w:ascii="Times New Roman" w:hAnsi="Times New Roman"/>
          <w:lang w:eastAsia="pl-PL"/>
        </w:rPr>
        <w:t xml:space="preserve">6. Aktualizacja harmonogramu rzeczowo-finansowego, o którym mowa w ust. 4 wymaga zgody i zatwierdzenia przez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7. Szczegółowe terminy wykonania poszczególnych elementów przedmiotu umowy oraz terminy fakturowania wynikać będą z zatwierdzonego przez Zamawiającego harmonogramu rzeczowo-finansowego, sporządzonego przez Wykonawcę. </w:t>
      </w:r>
    </w:p>
    <w:p>
      <w:pPr>
        <w:pStyle w:val="Normal"/>
        <w:jc w:val="both"/>
        <w:rPr>
          <w:rFonts w:ascii="Times New Roman" w:hAnsi="Times New Roman"/>
        </w:rPr>
      </w:pPr>
      <w:r>
        <w:rPr>
          <w:rFonts w:eastAsia="Times New Roman" w:cs="Times New Roman" w:ascii="Times New Roman" w:hAnsi="Times New Roman"/>
          <w:lang w:eastAsia="pl-PL"/>
        </w:rPr>
        <w:t>8. W przypadku uwag Zamawiającego do harmonogramu rzeczowo-finansowego, Wykonawca ma obowiązek je niezwłocznie uwzględnić.</w:t>
      </w:r>
    </w:p>
    <w:p>
      <w:pPr>
        <w:pStyle w:val="Normal"/>
        <w:jc w:val="center"/>
        <w:rPr>
          <w:rFonts w:ascii="Times New Roman" w:hAnsi="Times New Roman"/>
        </w:rPr>
      </w:pPr>
      <w:r>
        <w:rPr>
          <w:rFonts w:eastAsia="Times New Roman" w:cs="Times New Roman" w:ascii="Times New Roman" w:hAnsi="Times New Roman"/>
          <w:b/>
          <w:bCs/>
          <w:lang w:eastAsia="pl-PL"/>
        </w:rPr>
        <w:t xml:space="preserve">§ 6 </w:t>
      </w:r>
    </w:p>
    <w:p>
      <w:pPr>
        <w:pStyle w:val="Normal"/>
        <w:jc w:val="center"/>
        <w:rPr>
          <w:rFonts w:ascii="Times New Roman" w:hAnsi="Times New Roman"/>
        </w:rPr>
      </w:pPr>
      <w:r>
        <w:rPr>
          <w:rFonts w:eastAsia="Times New Roman" w:cs="Times New Roman" w:ascii="Times New Roman" w:hAnsi="Times New Roman"/>
          <w:b/>
          <w:bCs/>
          <w:lang w:eastAsia="pl-PL"/>
        </w:rPr>
        <w:t>ODBIORY ROBÓT</w:t>
      </w:r>
    </w:p>
    <w:p>
      <w:pPr>
        <w:pStyle w:val="Normal"/>
        <w:jc w:val="both"/>
        <w:rPr>
          <w:rFonts w:ascii="Times New Roman" w:hAnsi="Times New Roman"/>
        </w:rPr>
      </w:pPr>
      <w:r>
        <w:rPr>
          <w:rFonts w:eastAsia="Times New Roman" w:cs="Times New Roman" w:ascii="Times New Roman" w:hAnsi="Times New Roman"/>
          <w:lang w:eastAsia="pl-PL"/>
        </w:rPr>
        <w:t xml:space="preserve">1. W trakcie realizacji przedmiotu umowy będą dokonywane następujące odbiory wykonanych robót budowlanych: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odbiory robót zanikających i ulegających zakryciu,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odbiory częściowe polegające na sprawdzeniu jakości i ilości części robót wchodzących w zakres przedmiotu umowy, określone w harmonogramie rzeczowo-finansowym,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odbiór końcowy – po zakończeniu realizacji przedmiotu umowy. </w:t>
      </w:r>
    </w:p>
    <w:p>
      <w:pPr>
        <w:pStyle w:val="Normal"/>
        <w:jc w:val="both"/>
        <w:rPr>
          <w:rFonts w:ascii="Times New Roman" w:hAnsi="Times New Roman"/>
        </w:rPr>
      </w:pPr>
      <w:r>
        <w:rPr>
          <w:rFonts w:eastAsia="Times New Roman" w:cs="Times New Roman" w:ascii="Times New Roman" w:hAnsi="Times New Roman"/>
          <w:lang w:eastAsia="pl-PL"/>
        </w:rPr>
        <w:t>2. Po zakończeniu realizacji przedmiotu umowy Wykonawca zawiadomi Zamawiającego na piśmie o zakończeniu robót i gotowości do odbioru końcowego.</w:t>
      </w:r>
    </w:p>
    <w:p>
      <w:pPr>
        <w:pStyle w:val="Normal"/>
        <w:jc w:val="both"/>
        <w:rPr>
          <w:rFonts w:ascii="Times New Roman" w:hAnsi="Times New Roman"/>
        </w:rPr>
      </w:pPr>
      <w:r>
        <w:rPr>
          <w:rFonts w:eastAsia="Times New Roman" w:cs="Times New Roman" w:ascii="Times New Roman" w:hAnsi="Times New Roman"/>
          <w:lang w:eastAsia="pl-PL"/>
        </w:rPr>
        <w:t xml:space="preserve">3. W dniu odbioru końcowego robót budowlanych Wykonawca dostarczy Zamawiającemu w szczególności następujące dokumenty: </w:t>
      </w:r>
    </w:p>
    <w:p>
      <w:pPr>
        <w:pStyle w:val="Normal"/>
        <w:ind w:left="708" w:hanging="0"/>
        <w:jc w:val="both"/>
        <w:rPr>
          <w:rFonts w:ascii="Times New Roman" w:hAnsi="Times New Roman"/>
        </w:rPr>
      </w:pPr>
      <w:r>
        <w:rPr>
          <w:rFonts w:eastAsia="Times New Roman" w:cs="Times New Roman" w:ascii="Times New Roman" w:hAnsi="Times New Roman"/>
          <w:lang w:eastAsia="pl-PL"/>
        </w:rPr>
        <w:t>1) dokumentację z wiercenia w tym raport z pompowań w tym pompowań zespolonych. 2) geodezyjną inwentaryzację powykonawczą w wersji papierowej</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3) oświadczenie geodety o zgodności wykonanych prac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4) wypełniony dziennik wiercenia,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5) oświadczenie Kierownika prac wiertniczych o zakończeniu prac.,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6) protokoły odbiorów pasa drogowego,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7) próby szczelności podpisane przez kierownika budowy, inspektora nadzoru inwestorskiego oraz przedstawicieli Zamawiającego, </w:t>
      </w:r>
    </w:p>
    <w:p>
      <w:pPr>
        <w:pStyle w:val="Normal"/>
        <w:ind w:left="708" w:hanging="0"/>
        <w:jc w:val="both"/>
        <w:rPr>
          <w:rFonts w:ascii="Times New Roman" w:hAnsi="Times New Roman"/>
        </w:rPr>
      </w:pPr>
      <w:r>
        <w:rPr>
          <w:rFonts w:eastAsia="Times New Roman" w:cs="Times New Roman" w:ascii="Times New Roman" w:hAnsi="Times New Roman"/>
          <w:lang w:eastAsia="pl-PL"/>
        </w:rPr>
        <w:t>8) dokumentację powykonawczą ze szczególnym uwzględnieniem aktualnych rzędnych w urządzeniach technicznych tj. protokoły i sprawdzenia branżowe, instrukcje użytkowania, komplet atestów i dopuszczeń, komplet certyfikatów na znaki bezpieczeństwa, komplet certyfikatów zgodności i aprobat technicznych, niezbędnych zatwierdzeń i uzgodnień przewidzianych przepisami, atestów PZH na kontakt materiałów i wyrobów do kontaktu z woda przeznaczoną do spożycia.</w:t>
      </w:r>
    </w:p>
    <w:p>
      <w:pPr>
        <w:pStyle w:val="Normal"/>
        <w:ind w:left="708" w:hanging="0"/>
        <w:jc w:val="both"/>
        <w:rPr>
          <w:rFonts w:ascii="Times New Roman" w:hAnsi="Times New Roman"/>
        </w:rPr>
      </w:pPr>
      <w:r>
        <w:rPr>
          <w:rFonts w:eastAsia="Times New Roman" w:cs="Times New Roman" w:ascii="Times New Roman" w:hAnsi="Times New Roman"/>
          <w:lang w:eastAsia="pl-PL"/>
        </w:rPr>
        <w:t>9) dokumentację techniczną</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10) karty katalogowe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11) protokoły z rozruchów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12) pomiary, w tym kamerowanie po wykonanych pracach z rejestracja głębokości kamerowania.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13) protokoły odbiorów technicznych, protokoły badań i sprawdzeń, atesty, certyfikaty, karty gwarancyjne na wbudowane materiały, zainstalowane urządzenia i wyposażenie, wraz z ich zestawieniem,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14) dokumentację zdjęciową dokumentującą stan przed przekazania terenu budowy i po zakończeniu prac. </w:t>
      </w:r>
    </w:p>
    <w:p>
      <w:pPr>
        <w:pStyle w:val="Normal"/>
        <w:ind w:left="708" w:hanging="0"/>
        <w:jc w:val="both"/>
        <w:rPr>
          <w:rFonts w:ascii="Times New Roman" w:hAnsi="Times New Roman"/>
        </w:rPr>
      </w:pPr>
      <w:r>
        <w:rPr>
          <w:rFonts w:eastAsia="Times New Roman" w:cs="Times New Roman" w:ascii="Times New Roman" w:hAnsi="Times New Roman"/>
          <w:lang w:eastAsia="pl-PL"/>
        </w:rPr>
        <w:t>15) inne materiały i dokumenty wytworzone podczas prowadzonych prac.</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16) karty gwarancyjne, </w:t>
      </w:r>
    </w:p>
    <w:p>
      <w:pPr>
        <w:pStyle w:val="Normal"/>
        <w:ind w:left="708" w:hanging="0"/>
        <w:jc w:val="both"/>
        <w:rPr>
          <w:rFonts w:ascii="Times New Roman" w:hAnsi="Times New Roman"/>
        </w:rPr>
      </w:pPr>
      <w:r>
        <w:rPr>
          <w:rFonts w:eastAsia="Times New Roman" w:cs="Times New Roman" w:ascii="Times New Roman" w:hAnsi="Times New Roman"/>
          <w:lang w:eastAsia="pl-PL"/>
        </w:rPr>
        <w:t>17) instrukcje użytkowania,</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18) uaktualniony harmonogram rzeczowo-finansowy, zgodny z faktycznym przebiegiem realizacji przedmiotu umowy. </w:t>
      </w:r>
    </w:p>
    <w:p>
      <w:pPr>
        <w:pStyle w:val="Normal"/>
        <w:jc w:val="both"/>
        <w:rPr>
          <w:rFonts w:ascii="Times New Roman" w:hAnsi="Times New Roman"/>
        </w:rPr>
      </w:pPr>
      <w:r>
        <w:rPr>
          <w:rFonts w:eastAsia="Times New Roman" w:cs="Times New Roman" w:ascii="Times New Roman" w:hAnsi="Times New Roman"/>
          <w:lang w:eastAsia="pl-PL"/>
        </w:rPr>
        <w:t xml:space="preserve">4. Wykonawca opracuje i przekaże Zamawiającemu kompletną dokumentację powykonawczą w formie papierowej – 2 egz. oraz w formie elektronicznej na nośniku – 1 egzemplarz. </w:t>
      </w:r>
    </w:p>
    <w:p>
      <w:pPr>
        <w:pStyle w:val="Normal"/>
        <w:jc w:val="both"/>
        <w:rPr>
          <w:rFonts w:ascii="Times New Roman" w:hAnsi="Times New Roman"/>
        </w:rPr>
      </w:pPr>
      <w:r>
        <w:rPr>
          <w:rFonts w:eastAsia="Times New Roman" w:cs="Times New Roman" w:ascii="Times New Roman" w:hAnsi="Times New Roman"/>
          <w:lang w:eastAsia="pl-PL"/>
        </w:rPr>
        <w:t xml:space="preserve">5. Strony postanawiają, że z czynności odbioru robót każdorazowo sporządzony będzie protokół zawierający wyznaczony przez Zamawiającego termin na usunięcie stwierdzonych przy odbiorze wad i usterek. </w:t>
      </w:r>
    </w:p>
    <w:p>
      <w:pPr>
        <w:pStyle w:val="Normal"/>
        <w:jc w:val="both"/>
        <w:rPr>
          <w:rFonts w:ascii="Times New Roman" w:hAnsi="Times New Roman"/>
        </w:rPr>
      </w:pPr>
      <w:r>
        <w:rPr>
          <w:rFonts w:eastAsia="Times New Roman" w:cs="Times New Roman" w:ascii="Times New Roman" w:hAnsi="Times New Roman"/>
          <w:lang w:eastAsia="pl-PL"/>
        </w:rPr>
        <w:t xml:space="preserve">6. Roboty ulegające zakryciu powinny być każdorazowo potwierdzone wpisem do dziennika prac. </w:t>
      </w:r>
    </w:p>
    <w:p>
      <w:pPr>
        <w:pStyle w:val="Normal"/>
        <w:jc w:val="both"/>
        <w:rPr>
          <w:rFonts w:ascii="Times New Roman" w:hAnsi="Times New Roman"/>
        </w:rPr>
      </w:pPr>
      <w:r>
        <w:rPr>
          <w:rFonts w:eastAsia="Times New Roman" w:cs="Times New Roman" w:ascii="Times New Roman" w:hAnsi="Times New Roman"/>
          <w:lang w:eastAsia="pl-PL"/>
        </w:rPr>
        <w:t xml:space="preserve">7. Przed poinformowaniem o gotowości do odbioru końcowego robót Wykonawca zobowiązany jest do przeprowadzenia wszelkich przewidzianych w umowie lub obowiązujących przepisach prób, testów i rozruchów. Strony uzgodnią, z uwzględnieniem harmonogramu rzeczowo-finansowego, terminy oraz miejsca przeprowadzenia wymaganych prób, testów i rozruchów. Wykonawca zobowiązany jest do poinformowania Zamawiającego o dacie, miejscu i godzinie przeprowadzenia tych czynności nie później niż na 7 dni przed tym terminem. Przedstawiciele Zamawiającego uprawnieni są do uczestniczenia w próbach, testach oraz rozruchach. </w:t>
      </w:r>
    </w:p>
    <w:p>
      <w:pPr>
        <w:pStyle w:val="Normal"/>
        <w:jc w:val="both"/>
        <w:rPr>
          <w:rFonts w:ascii="Times New Roman" w:hAnsi="Times New Roman"/>
        </w:rPr>
      </w:pPr>
      <w:r>
        <w:rPr>
          <w:rFonts w:eastAsia="Times New Roman" w:cs="Times New Roman" w:ascii="Times New Roman" w:hAnsi="Times New Roman"/>
          <w:lang w:eastAsia="pl-PL"/>
        </w:rPr>
        <w:t xml:space="preserve">8. W przypadku niepowodzenia prób, testów lub rozruchów Wykonawca zobowiązany jest do niezwłocznego ustalenia przyczyn i powiadomienia o tym Zamawiającego oraz usunięcia tych przyczyn. Jeżeli usunięcie przyczyn niepowodzenia prób, testów lub rozruchów wymagać będzie ponownego wykonania całości lub części robót budowlanych, Wykonawca obowiązany jest do ich wykonania i nie może żądać od Zamawiającego z tego tytułu jakiegokolwiek dodatkowego wynagrodzenia. Po usunięciu przyczyn niepowodzenia prób, testów lub rozruchów Strony postępować będą zgodnie z zapisami ust. 7 </w:t>
      </w:r>
    </w:p>
    <w:p>
      <w:pPr>
        <w:pStyle w:val="Normal"/>
        <w:jc w:val="both"/>
        <w:rPr>
          <w:rFonts w:ascii="Times New Roman" w:hAnsi="Times New Roman"/>
        </w:rPr>
      </w:pPr>
      <w:r>
        <w:rPr>
          <w:rFonts w:eastAsia="Times New Roman" w:cs="Times New Roman" w:ascii="Times New Roman" w:hAnsi="Times New Roman"/>
          <w:lang w:eastAsia="pl-PL"/>
        </w:rPr>
        <w:t>9. Zakończenie całości robót budowlanych Wykonawca zgłasza pisemnie do Zamawiającego, co potwierdzić musi również Nadzór hydrogeologiczny ze strony Zamawiającego.</w:t>
      </w:r>
    </w:p>
    <w:p>
      <w:pPr>
        <w:pStyle w:val="Normal"/>
        <w:jc w:val="both"/>
        <w:rPr>
          <w:rFonts w:ascii="Times New Roman" w:hAnsi="Times New Roman"/>
        </w:rPr>
      </w:pPr>
      <w:r>
        <w:rPr>
          <w:rFonts w:eastAsia="Times New Roman" w:cs="Times New Roman" w:ascii="Times New Roman" w:hAnsi="Times New Roman"/>
          <w:lang w:eastAsia="pl-PL"/>
        </w:rPr>
        <w:t xml:space="preserve">10. Zamawiający uprawniony jest do odmowy podpisania protokołu odbioru końcowego w szczególności jeżeli: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przeprowadzone próby, testy lub rozruchy, kamerowania dały wynik negatywny,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zamontowane urządzenia/uzbrojenie posiada widoczne uszkodzenia,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Wykonawca nie przedstawił dokumentów o których mowa w ust. 3. </w:t>
      </w:r>
    </w:p>
    <w:p>
      <w:pPr>
        <w:pStyle w:val="Normal"/>
        <w:jc w:val="both"/>
        <w:rPr>
          <w:rFonts w:ascii="Times New Roman" w:hAnsi="Times New Roman"/>
        </w:rPr>
      </w:pPr>
      <w:r>
        <w:rPr>
          <w:rFonts w:eastAsia="Times New Roman" w:cs="Times New Roman" w:ascii="Times New Roman" w:hAnsi="Times New Roman"/>
          <w:lang w:eastAsia="pl-PL"/>
        </w:rPr>
        <w:t xml:space="preserve">11. Odmawiając podpisania protokołu odbioru końcowego Zamawiający wyznaczy Wykonawcy termin na usunięcie stwierdzonych braków lub wad, jednak nie dłuższy niż 14 dni. </w:t>
      </w:r>
    </w:p>
    <w:p>
      <w:pPr>
        <w:pStyle w:val="Normal"/>
        <w:jc w:val="both"/>
        <w:rPr>
          <w:rFonts w:ascii="Times New Roman" w:hAnsi="Times New Roman"/>
        </w:rPr>
      </w:pPr>
      <w:r>
        <w:rPr>
          <w:rFonts w:eastAsia="Times New Roman" w:cs="Times New Roman" w:ascii="Times New Roman" w:hAnsi="Times New Roman"/>
          <w:lang w:eastAsia="pl-PL"/>
        </w:rPr>
        <w:t xml:space="preserve">12. Strony mogą wyznaczyć krótszy termin na przystąpienie do ponownego podpisania protokołu odbioru końcowego. Wykonawca zobowiązany jest do usunięcia stwierdzonych braków lub wad w wyznaczonym terminie, nie później niż ostatniego dnia wyznaczonego terminu Strony ponownie przystąpią do odbioru końcowego. </w:t>
      </w:r>
    </w:p>
    <w:p>
      <w:pPr>
        <w:pStyle w:val="Normal"/>
        <w:jc w:val="both"/>
        <w:rPr>
          <w:rFonts w:ascii="Times New Roman" w:hAnsi="Times New Roman"/>
        </w:rPr>
      </w:pPr>
      <w:r>
        <w:rPr>
          <w:rFonts w:eastAsia="Times New Roman" w:cs="Times New Roman" w:ascii="Times New Roman" w:hAnsi="Times New Roman"/>
          <w:lang w:eastAsia="pl-PL"/>
        </w:rPr>
        <w:t>13. W przypadku kiedy stwierdzono w trakcie odbioru przedmiotu umowy wady lub usterki, Wykonawca zobowiązany jest je natychmiastowo usunąć w terminie wyznaczonym przez Zamawiającego. Poprawione roboty budowlane podlegają ponownemu odbiorowi. Jeżeli Wykonawca nie poprawi należycie wad i usterek Zamawiający może usunąć wady i usterki na koszt i ryzyko Wykonawcy.</w:t>
      </w:r>
    </w:p>
    <w:p>
      <w:pPr>
        <w:pStyle w:val="Normal"/>
        <w:jc w:val="both"/>
        <w:rPr>
          <w:rFonts w:ascii="Times New Roman" w:hAnsi="Times New Roman"/>
        </w:rPr>
      </w:pPr>
      <w:r>
        <w:rPr>
          <w:rFonts w:eastAsia="Times New Roman" w:cs="Times New Roman" w:ascii="Times New Roman" w:hAnsi="Times New Roman"/>
          <w:lang w:eastAsia="pl-PL"/>
        </w:rPr>
        <w:t xml:space="preserve">14. Jeżeli w toku czynności odbioru zostaną stwierdzone wady, to Zamawiającemu przysługują uprawnienia przewidziane w Kodeksie cywilnym z tym, że: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jeżeli wady, nie uniemożliwiają użytkowania przedmiotu odbioru (wada nieistotna nieusuwalna) zgodnie z jego przeznaczeniem, Zamawiający ma prawo obniżyć wynagrodzenie w odpowiednim stosunku,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2) jeżeli wady, uniemożliwiają użytkowanie przedmiotu odbioru (wada istotna nieusuwalna) zgodnie z jego przeznaczeniem, Zamawiający może odstąpić od umowy lub żądać wykonania, na koszt Wykonawcy niezależnie od jego wysokości, przedmiotu odbioru po raz drugi,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3) jeżeli wady, nadają się do usunięcia, Zamawiający może odmówić odbioru do czasu ich usunięcia,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4) Zamawiający może podjąć decyzję o przerwaniu czynności odbioru, jeżeli w czasie tych czynności ujawniono istnienie takich wad, które uniemożliwiają użytkowanie przedmiotu umowy zgodnie z przeznaczeniem – aż do czasu usunięcia tych wad, </w:t>
      </w:r>
    </w:p>
    <w:p>
      <w:pPr>
        <w:pStyle w:val="Normal"/>
        <w:ind w:left="708" w:hanging="0"/>
        <w:jc w:val="both"/>
        <w:rPr>
          <w:rFonts w:ascii="Times New Roman" w:hAnsi="Times New Roman"/>
        </w:rPr>
      </w:pPr>
      <w:r>
        <w:rPr>
          <w:rFonts w:eastAsia="Times New Roman" w:cs="Times New Roman" w:ascii="Times New Roman" w:hAnsi="Times New Roman"/>
          <w:lang w:eastAsia="pl-PL"/>
        </w:rPr>
        <w:t>5) o kwalifikowaniu wad określonych w niniejszym ustępie rozstrzyga Zamawiający.</w:t>
      </w:r>
    </w:p>
    <w:p>
      <w:pPr>
        <w:pStyle w:val="Normal"/>
        <w:jc w:val="both"/>
        <w:rPr>
          <w:rFonts w:ascii="Times New Roman" w:hAnsi="Times New Roman"/>
        </w:rPr>
      </w:pPr>
      <w:r>
        <w:rPr>
          <w:rFonts w:eastAsia="Times New Roman" w:cs="Times New Roman" w:ascii="Times New Roman" w:hAnsi="Times New Roman"/>
          <w:lang w:eastAsia="pl-PL"/>
        </w:rPr>
        <w:t xml:space="preserve">15. Wykonawca zobowiązany jest usuwać usterki i wady na bieżąco, zgodnie z terminami wskazanymi w protokołach przez Zamawiającego lub osobę pełniącą nadzór hydrogeologiczny. </w:t>
      </w:r>
    </w:p>
    <w:p>
      <w:pPr>
        <w:pStyle w:val="Normal"/>
        <w:jc w:val="both"/>
        <w:rPr>
          <w:rFonts w:ascii="Times New Roman" w:hAnsi="Times New Roman"/>
        </w:rPr>
      </w:pPr>
      <w:r>
        <w:rPr>
          <w:rFonts w:eastAsia="Times New Roman" w:cs="Times New Roman" w:ascii="Times New Roman" w:hAnsi="Times New Roman"/>
          <w:lang w:eastAsia="pl-PL"/>
        </w:rPr>
        <w:t>16. Wykonawca zobowiązany jest do zawiadomienia Zamawiającego na piśmie o usunięciu usterek i wad stwierdzonych podczas realizacji robót oraz w trakcie odbioru.</w:t>
      </w:r>
    </w:p>
    <w:p>
      <w:pPr>
        <w:pStyle w:val="Normal"/>
        <w:jc w:val="center"/>
        <w:rPr>
          <w:rFonts w:ascii="Times New Roman" w:hAnsi="Times New Roman"/>
          <w:b/>
          <w:b/>
          <w:bCs/>
        </w:rPr>
      </w:pPr>
      <w:r>
        <w:rPr>
          <w:rFonts w:eastAsia="Times New Roman" w:cs="Times New Roman" w:ascii="Times New Roman" w:hAnsi="Times New Roman"/>
          <w:b/>
          <w:bCs/>
          <w:lang w:eastAsia="pl-PL"/>
        </w:rPr>
        <w:t>§ 7</w:t>
      </w:r>
    </w:p>
    <w:p>
      <w:pPr>
        <w:pStyle w:val="Normal"/>
        <w:jc w:val="center"/>
        <w:rPr>
          <w:rFonts w:ascii="Times New Roman" w:hAnsi="Times New Roman"/>
          <w:b/>
          <w:b/>
          <w:bCs/>
        </w:rPr>
      </w:pPr>
      <w:r>
        <w:rPr>
          <w:rFonts w:eastAsia="Times New Roman" w:cs="Times New Roman" w:ascii="Times New Roman" w:hAnsi="Times New Roman"/>
          <w:b/>
          <w:bCs/>
          <w:lang w:eastAsia="pl-PL"/>
        </w:rPr>
        <w:t>PODWYKONAWCY</w:t>
      </w:r>
    </w:p>
    <w:p>
      <w:pPr>
        <w:pStyle w:val="Normal"/>
        <w:jc w:val="both"/>
        <w:rPr>
          <w:rFonts w:ascii="Times New Roman" w:hAnsi="Times New Roman"/>
        </w:rPr>
      </w:pPr>
      <w:r>
        <w:rPr>
          <w:rFonts w:eastAsia="Times New Roman" w:cs="Times New Roman" w:ascii="Times New Roman" w:hAnsi="Times New Roman"/>
          <w:lang w:eastAsia="pl-PL"/>
        </w:rPr>
        <w:t xml:space="preserve">1. Zamawiający dopuszcza realizowanie przedmiotu umowy przez podwykonawców i dalszych podwykonawców, w zakresie rzeczowym określonym w formularzu ofertowym oraz niniejszej umowie, z zastrzeżeniem </w:t>
      </w:r>
      <w:r>
        <w:rPr>
          <w:rFonts w:eastAsia="Calibri Light" w:ascii="Times New Roman" w:hAnsi="Times New Roman"/>
        </w:rPr>
        <w:t>osobistego wykonania przez wykonawcę kluczowych zadań przedmiotowego zamówienia tj</w:t>
      </w:r>
      <w:r>
        <w:rPr>
          <w:rFonts w:eastAsia="Calibri Light" w:ascii="Times New Roman" w:hAnsi="Times New Roman"/>
          <w:b/>
          <w:bCs/>
          <w:u w:val="single"/>
        </w:rPr>
        <w:t>. Prowadzenie prac wiertniczych w zakresie zapuszczania i wyciągania rur osłonowych.</w:t>
      </w:r>
    </w:p>
    <w:p>
      <w:pPr>
        <w:pStyle w:val="Normal"/>
        <w:jc w:val="both"/>
        <w:rPr>
          <w:rFonts w:ascii="Times New Roman" w:hAnsi="Times New Roman"/>
        </w:rPr>
      </w:pPr>
      <w:r>
        <w:rPr>
          <w:rFonts w:eastAsia="Times New Roman" w:cs="Times New Roman" w:ascii="Times New Roman" w:hAnsi="Times New Roman"/>
          <w:lang w:eastAsia="pl-PL"/>
        </w:rPr>
        <w:t>2. 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pPr>
        <w:pStyle w:val="Normal"/>
        <w:jc w:val="both"/>
        <w:rPr>
          <w:rFonts w:ascii="Times New Roman" w:hAnsi="Times New Roman"/>
        </w:rPr>
      </w:pPr>
      <w:r>
        <w:rPr>
          <w:rFonts w:eastAsia="Times New Roman" w:cs="Times New Roman" w:ascii="Times New Roman" w:hAnsi="Times New Roman"/>
          <w:lang w:eastAsia="pl-PL"/>
        </w:rPr>
        <w:t xml:space="preserve">3. Wykonawca na żądanie Zamawiającego zobowiązuje się udzielić wszelkich informacji dotyczących podwykonawców i dalszych podwykonawców. </w:t>
      </w:r>
    </w:p>
    <w:p>
      <w:pPr>
        <w:pStyle w:val="Normal"/>
        <w:jc w:val="both"/>
        <w:rPr>
          <w:rFonts w:ascii="Times New Roman" w:hAnsi="Times New Roman"/>
        </w:rPr>
      </w:pPr>
      <w:r>
        <w:rPr>
          <w:rFonts w:eastAsia="Times New Roman" w:cs="Times New Roman" w:ascii="Times New Roman" w:hAnsi="Times New Roman"/>
          <w:lang w:eastAsia="pl-PL"/>
        </w:rPr>
        <w:t xml:space="preserve">4. Wykonawca ponosi wobec Zamawiającego pełną odpowiedzialność za roboty wykonywane przez podwykonawców i dalszych podwykonawców. </w:t>
      </w:r>
    </w:p>
    <w:p>
      <w:pPr>
        <w:pStyle w:val="Normal"/>
        <w:jc w:val="both"/>
        <w:rPr>
          <w:rFonts w:ascii="Times New Roman" w:hAnsi="Times New Roman"/>
        </w:rPr>
      </w:pPr>
      <w:r>
        <w:rPr>
          <w:rFonts w:eastAsia="Times New Roman" w:cs="Times New Roman" w:ascii="Times New Roman" w:hAnsi="Times New Roman"/>
          <w:lang w:eastAsia="pl-PL"/>
        </w:rPr>
        <w:t xml:space="preserve">5. Wykonawca, podwykonawca lub dalszy podwykonawca zamówienia na roboty budowlane zamierzający zawrzeć umowę o podwykonawstwo, której przedmiotem są roboty budowlane, zobowiązany jest, w trakcie realizacji przedmiotu umowy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pPr>
        <w:pStyle w:val="Normal"/>
        <w:jc w:val="both"/>
        <w:rPr>
          <w:rFonts w:ascii="Times New Roman" w:hAnsi="Times New Roman"/>
        </w:rPr>
      </w:pPr>
      <w:r>
        <w:rPr>
          <w:rFonts w:eastAsia="Times New Roman" w:cs="Times New Roman" w:ascii="Times New Roman" w:hAnsi="Times New Roman"/>
          <w:lang w:eastAsia="pl-PL"/>
        </w:rPr>
        <w:t xml:space="preserve">6. Termin zapłaty wynagrodzenia podwykonawcy lub dalszemu podwykonawcy, przewidziany w umowie o podwykonawstwo, nie może być dłuższy niż 30 dni od dnia doręczenia wykonawcy, podwykonawcy lub dalszemu podwykonawcy faktury lub rachunku. </w:t>
      </w:r>
    </w:p>
    <w:p>
      <w:pPr>
        <w:pStyle w:val="Normal"/>
        <w:jc w:val="both"/>
        <w:rPr>
          <w:rFonts w:ascii="Times New Roman" w:hAnsi="Times New Roman"/>
        </w:rPr>
      </w:pPr>
      <w:r>
        <w:rPr>
          <w:rFonts w:eastAsia="Times New Roman" w:cs="Times New Roman" w:ascii="Times New Roman" w:hAnsi="Times New Roman"/>
          <w:lang w:eastAsia="pl-PL"/>
        </w:rPr>
        <w:t xml:space="preserve">7. Zamawiający, w terminie 7 dni, zgłasza w formie pisemnej, pod rygorem nieważności, zastrzeżenia do projektu umowy o podwykonawstwo lub jej zmiany, której przedmiotem są roboty budowlane, w przypadku, gdy: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nie spełnia ona wymagań określonych w dokumentach zamówienia i umowie,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przewiduje termin zapłaty wynagrodzenia dłuższy niż określony w ust. 6,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zawiera postanowienia niezgodne z art. 463 uPzp. </w:t>
      </w:r>
    </w:p>
    <w:p>
      <w:pPr>
        <w:pStyle w:val="Normal"/>
        <w:jc w:val="both"/>
        <w:rPr>
          <w:rFonts w:ascii="Times New Roman" w:hAnsi="Times New Roman"/>
        </w:rPr>
      </w:pPr>
      <w:r>
        <w:rPr>
          <w:rFonts w:eastAsia="Times New Roman" w:cs="Times New Roman" w:ascii="Times New Roman" w:hAnsi="Times New Roman"/>
          <w:lang w:eastAsia="pl-PL"/>
        </w:rPr>
        <w:t xml:space="preserve">8. Niezgłoszenie zastrzeżeń, o których mowa w ust. 7, do przedłożonego projektu umowy (lub jej zmiany) o podwykonawstwo, której przedmiotem są roboty budowlane, w terminie 7 dni, uważa się za akceptację projektu umowy (lub jej zmiany) przez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9. 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pPr>
        <w:pStyle w:val="Normal"/>
        <w:jc w:val="both"/>
        <w:rPr>
          <w:rFonts w:ascii="Times New Roman" w:hAnsi="Times New Roman"/>
        </w:rPr>
      </w:pPr>
      <w:r>
        <w:rPr>
          <w:rFonts w:eastAsia="Times New Roman" w:cs="Times New Roman" w:ascii="Times New Roman" w:hAnsi="Times New Roman"/>
          <w:lang w:eastAsia="pl-PL"/>
        </w:rPr>
        <w:t xml:space="preserve">10. Zamawiający, w terminie 7 dni zgłasza w formie pisemnej pod rygorem nieważności sprzeciw do umowy o podwykonawstwo lub jej zmiany, której przedmiotem są roboty budowlane, w przypadkach, o których mowa w ust. 7. </w:t>
      </w:r>
    </w:p>
    <w:p>
      <w:pPr>
        <w:pStyle w:val="Normal"/>
        <w:jc w:val="both"/>
        <w:rPr>
          <w:rFonts w:ascii="Times New Roman" w:hAnsi="Times New Roman"/>
        </w:rPr>
      </w:pPr>
      <w:r>
        <w:rPr>
          <w:rFonts w:eastAsia="Times New Roman" w:cs="Times New Roman" w:ascii="Times New Roman" w:hAnsi="Times New Roman"/>
          <w:lang w:eastAsia="pl-PL"/>
        </w:rPr>
        <w:t xml:space="preserve">11. Niezgłoszenie sprzeciwu, o którym mowa w ust. 10, do przedłożonej umowy o podwykonawstwo lub jej zmiany, której przedmiotem są roboty budowlane, w terminie 7 dni, uważa się za akceptację umowy przez Zamawiającego. </w:t>
      </w:r>
    </w:p>
    <w:p>
      <w:pPr>
        <w:pStyle w:val="Normal"/>
        <w:jc w:val="both"/>
        <w:rPr>
          <w:rFonts w:ascii="Times New Roman" w:hAnsi="Times New Roman"/>
        </w:rPr>
      </w:pPr>
      <w:r>
        <w:rPr>
          <w:rFonts w:eastAsia="Times New Roman" w:cs="Times New Roman" w:ascii="Times New Roman" w:hAnsi="Times New Roman"/>
          <w:lang w:eastAsia="pl-PL"/>
        </w:rPr>
        <w:t>12.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oraz umów o podwykonawstwo, których przedmiot został wskazany przez Zamawiającego w dokumentach zamówienia. Wyłączenie, o którym mowa w zdaniu pierwszym, nie dotyczy umów o podwykonawstwo o wartości większej niż 50 000 złotych.</w:t>
      </w:r>
    </w:p>
    <w:p>
      <w:pPr>
        <w:pStyle w:val="Normal"/>
        <w:jc w:val="both"/>
        <w:rPr>
          <w:rFonts w:ascii="Times New Roman" w:hAnsi="Times New Roman"/>
        </w:rPr>
      </w:pPr>
      <w:r>
        <w:rPr>
          <w:rFonts w:eastAsia="Times New Roman" w:cs="Times New Roman" w:ascii="Times New Roman" w:hAnsi="Times New Roman"/>
          <w:lang w:eastAsia="pl-PL"/>
        </w:rPr>
        <w:t xml:space="preserve">13. W przypadku, o którym mowa w ust. 12, podwykonawca lub dalszy podwykonawca, przedkłada poświadczoną za zgodność z oryginałem kopię umowy również wykonawcy. </w:t>
      </w:r>
    </w:p>
    <w:p>
      <w:pPr>
        <w:pStyle w:val="Normal"/>
        <w:jc w:val="both"/>
        <w:rPr>
          <w:rFonts w:ascii="Times New Roman" w:hAnsi="Times New Roman"/>
        </w:rPr>
      </w:pPr>
      <w:r>
        <w:rPr>
          <w:rFonts w:eastAsia="Times New Roman" w:cs="Times New Roman" w:ascii="Times New Roman" w:hAnsi="Times New Roman"/>
          <w:lang w:eastAsia="pl-PL"/>
        </w:rPr>
        <w:t xml:space="preserve">14. Przepisy ust. 4-13 stosuje się odpowiednio do zmian umowy o podwykonawstwo. </w:t>
      </w:r>
    </w:p>
    <w:p>
      <w:pPr>
        <w:pStyle w:val="Normal"/>
        <w:jc w:val="both"/>
        <w:rPr>
          <w:rFonts w:ascii="Times New Roman" w:hAnsi="Times New Roman"/>
        </w:rPr>
      </w:pPr>
      <w:r>
        <w:rPr>
          <w:rFonts w:eastAsia="Times New Roman" w:cs="Times New Roman" w:ascii="Times New Roman" w:hAnsi="Times New Roman"/>
          <w:lang w:eastAsia="pl-PL"/>
        </w:rPr>
        <w:t xml:space="preserve">15. Jeżeli powierzenie podwykonawcy lub dalszemu podwykonawcy wykonania części zamówienia następuje w trakcie jego realizacji, Wykonawca na żądanie Zamawiającego przedstawia oświadczenie, o którym mowa w art. 125 ust. 1 uPzp, lub oświadczenia lub dokumenty potwierdzające brak podstaw wykluczenia, wobec tego podwykonawcy lub dalszego podwykonawcy. </w:t>
      </w:r>
    </w:p>
    <w:p>
      <w:pPr>
        <w:pStyle w:val="Normal"/>
        <w:jc w:val="both"/>
        <w:rPr>
          <w:rFonts w:ascii="Times New Roman" w:hAnsi="Times New Roman"/>
        </w:rPr>
      </w:pPr>
      <w:r>
        <w:rPr>
          <w:rFonts w:eastAsia="Times New Roman" w:cs="Times New Roman" w:ascii="Times New Roman" w:hAnsi="Times New Roman"/>
          <w:lang w:eastAsia="pl-PL"/>
        </w:rPr>
        <w:t xml:space="preserve">16. Jeżeli Zamawiający stwierdzi, że wobec danego podwykonawcy lub dalszego podwykonawcy zachodzą podstawy wykluczenia, Wykonawca obowiązany jest zastąpić tego podwykonawcę lub dalszego podwykonawcę lub zrezygnować z powierzenia wykonania części zamówienia podwykonawcy. </w:t>
      </w:r>
    </w:p>
    <w:p>
      <w:pPr>
        <w:pStyle w:val="Normal"/>
        <w:jc w:val="both"/>
        <w:rPr>
          <w:rFonts w:ascii="Times New Roman" w:hAnsi="Times New Roman"/>
        </w:rPr>
      </w:pPr>
      <w:r>
        <w:rPr>
          <w:rFonts w:eastAsia="Times New Roman" w:cs="Times New Roman" w:ascii="Times New Roman" w:hAnsi="Times New Roman"/>
          <w:lang w:eastAsia="pl-PL"/>
        </w:rPr>
        <w:t xml:space="preserve">17. Jeżeli zmiana albo rezygnacja z podwykonawcy dotyczy podmiotu, na którego zasoby Wykonawca powoływał się, na zasadach określonych w art. 118 ust 1 uPzp,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pPr>
        <w:pStyle w:val="Normal"/>
        <w:jc w:val="both"/>
        <w:rPr>
          <w:rFonts w:ascii="Times New Roman" w:hAnsi="Times New Roman"/>
        </w:rPr>
      </w:pPr>
      <w:r>
        <w:rPr>
          <w:rFonts w:eastAsia="Times New Roman" w:cs="Times New Roman" w:ascii="Times New Roman" w:hAnsi="Times New Roman"/>
          <w:lang w:eastAsia="pl-PL"/>
        </w:rPr>
        <w:t xml:space="preserve">18. Umowa o podwykonawstwo musi zawierać w szczególności: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zakres robót budowlanych, dostaw lub usług powierzonych podwykonawcy,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2) kwotę wynagrodzenia, która nie może być wyższa niż wartość tego zakresu robót wynikająca z oferty Wykonawcy,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3) termin wykonania zakresu przedmiotu umowy powierzonego podwykonawcy nie może być dłuższy niż wynikający z niniejszej umowy, </w:t>
      </w:r>
    </w:p>
    <w:p>
      <w:pPr>
        <w:pStyle w:val="Normal"/>
        <w:ind w:left="708" w:hanging="0"/>
        <w:jc w:val="both"/>
        <w:rPr>
          <w:rFonts w:ascii="Times New Roman" w:hAnsi="Times New Roman"/>
        </w:rPr>
      </w:pPr>
      <w:r>
        <w:rPr>
          <w:rFonts w:eastAsia="Times New Roman" w:cs="Times New Roman" w:ascii="Times New Roman" w:hAnsi="Times New Roman"/>
          <w:lang w:eastAsia="pl-PL"/>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pPr>
        <w:pStyle w:val="Normal"/>
        <w:jc w:val="both"/>
        <w:rPr>
          <w:rFonts w:ascii="Times New Roman" w:hAnsi="Times New Roman"/>
        </w:rPr>
      </w:pPr>
      <w:r>
        <w:rPr>
          <w:rFonts w:eastAsia="Times New Roman" w:cs="Times New Roman" w:ascii="Times New Roman" w:hAnsi="Times New Roman"/>
          <w:lang w:eastAsia="pl-PL"/>
        </w:rPr>
        <w:t xml:space="preserve">19. Zamawiający ma prawo domagać się zmiany osób odpowiedzialnych za realizację umowy ze strony Wykonawcy, a także zmiany podwykonawcy, a Wykonawca zobowiązany jest niezwłocznie zapewnić odpowiednie zastępstwo, w szczególności w przypadku: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nieprzestrzegania przepisów BHP i ppoż.,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realizacji robót niezgodnie z umową lub zasadami wiedzy technicznej,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zwłoki robót względem terminów umownych. </w:t>
      </w:r>
    </w:p>
    <w:p>
      <w:pPr>
        <w:pStyle w:val="Normal"/>
        <w:jc w:val="both"/>
        <w:rPr>
          <w:rFonts w:ascii="Times New Roman" w:hAnsi="Times New Roman"/>
        </w:rPr>
      </w:pPr>
      <w:r>
        <w:rPr>
          <w:rFonts w:eastAsia="Times New Roman" w:cs="Times New Roman" w:ascii="Times New Roman" w:hAnsi="Times New Roman"/>
          <w:lang w:eastAsia="pl-PL"/>
        </w:rPr>
        <w:t xml:space="preserve">20. Zamawiający ma prawo żądać usunięcia z terenu budowy każdego z pracowników i współpracowników Wykonawcy lub podwykonawców i dalszych podwykonawców, których zachowanie lub jakość wykonywanej pracy uważa za niewłaściwe. </w:t>
      </w:r>
    </w:p>
    <w:p>
      <w:pPr>
        <w:pStyle w:val="Normal"/>
        <w:jc w:val="both"/>
        <w:rPr>
          <w:rFonts w:ascii="Times New Roman" w:hAnsi="Times New Roman"/>
        </w:rPr>
      </w:pPr>
      <w:r>
        <w:rPr>
          <w:rFonts w:eastAsia="Times New Roman" w:cs="Times New Roman" w:ascii="Times New Roman" w:hAnsi="Times New Roman"/>
          <w:lang w:eastAsia="pl-PL"/>
        </w:rPr>
        <w:t xml:space="preserve">21. Należności za roboty zlecone przez Zamawiającego innemu wykonawcy na koszt i niebezpieczeństwo Wykonawcy będą potrącane z faktury Wykonawcy, na co Wykonawca wyraża zgodę. </w:t>
      </w:r>
    </w:p>
    <w:p>
      <w:pPr>
        <w:pStyle w:val="Normal"/>
        <w:jc w:val="both"/>
        <w:rPr>
          <w:rFonts w:ascii="Times New Roman" w:hAnsi="Times New Roman"/>
        </w:rPr>
      </w:pPr>
      <w:r>
        <w:rPr>
          <w:rFonts w:eastAsia="Times New Roman" w:cs="Times New Roman" w:ascii="Times New Roman" w:hAnsi="Times New Roman"/>
          <w:lang w:eastAsia="pl-PL"/>
        </w:rPr>
        <w:t>22. Wykonawca ponosi całkowitą odpowiedzialność cywilnoprawną za straty i szkody powstałe w związku z wypełnianiem przez podwykonawcę obowiązków wynikających z niniejszej umowy.</w:t>
      </w:r>
    </w:p>
    <w:p>
      <w:pPr>
        <w:pStyle w:val="Normal"/>
        <w:jc w:val="center"/>
        <w:rPr>
          <w:rFonts w:ascii="Times New Roman" w:hAnsi="Times New Roman"/>
          <w:b/>
          <w:b/>
          <w:bCs/>
        </w:rPr>
      </w:pPr>
      <w:r>
        <w:rPr>
          <w:rFonts w:eastAsia="Times New Roman" w:cs="Times New Roman" w:ascii="Times New Roman" w:hAnsi="Times New Roman"/>
          <w:b/>
          <w:bCs/>
          <w:lang w:eastAsia="pl-PL"/>
        </w:rPr>
        <w:t>§ 8</w:t>
      </w:r>
    </w:p>
    <w:p>
      <w:pPr>
        <w:pStyle w:val="Normal"/>
        <w:jc w:val="center"/>
        <w:rPr>
          <w:rFonts w:ascii="Times New Roman" w:hAnsi="Times New Roman"/>
          <w:b/>
          <w:b/>
          <w:bCs/>
        </w:rPr>
      </w:pPr>
      <w:r>
        <w:rPr>
          <w:rFonts w:eastAsia="Times New Roman" w:cs="Times New Roman" w:ascii="Times New Roman" w:hAnsi="Times New Roman"/>
          <w:b/>
          <w:bCs/>
          <w:lang w:eastAsia="pl-PL"/>
        </w:rPr>
        <w:t>WYNAGRODZENIE PODWYKONAWCY</w:t>
      </w:r>
    </w:p>
    <w:p>
      <w:pPr>
        <w:pStyle w:val="Normal"/>
        <w:jc w:val="both"/>
        <w:rPr>
          <w:rFonts w:ascii="Times New Roman" w:hAnsi="Times New Roman"/>
        </w:rPr>
      </w:pPr>
      <w:r>
        <w:rPr>
          <w:rFonts w:eastAsia="Times New Roman" w:cs="Times New Roman" w:ascii="Times New Roman" w:hAnsi="Times New Roman"/>
          <w:lang w:eastAsia="pl-PL"/>
        </w:rPr>
        <w:t xml:space="preserve">1. Warunkiem zapłaty przez Zamawiającego należnego wynagrodzenia za odebrane roboty budowlane jest przedstawienie dowodów zapłaty wynagrodzenia podwykonawcom i dalszym podwykonawcom, biorącym udział w realizacji odebranych robót budowlanych. Akceptowanymi przez Zamawiającego dowodami są: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kopia faktury podwykonawcy lub dalszego podwykonawcy wraz z potwierdzeniem dokonania przelewu wystawionym przez bank Wykonawcy, albo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oświadczenie podwykonawcy albo dalszego podwykonawcy o uregulowaniu przez Wykonawcę wynagrodzenia należnego podwykonawcy lub dalszemu podwykonawcy biorących udział w realizacji odebranych robót wraz z potwierdzeniem otrzymania przelewu wystawionym przez bank podwykonawcy lub dalszego podwykonawcy. </w:t>
      </w:r>
    </w:p>
    <w:p>
      <w:pPr>
        <w:pStyle w:val="Normal"/>
        <w:jc w:val="both"/>
        <w:rPr>
          <w:rFonts w:ascii="Times New Roman" w:hAnsi="Times New Roman"/>
        </w:rPr>
      </w:pPr>
      <w:r>
        <w:rPr>
          <w:rFonts w:eastAsia="Times New Roman" w:cs="Times New Roman" w:ascii="Times New Roman" w:hAnsi="Times New Roman"/>
          <w:lang w:eastAsia="pl-PL"/>
        </w:rPr>
        <w:t xml:space="preserve">2. W przypadku nieprzedstawienia przez Wykonawcę dowodów zapłaty, o których mowa w ust. 1, wstrzymuje się wypłatę należnego wynagrodzenia za odebrane roboty budowlane, w części równej sumie kwot wynikających z nieprzedstawionych dowodów zapłaty. </w:t>
      </w:r>
    </w:p>
    <w:p>
      <w:pPr>
        <w:pStyle w:val="Normal"/>
        <w:jc w:val="both"/>
        <w:rPr>
          <w:rFonts w:ascii="Times New Roman" w:hAnsi="Times New Roman"/>
        </w:rPr>
      </w:pPr>
      <w:r>
        <w:rPr>
          <w:rFonts w:eastAsia="Times New Roman" w:cs="Times New Roman" w:ascii="Times New Roman" w:hAnsi="Times New Roman"/>
          <w:lang w:eastAsia="pl-PL"/>
        </w:rPr>
        <w:t xml:space="preserve">3.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odwykonawcę lub dalszego podwykonawcę zamówienia na roboty budowlane. </w:t>
      </w:r>
    </w:p>
    <w:p>
      <w:pPr>
        <w:pStyle w:val="Normal"/>
        <w:jc w:val="both"/>
        <w:rPr>
          <w:rFonts w:ascii="Times New Roman" w:hAnsi="Times New Roman"/>
        </w:rPr>
      </w:pPr>
      <w:r>
        <w:rPr>
          <w:rFonts w:eastAsia="Times New Roman" w:cs="Times New Roman" w:ascii="Times New Roman" w:hAnsi="Times New Roman"/>
          <w:lang w:eastAsia="pl-PL"/>
        </w:rPr>
        <w:t xml:space="preserve">4. 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Normal"/>
        <w:jc w:val="both"/>
        <w:rPr>
          <w:rFonts w:ascii="Times New Roman" w:hAnsi="Times New Roman"/>
        </w:rPr>
      </w:pPr>
      <w:r>
        <w:rPr>
          <w:rFonts w:eastAsia="Times New Roman" w:cs="Times New Roman" w:ascii="Times New Roman" w:hAnsi="Times New Roman"/>
          <w:lang w:eastAsia="pl-PL"/>
        </w:rPr>
        <w:t xml:space="preserve">5. Bezpośrednia zapłata obejmuje wyłącznie należne wynagrodzenie, bez odsetek, należnych podwykonawcy lub dalszemu podwykonawcy. </w:t>
      </w:r>
    </w:p>
    <w:p>
      <w:pPr>
        <w:pStyle w:val="Normal"/>
        <w:jc w:val="both"/>
        <w:rPr>
          <w:rFonts w:ascii="Times New Roman" w:hAnsi="Times New Roman"/>
        </w:rPr>
      </w:pPr>
      <w:r>
        <w:rPr>
          <w:rFonts w:eastAsia="Times New Roman" w:cs="Times New Roman" w:ascii="Times New Roman" w:hAnsi="Times New Roman"/>
          <w:lang w:eastAsia="pl-PL"/>
        </w:rPr>
        <w:t xml:space="preserve">6. Przed dokonaniem bezpośredniej zapłaty Zamawiający jest obowiązany umożliwić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 </w:t>
      </w:r>
    </w:p>
    <w:p>
      <w:pPr>
        <w:pStyle w:val="Normal"/>
        <w:jc w:val="both"/>
        <w:rPr>
          <w:rFonts w:ascii="Times New Roman" w:hAnsi="Times New Roman"/>
        </w:rPr>
      </w:pPr>
      <w:r>
        <w:rPr>
          <w:rFonts w:eastAsia="Times New Roman" w:cs="Times New Roman" w:ascii="Times New Roman" w:hAnsi="Times New Roman"/>
          <w:lang w:eastAsia="pl-PL"/>
        </w:rPr>
        <w:t xml:space="preserve">7. W przypadku zgłoszenia uwag, o których mowa w ust. 6, w terminie wskazanym przez Zamawiającego, Zamawiający może: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nie dokonać bezpośredniej zapłaty wynagrodzenia podwykonawcy lub dalszemu podwykonawcy, jeżeli wykonawca wykaże niezasadność takiej zapłaty,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dokonać bezpośredniej zapłaty wynagrodzenia podwykonawcy lub dalszemu podwykonawcy, jeżeli podwykonawca lub dalszy podwykonawca wykaże zasadność takiej zapłaty. </w:t>
      </w:r>
    </w:p>
    <w:p>
      <w:pPr>
        <w:pStyle w:val="Normal"/>
        <w:jc w:val="both"/>
        <w:rPr>
          <w:rFonts w:ascii="Times New Roman" w:hAnsi="Times New Roman"/>
        </w:rPr>
      </w:pPr>
      <w:r>
        <w:rPr>
          <w:rFonts w:eastAsia="Times New Roman" w:cs="Times New Roman" w:ascii="Times New Roman" w:hAnsi="Times New Roman"/>
          <w:lang w:eastAsia="pl-PL"/>
        </w:rPr>
        <w:t>8. W przypadku dokonania bezpośredniej zapłaty podwykonawcy lub dalszemu podwykonawcy, o których mowa w ust. 7, Zamawiający potrąca kwotę wypłaconego wynagrodzenia z wynagrodzenia należnego Wykonawcy</w:t>
      </w:r>
    </w:p>
    <w:p>
      <w:pPr>
        <w:pStyle w:val="Normal"/>
        <w:jc w:val="center"/>
        <w:rPr>
          <w:rFonts w:ascii="Times New Roman" w:hAnsi="Times New Roman"/>
        </w:rPr>
      </w:pPr>
      <w:r>
        <w:rPr>
          <w:rFonts w:eastAsia="Times New Roman" w:cs="Times New Roman" w:ascii="Times New Roman" w:hAnsi="Times New Roman"/>
          <w:b/>
          <w:bCs/>
          <w:lang w:eastAsia="pl-PL"/>
        </w:rPr>
        <w:t>§ 9</w:t>
      </w:r>
    </w:p>
    <w:p>
      <w:pPr>
        <w:pStyle w:val="Normal"/>
        <w:jc w:val="center"/>
        <w:rPr>
          <w:rFonts w:ascii="Times New Roman" w:hAnsi="Times New Roman"/>
        </w:rPr>
      </w:pPr>
      <w:r>
        <w:rPr>
          <w:rFonts w:eastAsia="Times New Roman" w:cs="Times New Roman" w:ascii="Times New Roman" w:hAnsi="Times New Roman"/>
          <w:b/>
          <w:bCs/>
          <w:lang w:eastAsia="pl-PL"/>
        </w:rPr>
        <w:t>WYNAGRODZENIE</w:t>
      </w:r>
    </w:p>
    <w:p>
      <w:pPr>
        <w:pStyle w:val="Normal"/>
        <w:jc w:val="both"/>
        <w:rPr>
          <w:rFonts w:ascii="Times New Roman" w:hAnsi="Times New Roman"/>
        </w:rPr>
      </w:pPr>
      <w:r>
        <w:rPr>
          <w:rFonts w:eastAsia="Times New Roman" w:cs="Times New Roman" w:ascii="Times New Roman" w:hAnsi="Times New Roman"/>
          <w:lang w:eastAsia="pl-PL"/>
        </w:rPr>
        <w:t xml:space="preserve">1. Zamawiający zapłaci Wykonawcy wynagrodzenie ryczałtowe określone w formularzu ofertowym Wykonawcy, stanowiącym integralną część umowy (Załącznik Nr 1.1 do umowy). </w:t>
      </w:r>
    </w:p>
    <w:p>
      <w:pPr>
        <w:pStyle w:val="Normal"/>
        <w:jc w:val="both"/>
        <w:rPr>
          <w:rFonts w:ascii="Times New Roman" w:hAnsi="Times New Roman"/>
        </w:rPr>
      </w:pPr>
      <w:r>
        <w:rPr>
          <w:rFonts w:eastAsia="Times New Roman" w:cs="Times New Roman" w:ascii="Times New Roman" w:hAnsi="Times New Roman"/>
          <w:lang w:eastAsia="pl-PL"/>
        </w:rPr>
        <w:t xml:space="preserve">2. Wynagrodzenie z tytułu wykonania umowy wynosi …………………. PLN netto co stanowi wraz z należytym podatkiem VAT w wysokości 23 % kwotę brutto:……….. PLN (słownie: …………………..) </w:t>
      </w:r>
    </w:p>
    <w:p>
      <w:pPr>
        <w:pStyle w:val="Normal"/>
        <w:jc w:val="both"/>
        <w:rPr>
          <w:rFonts w:ascii="Times New Roman" w:hAnsi="Times New Roman"/>
        </w:rPr>
      </w:pPr>
      <w:r>
        <w:rPr>
          <w:rFonts w:eastAsia="Times New Roman" w:cs="Times New Roman" w:ascii="Times New Roman" w:hAnsi="Times New Roman"/>
          <w:lang w:eastAsia="pl-PL"/>
        </w:rPr>
        <w:t xml:space="preserve">3. Wynagrodzenie określone w ust. 2 jest wynagrodzeniem ryczałtowym za realizację przedmiotu Umowy (wykonanego zgodnie z przepisami ustawy Prawo geologiczne i górnicze, Prawo Budowlane i wydanymi na ich podstawie rozporządzeniami wykonawczymi, obowiązującymi przepisami technicznobudowlanymi oraz zasadami wiedzy technicznej) - opisanego w § 1 niniejszej umowy, w projekcie robót geologicznych i przy uwzględnieniu ryzyka związanego z wykonaniem przedmiotu zamówienia, w ofercie Wykonawcy oraz na podstawie dokonanej wizji lokalnej. Zawiera również wszystkie koszty związane z uzyskaniem przez Wykonawcę przychodu z tytułu wykonania niniejszego zamówienia, prawidłowego wykonania przedmiotu zamówienia </w:t>
      </w:r>
    </w:p>
    <w:p>
      <w:pPr>
        <w:pStyle w:val="Normal"/>
        <w:jc w:val="both"/>
        <w:rPr>
          <w:rFonts w:ascii="Times New Roman" w:hAnsi="Times New Roman"/>
        </w:rPr>
      </w:pPr>
      <w:r>
        <w:rPr>
          <w:rFonts w:eastAsia="Times New Roman" w:cs="Times New Roman" w:ascii="Times New Roman" w:hAnsi="Times New Roman"/>
          <w:lang w:eastAsia="pl-PL"/>
        </w:rPr>
        <w:t>4. Wynagrodzenie, o którym mowa w ust. 2 jest wynagrodzeniem ryczałtowym i nie ulega zmianie w czasie trwania Umowy poza okolicznościami wymienionymi w ust. 5 niniejszego paragrafu.</w:t>
      </w:r>
    </w:p>
    <w:p>
      <w:pPr>
        <w:pStyle w:val="Normal"/>
        <w:jc w:val="both"/>
        <w:rPr>
          <w:rFonts w:ascii="Times New Roman" w:hAnsi="Times New Roman"/>
        </w:rPr>
      </w:pPr>
      <w:r>
        <w:rPr>
          <w:rFonts w:eastAsia="Times New Roman" w:cs="Times New Roman" w:ascii="Times New Roman" w:hAnsi="Times New Roman"/>
          <w:lang w:eastAsia="pl-PL"/>
        </w:rPr>
        <w:t xml:space="preserve">5. Zamawiający dopuszcza możliwość zmiany wysokości wynagrodzenia określonego w ust. 2 w następujących przypadkach: </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1) w przypadku ustawowej zmiany stawki podatku od towarów i usług, </w:t>
      </w:r>
    </w:p>
    <w:p>
      <w:pPr>
        <w:pStyle w:val="Normal"/>
        <w:ind w:firstLine="284"/>
        <w:jc w:val="both"/>
        <w:rPr>
          <w:rFonts w:ascii="Times New Roman" w:hAnsi="Times New Roman"/>
        </w:rPr>
      </w:pPr>
      <w:r>
        <w:rPr>
          <w:rFonts w:eastAsia="Times New Roman" w:cs="Times New Roman" w:ascii="Times New Roman" w:hAnsi="Times New Roman"/>
          <w:lang w:eastAsia="pl-PL"/>
        </w:rPr>
        <w:t>2) w przypadku ustawowej zmiany wysokości minimalnego wynagrodzenia za pracę ustalonego na podstawie art. 2 ust. 3 – 5 ustawy z dnia 10 października 2002 r. o minimalnym wynagrodzeniu za pracę,</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3) w przypadku ustawowej zmiany zasad podlegania ubezpieczeniom społecznym lub ubezpieczeniu zdrowotnemu lub zmiany wysokości stawki składki na ubezpieczenia społeczne lub zdrowotne, </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4) w przypadku ustawowej zmiany zasad gromadzenia i wysokości wpłat do pracowniczych planów kapitałowych, o których mowa w ustawie z dnia 4 października 2018 r. o pracowniczych planach kapitałowych </w:t>
      </w:r>
    </w:p>
    <w:p>
      <w:pPr>
        <w:pStyle w:val="Normal"/>
        <w:jc w:val="both"/>
        <w:rPr>
          <w:rFonts w:ascii="Times New Roman" w:hAnsi="Times New Roman"/>
        </w:rPr>
      </w:pPr>
      <w:r>
        <w:rPr>
          <w:rFonts w:eastAsia="Times New Roman" w:cs="Times New Roman" w:ascii="Times New Roman" w:hAnsi="Times New Roman"/>
          <w:lang w:eastAsia="pl-PL"/>
        </w:rPr>
        <w:t>6. W sytuacji wystąpienia okoliczności wskazanych w ust. 5 pkt 1 do faktur wystawianych po dniu wejścia w życie zmiany stawki VAT naliczana będzie nowa stawka, bez konieczności sporządzania aneksu do umowy.</w:t>
      </w:r>
    </w:p>
    <w:p>
      <w:pPr>
        <w:pStyle w:val="Normal"/>
        <w:jc w:val="both"/>
        <w:rPr>
          <w:rFonts w:ascii="Times New Roman" w:hAnsi="Times New Roman"/>
        </w:rPr>
      </w:pPr>
      <w:r>
        <w:rPr>
          <w:rFonts w:eastAsia="Times New Roman" w:cs="Times New Roman" w:ascii="Times New Roman" w:hAnsi="Times New Roman"/>
          <w:lang w:eastAsia="pl-PL"/>
        </w:rPr>
        <w:t>7. W sytuacji wystąpienia okoliczności wskazanych w ust. 5 pkt 2 niniejszego paragrafu Wykonawca jest uprawniony złożyć Zamawiającemu, w terminie 14 dni od dnia wejścia w życie przepisów dokonujących tych zmian,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pPr>
        <w:pStyle w:val="Normal"/>
        <w:jc w:val="both"/>
        <w:rPr>
          <w:rFonts w:ascii="Times New Roman" w:hAnsi="Times New Roman"/>
        </w:rPr>
      </w:pPr>
      <w:r>
        <w:rPr>
          <w:rFonts w:eastAsia="Times New Roman" w:cs="Times New Roman" w:ascii="Times New Roman" w:hAnsi="Times New Roman"/>
          <w:lang w:eastAsia="pl-PL"/>
        </w:rPr>
        <w:t>8. W sytuacji wystąpienia okoliczności wskazanych w ust. 5 pkt 3 niniejszego paragrafu Wykonawca jest uprawniony złożyć Zamawiającemu, w terminie 14 dni od dnia wejścia w życie przepisów dokonujących tych zmian,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5 pkt 3 niniejszego paragrafu na kalkulację wynagrodzenia. Wniosek może obejmować jedynie dodatkowe koszty realizacji Umowy, które Wykonawca obowiązkowo ponosi w związku ze zmianą zasad, o których mowa w ust. 5 pkt 3 niniejszego paragrafu.</w:t>
      </w:r>
    </w:p>
    <w:p>
      <w:pPr>
        <w:pStyle w:val="Normal"/>
        <w:jc w:val="both"/>
        <w:rPr>
          <w:rFonts w:ascii="Times New Roman" w:hAnsi="Times New Roman"/>
        </w:rPr>
      </w:pPr>
      <w:r>
        <w:rPr>
          <w:rFonts w:eastAsia="Times New Roman" w:cs="Times New Roman" w:ascii="Times New Roman" w:hAnsi="Times New Roman"/>
          <w:lang w:eastAsia="pl-PL"/>
        </w:rPr>
        <w:t>9. W sytuacji wystąpienia okoliczności wskazanych w ust. 5 pkt. 4 niniejszego paragrafu Wykonawca jest uprawniony złożyć Zamawiającemu, w terminie 14 dni od dnia wejścia w życie przepisów dokonujących tych zmian,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zasad gromadzenia i wysokości wpłat do pracowniczych planów kapitałowych na kalkulację wynagrodzenia. Wniosek powinien obejmować jedynie dodatkowe koszty realizacji Umowy, które Wykonawca obowiązkowo ponosi w związku ze zmianą zasad gromadzenia i wysokości wpłat do pracowniczych planów kapitałowych. Wniosek powinien wykazać faktycznie wypłaconą przez Wykonawcę wysokość składek w odniesieniu do każdej osoby zatrudnionej w okresie wykonywania zamówienia. Zamawiający oświadcza, iż nie będzie akceptował, kosztów obejmujących składki zatrudnionego, a jedynie wynikające z wpłat do pracowniczych planów kapitałowych dokonywanych przez podmioty zatrudniające z ich środków.</w:t>
      </w:r>
    </w:p>
    <w:p>
      <w:pPr>
        <w:pStyle w:val="Normal"/>
        <w:jc w:val="both"/>
        <w:rPr>
          <w:rFonts w:ascii="Times New Roman" w:hAnsi="Times New Roman"/>
        </w:rPr>
      </w:pPr>
      <w:r>
        <w:rPr>
          <w:rFonts w:eastAsia="Times New Roman" w:cs="Times New Roman" w:ascii="Times New Roman" w:hAnsi="Times New Roman"/>
          <w:lang w:eastAsia="pl-PL"/>
        </w:rPr>
        <w:t xml:space="preserve">10. Zmiana wynagrodzenia z przyczyn określonych w ust. 5 obejmować będzie wyłącznie płatności za prace, których w dniu zmiany odpowiednio: stawki podatku VAT, wysokości minimalnego wynagrodzenia za pracę, składki na ubezpieczenia społeczne, zdrowotne lub zasad gromadzenia i wysokości wpłat do pracowniczych planów kapitałowych oraz wskaźnika cen produkcji budowlano-montażowej, jeszcze nie wykonano. </w:t>
      </w:r>
    </w:p>
    <w:p>
      <w:pPr>
        <w:pStyle w:val="Normal"/>
        <w:jc w:val="both"/>
        <w:rPr>
          <w:rFonts w:ascii="Times New Roman" w:hAnsi="Times New Roman"/>
        </w:rPr>
      </w:pPr>
      <w:r>
        <w:rPr>
          <w:rFonts w:eastAsia="Times New Roman" w:cs="Times New Roman" w:ascii="Times New Roman" w:hAnsi="Times New Roman"/>
          <w:lang w:eastAsia="pl-PL"/>
        </w:rPr>
        <w:t xml:space="preserve">11. Obowiązek wykazania wpływu zmian, o których mowa w ust. 5 niniejszego paragrafu na zwiększenie wynagrodzenia, o którym mowa w ust. 2 należy do Wykonawcy pod rygorem odmowy dokonania zmiany Umowy przez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12. Wykonawca, którego wynagrodzenia zostało zmienione w przypadku, o którym mowa w ust. 5 pkt 5 niniejszego paragrafu, zobowiązany jest do zmiany wynagrodzenia przysługującego podwykonawcy, z którym zawarł umowę, w zakresie odpowiadającym zmianom cen materiałów lub kosztów dotyczących zobowiązania podwykonawcy, jeżeli przedmiotem umowy są roboty budowlane lub usługi i okres obowiązywania umowy przekracza 12 miesięcy. </w:t>
      </w:r>
    </w:p>
    <w:p>
      <w:pPr>
        <w:pStyle w:val="Normal"/>
        <w:jc w:val="both"/>
        <w:rPr>
          <w:rFonts w:ascii="Times New Roman" w:hAnsi="Times New Roman"/>
        </w:rPr>
      </w:pPr>
      <w:r>
        <w:rPr>
          <w:rFonts w:eastAsia="Times New Roman" w:cs="Times New Roman" w:ascii="Times New Roman" w:hAnsi="Times New Roman"/>
          <w:lang w:eastAsia="pl-PL"/>
        </w:rPr>
        <w:t xml:space="preserve">13. Realizacja przedmiotu umowy będzie przebiegała zgodnie z harmonogramem rzeczowo-finansowym, określającym kolejność wykonywania elementów przedmiotu umowy oraz ich terminy rozpoczęcia i zakończenia. </w:t>
      </w:r>
    </w:p>
    <w:p>
      <w:pPr>
        <w:pStyle w:val="Normal"/>
        <w:jc w:val="both"/>
        <w:rPr>
          <w:rFonts w:ascii="Times New Roman" w:hAnsi="Times New Roman"/>
        </w:rPr>
      </w:pPr>
      <w:r>
        <w:rPr>
          <w:rFonts w:eastAsia="Times New Roman" w:cs="Times New Roman" w:ascii="Times New Roman" w:hAnsi="Times New Roman"/>
          <w:lang w:eastAsia="pl-PL"/>
        </w:rPr>
        <w:t>14. Rozliczenie za wykonanie przedmiotu umowy będzie dokonane na podstawie faktury końcowej.</w:t>
      </w:r>
    </w:p>
    <w:p>
      <w:pPr>
        <w:pStyle w:val="Normal"/>
        <w:jc w:val="both"/>
        <w:rPr>
          <w:rFonts w:ascii="Times New Roman" w:hAnsi="Times New Roman"/>
        </w:rPr>
      </w:pPr>
      <w:r>
        <w:rPr>
          <w:rFonts w:eastAsia="Times New Roman" w:cs="Times New Roman" w:ascii="Times New Roman" w:hAnsi="Times New Roman"/>
          <w:lang w:eastAsia="pl-PL"/>
        </w:rPr>
        <w:t xml:space="preserve">15. Rozliczenie wynagrodzenia Wykonawcy z tytułu wykonania przedmiotu za wykonanie całości przedmiotu umowy nastąpi na podstawie faktury końcowej wystawionej przez Wykonawcę po podpisaniu przez strony „bezusterkowego protokołu odbioru końcowego robót”, </w:t>
      </w:r>
    </w:p>
    <w:p>
      <w:pPr>
        <w:pStyle w:val="Normal"/>
        <w:jc w:val="both"/>
        <w:rPr>
          <w:rFonts w:ascii="Times New Roman" w:hAnsi="Times New Roman"/>
        </w:rPr>
      </w:pPr>
      <w:r>
        <w:rPr>
          <w:rFonts w:eastAsia="Times New Roman" w:cs="Times New Roman" w:ascii="Times New Roman" w:hAnsi="Times New Roman"/>
          <w:lang w:eastAsia="pl-PL"/>
        </w:rPr>
        <w:t>16. Termin płatności za fakturę ustala się na 60 dni licząc od daty doręczenia prawidłowo wystawionych faktur Zamawiającemu. Podstawą zapłaty będzie odbiór końcowy bez uwag.</w:t>
      </w:r>
    </w:p>
    <w:p>
      <w:pPr>
        <w:pStyle w:val="Normal"/>
        <w:jc w:val="both"/>
        <w:rPr>
          <w:rFonts w:ascii="Times New Roman" w:hAnsi="Times New Roman"/>
        </w:rPr>
      </w:pPr>
      <w:r>
        <w:rPr>
          <w:rFonts w:eastAsia="Times New Roman" w:cs="Times New Roman" w:ascii="Times New Roman" w:hAnsi="Times New Roman"/>
          <w:lang w:eastAsia="pl-PL"/>
        </w:rPr>
        <w:t xml:space="preserve">17. Płatności faktur dokonywane będą na rachunek bankowy wskazany na fakturze przez Wykonawcę. </w:t>
      </w:r>
    </w:p>
    <w:p>
      <w:pPr>
        <w:pStyle w:val="Normal"/>
        <w:jc w:val="both"/>
        <w:rPr>
          <w:rFonts w:ascii="Times New Roman" w:hAnsi="Times New Roman"/>
        </w:rPr>
      </w:pPr>
      <w:r>
        <w:rPr>
          <w:rFonts w:eastAsia="Times New Roman" w:cs="Times New Roman" w:ascii="Times New Roman" w:hAnsi="Times New Roman"/>
          <w:lang w:eastAsia="pl-PL"/>
        </w:rPr>
        <w:t xml:space="preserve">18. Jako termin zapłaty przyjmuje się datę obciążenia rachunku bankowego Zamawiającego. </w:t>
      </w:r>
    </w:p>
    <w:p>
      <w:pPr>
        <w:pStyle w:val="Normal"/>
        <w:jc w:val="both"/>
        <w:rPr>
          <w:rFonts w:ascii="Times New Roman" w:hAnsi="Times New Roman"/>
        </w:rPr>
      </w:pPr>
      <w:r>
        <w:rPr>
          <w:rFonts w:eastAsia="Times New Roman" w:cs="Times New Roman" w:ascii="Times New Roman" w:hAnsi="Times New Roman"/>
          <w:lang w:eastAsia="pl-PL"/>
        </w:rPr>
        <w:t xml:space="preserve">29. Zamawiający zastrzega sobie prawo regulowania wynagrodzenia należnego z tytułu realizacji umowy w ramach mechanizmu podzielonej płatności (ang. split payment) przewidzianego w przepisach ustawy o podatku od towarów i usług. </w:t>
      </w:r>
    </w:p>
    <w:p>
      <w:pPr>
        <w:pStyle w:val="Normal"/>
        <w:jc w:val="both"/>
        <w:rPr>
          <w:rFonts w:ascii="Times New Roman" w:hAnsi="Times New Roman"/>
        </w:rPr>
      </w:pPr>
      <w:r>
        <w:rPr>
          <w:rFonts w:eastAsia="Times New Roman" w:cs="Times New Roman" w:ascii="Times New Roman" w:hAnsi="Times New Roman"/>
          <w:lang w:eastAsia="pl-PL"/>
        </w:rPr>
        <w:t xml:space="preserve">20. Jeśli Wykonawca jest podatnikiem podatku VAT, oświadcza, że rachunek bankowy ujawniony na fakturze będzie: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rachunkiem umożliwiającym płatność w ramach mechanizmu podzielonej płatności, o którym mowa w ust. 20 powyżej, jak również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rachunkiem znajdującym się w elektronicznym wykazie podmiotów prowadzonym od 1 września 2019 r. przez Szefa Krajowej Administracji Skarbowej, o którym mowa w ustawie o podatku od towarów i usług. </w:t>
      </w:r>
    </w:p>
    <w:p>
      <w:pPr>
        <w:pStyle w:val="Normal"/>
        <w:jc w:val="both"/>
        <w:rPr>
          <w:rFonts w:ascii="Times New Roman" w:hAnsi="Times New Roman"/>
        </w:rPr>
      </w:pPr>
      <w:r>
        <w:rPr>
          <w:rFonts w:eastAsia="Times New Roman" w:cs="Times New Roman" w:ascii="Times New Roman" w:hAnsi="Times New Roman"/>
          <w:lang w:eastAsia="pl-PL"/>
        </w:rPr>
        <w:t>21. W przypadku, gdy rachunek bankowy Wykonawcy nie będzie spełniać warunków określonych w ust. 20 powyżej, opóźnienie w dokonaniu płatności w terminie określonym w Umowie, powstałe wskutek braku możliwości realizacji przez Zamawiającego płatności wynagrodzenia z zastosowaniem mechanizmu podzielonej płatności bądź dokonania płatności na rachunek objęty ww. wykazem nie stanowi dla Wykonawcy podstawy do żądania od Zamawiającego jakichkolwiek odsetek, jak również innych rekompensat.</w:t>
      </w:r>
    </w:p>
    <w:p>
      <w:pPr>
        <w:pStyle w:val="Normal"/>
        <w:jc w:val="both"/>
        <w:rPr>
          <w:rFonts w:eastAsia="Times New Roman" w:cs="Times New Roman"/>
          <w:lang w:eastAsia="pl-PL"/>
        </w:rPr>
      </w:pPr>
      <w:r>
        <w:rPr>
          <w:rFonts w:ascii="Times New Roman" w:hAnsi="Times New Roman"/>
        </w:rPr>
      </w:r>
    </w:p>
    <w:p>
      <w:pPr>
        <w:pStyle w:val="Normal"/>
        <w:jc w:val="center"/>
        <w:rPr>
          <w:rFonts w:ascii="Times New Roman" w:hAnsi="Times New Roman"/>
        </w:rPr>
      </w:pPr>
      <w:r>
        <w:rPr>
          <w:rFonts w:eastAsia="Times New Roman" w:cs="Times New Roman" w:ascii="Times New Roman" w:hAnsi="Times New Roman"/>
          <w:b/>
          <w:bCs/>
          <w:lang w:eastAsia="pl-PL"/>
        </w:rPr>
        <w:t xml:space="preserve">§ 10 </w:t>
      </w:r>
    </w:p>
    <w:p>
      <w:pPr>
        <w:pStyle w:val="Normal"/>
        <w:jc w:val="center"/>
        <w:rPr>
          <w:rFonts w:ascii="Times New Roman" w:hAnsi="Times New Roman"/>
        </w:rPr>
      </w:pPr>
      <w:r>
        <w:rPr>
          <w:rFonts w:eastAsia="Times New Roman" w:cs="Times New Roman" w:ascii="Times New Roman" w:hAnsi="Times New Roman"/>
          <w:b/>
          <w:bCs/>
          <w:lang w:eastAsia="pl-PL"/>
        </w:rPr>
        <w:t>GWARANCJA I RĘKOJMIA ZA WADY</w:t>
      </w:r>
    </w:p>
    <w:p>
      <w:pPr>
        <w:pStyle w:val="Normal"/>
        <w:jc w:val="both"/>
        <w:rPr>
          <w:rFonts w:ascii="Times New Roman" w:hAnsi="Times New Roman"/>
        </w:rPr>
      </w:pPr>
      <w:r>
        <w:rPr>
          <w:rFonts w:eastAsia="Times New Roman" w:cs="Times New Roman" w:ascii="Times New Roman" w:hAnsi="Times New Roman"/>
          <w:lang w:eastAsia="pl-PL"/>
        </w:rPr>
        <w:t xml:space="preserve">1. Wykonawca udziela zamawiającemu gwarancji i rękojmi za wady na wykonanie przedmiotu umowy. </w:t>
      </w:r>
    </w:p>
    <w:p>
      <w:pPr>
        <w:pStyle w:val="Normal"/>
        <w:jc w:val="both"/>
        <w:rPr>
          <w:rFonts w:ascii="Times New Roman" w:hAnsi="Times New Roman"/>
        </w:rPr>
      </w:pPr>
      <w:r>
        <w:rPr>
          <w:rFonts w:eastAsia="Times New Roman" w:cs="Times New Roman" w:ascii="Times New Roman" w:hAnsi="Times New Roman"/>
          <w:lang w:eastAsia="pl-PL"/>
        </w:rPr>
        <w:t xml:space="preserve">2. Termin gwarancji za wady ustala się na: 60 miesięcy na wykonane roboty budowlane, licząc od daty podpisania protokołu odbioru końcowego bez usterek i wad, </w:t>
      </w:r>
    </w:p>
    <w:p>
      <w:pPr>
        <w:pStyle w:val="Normal"/>
        <w:jc w:val="both"/>
        <w:rPr>
          <w:rFonts w:ascii="Times New Roman" w:hAnsi="Times New Roman"/>
        </w:rPr>
      </w:pPr>
      <w:r>
        <w:rPr>
          <w:rFonts w:eastAsia="Times New Roman" w:cs="Times New Roman" w:ascii="Times New Roman" w:hAnsi="Times New Roman"/>
          <w:lang w:eastAsia="pl-PL"/>
        </w:rPr>
        <w:t xml:space="preserve">3. Gwarancja obejmuje: </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1) przeglądy gwarancyjne zapewniające bezusterkową eksploatację w okresach udzielonej gwarancji wszelkich zabudowanych urządzeń zewnętrznych i wewnętrznych, </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2) usuwanie wszelkich wad i usterek tkwiących w przedmiocie umowy w momencie zakończenia realizacji przedmiotu umowy, jak i powstałych w okresie gwarancji, </w:t>
      </w:r>
    </w:p>
    <w:p>
      <w:pPr>
        <w:pStyle w:val="Normal"/>
        <w:ind w:firstLine="284"/>
        <w:jc w:val="both"/>
        <w:rPr>
          <w:rFonts w:ascii="Times New Roman" w:hAnsi="Times New Roman"/>
        </w:rPr>
      </w:pPr>
      <w:r>
        <w:rPr>
          <w:rFonts w:eastAsia="Times New Roman" w:cs="Times New Roman" w:ascii="Times New Roman" w:hAnsi="Times New Roman"/>
          <w:lang w:eastAsia="pl-PL"/>
        </w:rPr>
        <w:t xml:space="preserve">3) konserwację zabudowanych urządzeń wraz z wymianą zużytych bądź wadliwych elementów tych urządzeń, a w sytuacji gdy nie będzie to możliwe – dostarczenie i zamontowanie nowych urządzeń. </w:t>
      </w:r>
    </w:p>
    <w:p>
      <w:pPr>
        <w:pStyle w:val="Normal"/>
        <w:jc w:val="both"/>
        <w:rPr>
          <w:rFonts w:ascii="Times New Roman" w:hAnsi="Times New Roman"/>
        </w:rPr>
      </w:pPr>
      <w:r>
        <w:rPr>
          <w:rFonts w:eastAsia="Times New Roman" w:cs="Times New Roman" w:ascii="Times New Roman" w:hAnsi="Times New Roman"/>
          <w:lang w:eastAsia="pl-PL"/>
        </w:rPr>
        <w:t xml:space="preserve">4. Koszty niezbędne do wykonania czynności, o których mowa w ust. 3, tj. przeglądów gwarancyjnych, usuwania wad i usterek oraz koszty materiałów eksploatacyjnych niezbędnych do prawidłowego funkcjonowania zamontowanych urządzeń wraz z ewentualną wymianą ponosi Wykonawca. </w:t>
      </w:r>
    </w:p>
    <w:p>
      <w:pPr>
        <w:pStyle w:val="Normal"/>
        <w:jc w:val="both"/>
        <w:rPr>
          <w:rFonts w:ascii="Times New Roman" w:hAnsi="Times New Roman"/>
        </w:rPr>
      </w:pPr>
      <w:r>
        <w:rPr>
          <w:rFonts w:eastAsia="Times New Roman" w:cs="Times New Roman" w:ascii="Times New Roman" w:hAnsi="Times New Roman"/>
          <w:lang w:eastAsia="pl-PL"/>
        </w:rPr>
        <w:t xml:space="preserve">5. Rękojmia za wady fizyczne i prawne na materiały, urządzenia i dokumentację projektową oraz wszelkie prace, w tym roboty budowlane wykonane w ramach realizacji przedmiotu umowy, obowiązuje na okres równy okresie gwarancji, o którym mowa w ust. 2. Bieg okresów gwarancji i rękojmi na wszystkie etapy wykonanych prac rozpoczyna się w dniu następnym licząc od daty dokonanego odbioru końcowego inwestycji. </w:t>
      </w:r>
    </w:p>
    <w:p>
      <w:pPr>
        <w:pStyle w:val="Normal"/>
        <w:jc w:val="both"/>
        <w:rPr>
          <w:rFonts w:ascii="Times New Roman" w:hAnsi="Times New Roman"/>
        </w:rPr>
      </w:pPr>
      <w:r>
        <w:rPr>
          <w:rFonts w:eastAsia="Times New Roman" w:cs="Times New Roman" w:ascii="Times New Roman" w:hAnsi="Times New Roman"/>
          <w:lang w:eastAsia="pl-PL"/>
        </w:rPr>
        <w:t xml:space="preserve">6. Odpowiedzialność z tytułu gwarancji i rękojmi za wady obejmuje wszelkie wady i wszelkie usterki. </w:t>
      </w:r>
    </w:p>
    <w:p>
      <w:pPr>
        <w:pStyle w:val="Normal"/>
        <w:jc w:val="both"/>
        <w:rPr>
          <w:rFonts w:ascii="Times New Roman" w:hAnsi="Times New Roman"/>
        </w:rPr>
      </w:pPr>
      <w:r>
        <w:rPr>
          <w:rFonts w:eastAsia="Times New Roman" w:cs="Times New Roman" w:ascii="Times New Roman" w:hAnsi="Times New Roman"/>
          <w:lang w:eastAsia="pl-PL"/>
        </w:rPr>
        <w:t>7. Zamawiający zawiadomi Wykonawcę o wykryciu wady w każdym czasie trwania w terminie 1 miesiąca od daty jej wykrycia.</w:t>
      </w:r>
    </w:p>
    <w:p>
      <w:pPr>
        <w:pStyle w:val="Normal"/>
        <w:jc w:val="both"/>
        <w:rPr>
          <w:rFonts w:ascii="Times New Roman" w:hAnsi="Times New Roman"/>
        </w:rPr>
      </w:pPr>
      <w:r>
        <w:rPr>
          <w:rFonts w:eastAsia="Times New Roman" w:cs="Times New Roman" w:ascii="Times New Roman" w:hAnsi="Times New Roman"/>
          <w:lang w:eastAsia="pl-PL"/>
        </w:rPr>
        <w:t xml:space="preserve">8. Zamawiający może wykonać uprawnienia gwarancji i rękojmi za wady po wygaśnięciu tych uprawnień, jeżeli zawiadomił Wykonawcę o istnieniu wad lub usterek przed ich wygaśnięciem. </w:t>
      </w:r>
    </w:p>
    <w:p>
      <w:pPr>
        <w:pStyle w:val="Normal"/>
        <w:jc w:val="both"/>
        <w:rPr>
          <w:rFonts w:ascii="Times New Roman" w:hAnsi="Times New Roman"/>
        </w:rPr>
      </w:pPr>
      <w:r>
        <w:rPr>
          <w:rFonts w:eastAsia="Times New Roman" w:cs="Times New Roman" w:ascii="Times New Roman" w:hAnsi="Times New Roman"/>
          <w:lang w:eastAsia="pl-PL"/>
        </w:rPr>
        <w:t xml:space="preserve">9. 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całościowego przeglądu. </w:t>
      </w:r>
    </w:p>
    <w:p>
      <w:pPr>
        <w:pStyle w:val="Normal"/>
        <w:jc w:val="both"/>
        <w:rPr>
          <w:rFonts w:ascii="Times New Roman" w:hAnsi="Times New Roman"/>
        </w:rPr>
      </w:pPr>
      <w:r>
        <w:rPr>
          <w:rFonts w:eastAsia="Times New Roman" w:cs="Times New Roman" w:ascii="Times New Roman" w:hAnsi="Times New Roman"/>
          <w:lang w:eastAsia="pl-PL"/>
        </w:rPr>
        <w:t xml:space="preserve">10. Jeżeli podczas wykonywania przeglądu zostaną stwierdzone kolejne wady, Wykonawca zobowiązany jest do ich usunięcia w terminie ustalonym z Zamawiającym. </w:t>
      </w:r>
    </w:p>
    <w:p>
      <w:pPr>
        <w:pStyle w:val="Normal"/>
        <w:jc w:val="both"/>
        <w:rPr>
          <w:rFonts w:ascii="Times New Roman" w:hAnsi="Times New Roman"/>
        </w:rPr>
      </w:pPr>
      <w:r>
        <w:rPr>
          <w:rFonts w:eastAsia="Times New Roman" w:cs="Times New Roman" w:ascii="Times New Roman" w:hAnsi="Times New Roman"/>
          <w:lang w:eastAsia="pl-PL"/>
        </w:rPr>
        <w:t xml:space="preserve">11. Jeżeli podczas wykonywania przeglądu zostanie stwierdzone fizyczne uszkodzenie przez ingerencje osób trzecich niespowodowanych wadliwym sprzętem, montażem oraz na skutek innych wykonywanych czynności w ramach przedmiotu umowy bądź prac konserwacyjnych, Wykonawca przekaże pisemnie Zamawiającemu zakres prac naprawczych. </w:t>
      </w:r>
    </w:p>
    <w:p>
      <w:pPr>
        <w:pStyle w:val="Normal"/>
        <w:jc w:val="both"/>
        <w:rPr>
          <w:rFonts w:ascii="Times New Roman" w:hAnsi="Times New Roman"/>
        </w:rPr>
      </w:pPr>
      <w:r>
        <w:rPr>
          <w:rFonts w:eastAsia="Times New Roman" w:cs="Times New Roman" w:ascii="Times New Roman" w:hAnsi="Times New Roman"/>
          <w:lang w:eastAsia="pl-PL"/>
        </w:rPr>
        <w:t xml:space="preserve">12. W przypadku nieusunięcia wad w wyznaczonym przez Zamawiającego bądź ustalonym z Wykonawcą terminie, Zamawiający może zlecić usunięcie wad innemu wykonawcy, który usunie wady, na koszt i ryzyko Wykonawcy, na co niniejszym Wykonawca wyraża zgodę. </w:t>
      </w:r>
    </w:p>
    <w:p>
      <w:pPr>
        <w:pStyle w:val="Normal"/>
        <w:jc w:val="both"/>
        <w:rPr>
          <w:rFonts w:ascii="Times New Roman" w:hAnsi="Times New Roman"/>
        </w:rPr>
      </w:pPr>
      <w:r>
        <w:rPr>
          <w:rFonts w:eastAsia="Times New Roman" w:cs="Times New Roman" w:ascii="Times New Roman" w:hAnsi="Times New Roman"/>
          <w:lang w:eastAsia="pl-PL"/>
        </w:rPr>
        <w:t xml:space="preserve">13. W przypadku wykrycia i zgłoszenia wady przez Zamawiającego okres gwarancji i rękojmi za wady zostanie przez Wykonawcę przedłużony o okres od zgłoszenia do odbioru usuniętej wady. </w:t>
      </w:r>
    </w:p>
    <w:p>
      <w:pPr>
        <w:pStyle w:val="Normal"/>
        <w:jc w:val="both"/>
        <w:rPr>
          <w:rFonts w:ascii="Times New Roman" w:hAnsi="Times New Roman"/>
        </w:rPr>
      </w:pPr>
      <w:r>
        <w:rPr>
          <w:rFonts w:eastAsia="Times New Roman" w:cs="Times New Roman" w:ascii="Times New Roman" w:hAnsi="Times New Roman"/>
          <w:lang w:eastAsia="pl-PL"/>
        </w:rPr>
        <w:t xml:space="preserve">14. Zamawiający ustala, że ostateczny pogwarancyjny odbiór odbędzie się 1 miesiąc przed upływem terminu gwarancji i rękojmi za wady ustalonego w umowie. </w:t>
      </w:r>
    </w:p>
    <w:p>
      <w:pPr>
        <w:pStyle w:val="Normal"/>
        <w:jc w:val="both"/>
        <w:rPr>
          <w:rFonts w:ascii="Times New Roman" w:hAnsi="Times New Roman"/>
        </w:rPr>
      </w:pPr>
      <w:r>
        <w:rPr>
          <w:rFonts w:eastAsia="Times New Roman" w:cs="Times New Roman" w:ascii="Times New Roman" w:hAnsi="Times New Roman"/>
          <w:lang w:eastAsia="pl-PL"/>
        </w:rPr>
        <w:t>15. Po protokolarnym stwierdzeniu usunięcia wad stwierdzonych przy odbiorze oraz w okresie gwarancji i rękojmi za wady rozpoczynają swój bieg terminy na zwrot (zwolnienie) zabezpieczania należytego wykonania umowy.</w:t>
      </w:r>
    </w:p>
    <w:p>
      <w:pPr>
        <w:pStyle w:val="Normal"/>
        <w:jc w:val="center"/>
        <w:rPr>
          <w:rFonts w:ascii="Times New Roman" w:hAnsi="Times New Roman"/>
        </w:rPr>
      </w:pPr>
      <w:r>
        <w:rPr>
          <w:rFonts w:eastAsia="Times New Roman" w:cs="Times New Roman" w:ascii="Times New Roman" w:hAnsi="Times New Roman"/>
          <w:b/>
          <w:bCs/>
          <w:lang w:eastAsia="pl-PL"/>
        </w:rPr>
        <w:t xml:space="preserve">§ 11 </w:t>
      </w:r>
    </w:p>
    <w:p>
      <w:pPr>
        <w:pStyle w:val="Normal"/>
        <w:jc w:val="center"/>
        <w:rPr>
          <w:rFonts w:ascii="Times New Roman" w:hAnsi="Times New Roman"/>
        </w:rPr>
      </w:pPr>
      <w:r>
        <w:rPr>
          <w:rFonts w:eastAsia="Times New Roman" w:cs="Times New Roman" w:ascii="Times New Roman" w:hAnsi="Times New Roman"/>
          <w:b/>
          <w:bCs/>
          <w:lang w:eastAsia="pl-PL"/>
        </w:rPr>
        <w:t xml:space="preserve">  </w:t>
      </w:r>
      <w:r>
        <w:rPr>
          <w:rFonts w:eastAsia="Times New Roman" w:cs="Times New Roman" w:ascii="Times New Roman" w:hAnsi="Times New Roman"/>
          <w:b/>
          <w:bCs/>
          <w:lang w:eastAsia="pl-PL"/>
        </w:rPr>
        <w:t>ZABEZPIECZENIE NALEŻYTEGO WYKONANIA UMOWY</w:t>
      </w:r>
    </w:p>
    <w:p>
      <w:pPr>
        <w:pStyle w:val="ListParagraph"/>
        <w:numPr>
          <w:ilvl w:val="0"/>
          <w:numId w:val="431"/>
        </w:numPr>
        <w:suppressAutoHyphens w:val="false"/>
        <w:spacing w:before="0" w:after="0"/>
        <w:ind w:left="426" w:hanging="426"/>
        <w:contextualSpacing/>
        <w:jc w:val="both"/>
        <w:rPr>
          <w:rFonts w:ascii="Times New Roman" w:hAnsi="Times New Roman"/>
        </w:rPr>
      </w:pPr>
      <w:r>
        <w:rPr>
          <w:rFonts w:ascii="Times New Roman" w:hAnsi="Times New Roman"/>
          <w:sz w:val="22"/>
          <w:szCs w:val="22"/>
        </w:rPr>
        <w:t xml:space="preserve">W celu zabezpieczenia ewentualnych roszczeń Zamawiającego wynikających z niewykonania lub nienależytego wykonania niniejszej umowy Wykonawca wnosi zabezpieczenie </w:t>
      </w:r>
      <w:r>
        <w:rPr>
          <w:rFonts w:ascii="Times New Roman" w:hAnsi="Times New Roman"/>
          <w:color w:val="FF0000"/>
          <w:sz w:val="22"/>
          <w:szCs w:val="22"/>
        </w:rPr>
        <w:t xml:space="preserve">w wysokości 5 % </w:t>
      </w:r>
      <w:r>
        <w:rPr>
          <w:rFonts w:ascii="Times New Roman" w:hAnsi="Times New Roman"/>
          <w:sz w:val="22"/>
          <w:szCs w:val="22"/>
        </w:rPr>
        <w:t xml:space="preserve">ceny całkowitej podanej w ofercie Wykonawcy, tj. na kwotę …………..zł (słownie: ……………………………………..) w formie ................................... .  </w:t>
      </w:r>
    </w:p>
    <w:p>
      <w:pPr>
        <w:pStyle w:val="ListParagraph"/>
        <w:numPr>
          <w:ilvl w:val="0"/>
          <w:numId w:val="432"/>
        </w:numPr>
        <w:suppressAutoHyphens w:val="false"/>
        <w:spacing w:before="0" w:after="0"/>
        <w:ind w:left="426" w:hanging="426"/>
        <w:contextualSpacing/>
        <w:jc w:val="both"/>
        <w:rPr>
          <w:rFonts w:ascii="Times New Roman" w:hAnsi="Times New Roman"/>
        </w:rPr>
      </w:pPr>
      <w:r>
        <w:rPr>
          <w:rFonts w:ascii="Times New Roman" w:hAnsi="Times New Roman"/>
          <w:sz w:val="22"/>
          <w:szCs w:val="22"/>
        </w:rPr>
        <w:t>Zabezpieczenie zostanie zwrócone Wykonawcy przez Zamawiającego w terminie 30 dni kalendarzowych od dnia wykonania przedmiotu umowy i uznania przez Zamawiającego za należycie wykonany, przy czym 30 % wysokości zabezpieczenia Zamawiający pozostawia na zabezpieczenie roszczeń z tytułu rękojmi za wady i zwróci Wykonawcy nie później niż  w 15 dniu po upływie okresu rękojmi za wady.</w:t>
      </w:r>
    </w:p>
    <w:p>
      <w:pPr>
        <w:pStyle w:val="ListParagraph"/>
        <w:numPr>
          <w:ilvl w:val="0"/>
          <w:numId w:val="433"/>
        </w:numPr>
        <w:suppressAutoHyphens w:val="false"/>
        <w:spacing w:before="0" w:after="0"/>
        <w:ind w:left="426" w:hanging="426"/>
        <w:contextualSpacing/>
        <w:jc w:val="both"/>
        <w:rPr>
          <w:rFonts w:ascii="Times New Roman" w:hAnsi="Times New Roman"/>
        </w:rPr>
      </w:pPr>
      <w:r>
        <w:rPr>
          <w:rFonts w:ascii="Times New Roman" w:hAnsi="Times New Roman"/>
          <w:sz w:val="22"/>
          <w:szCs w:val="22"/>
        </w:rPr>
        <w:t xml:space="preserve">W przypadku, gdy termin realizacji lub okres rękojmi zostanie przedłużony, wówczas Wykonawca zobowiązany jest do przedłużenia terminu ważności zabezpieczenia należytego wykonania umowy tak, by termin ten upływał z dniem upływu terminu realizacji lub okresu rękojmi. Przedłużenie terminu ważności zabezpieczenia należytego wykonania umowy winno nastąpić w okresie 7 dni kalendarzowych od dnia przedłużenia terminu realizacji lub okresu rękojmi.   </w:t>
      </w:r>
    </w:p>
    <w:p>
      <w:pPr>
        <w:pStyle w:val="Tretekstu"/>
        <w:rPr>
          <w:rFonts w:ascii="Times New Roman" w:hAnsi="Times New Roman"/>
          <w:sz w:val="22"/>
          <w:szCs w:val="22"/>
        </w:rPr>
      </w:pPr>
      <w:r>
        <w:rPr>
          <w:rFonts w:ascii="Times New Roman" w:hAnsi="Times New Roman"/>
          <w:sz w:val="22"/>
          <w:szCs w:val="22"/>
        </w:rPr>
      </w:r>
    </w:p>
    <w:p>
      <w:pPr>
        <w:pStyle w:val="Tretekstu"/>
        <w:ind w:firstLine="284"/>
        <w:jc w:val="center"/>
        <w:rPr>
          <w:rFonts w:ascii="Times New Roman" w:hAnsi="Times New Roman"/>
        </w:rPr>
      </w:pPr>
      <w:r>
        <w:rPr>
          <w:rFonts w:ascii="Times New Roman" w:hAnsi="Times New Roman"/>
          <w:b/>
          <w:bCs/>
          <w:sz w:val="22"/>
          <w:szCs w:val="22"/>
        </w:rPr>
        <w:t xml:space="preserve">§ 12 </w:t>
      </w:r>
    </w:p>
    <w:p>
      <w:pPr>
        <w:pStyle w:val="Tretekstu"/>
        <w:ind w:firstLine="284"/>
        <w:jc w:val="center"/>
        <w:rPr>
          <w:rFonts w:ascii="Times New Roman" w:hAnsi="Times New Roman"/>
        </w:rPr>
      </w:pPr>
      <w:r>
        <w:rPr>
          <w:rFonts w:ascii="Times New Roman" w:hAnsi="Times New Roman"/>
          <w:b/>
          <w:bCs/>
          <w:sz w:val="22"/>
          <w:szCs w:val="22"/>
        </w:rPr>
        <w:t xml:space="preserve">ZATRUDNIENIE NA PODSTAWIE UMOWY O PRACĘ </w:t>
      </w:r>
    </w:p>
    <w:p>
      <w:pPr>
        <w:pStyle w:val="Normal"/>
        <w:jc w:val="both"/>
        <w:rPr>
          <w:rFonts w:ascii="Times New Roman" w:hAnsi="Times New Roman"/>
        </w:rPr>
      </w:pPr>
      <w:r>
        <w:rPr>
          <w:rFonts w:eastAsia="Times New Roman" w:cs="Times New Roman" w:ascii="Times New Roman" w:hAnsi="Times New Roman"/>
          <w:lang w:eastAsia="pl-PL"/>
        </w:rPr>
        <w:t>1. Zamawiający stosownie do art. 95 ust. 1 uPzp, wymaga zatrudnienia przez Wykonawcę na podstawie umowy o pracę osób wykonujących następujące/poniższe czynności w zakresie realizacji przedmiotu umowy, których wykonanie polega na wykonywaniu pracy w sposób określony w art. 22 § 1 1 ustawy z dnia 26 czerwca 1974 r. – Kodeks pracy (Dz. U. z 2020 poz. 1320 tj. ze zm.):</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a) prace wiertnicze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b) pompowania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c) roboty odtworzeniowe. </w:t>
      </w:r>
    </w:p>
    <w:p>
      <w:pPr>
        <w:pStyle w:val="Normal"/>
        <w:jc w:val="both"/>
        <w:rPr>
          <w:rFonts w:ascii="Times New Roman" w:hAnsi="Times New Roman"/>
        </w:rPr>
      </w:pPr>
      <w:r>
        <w:rPr>
          <w:rFonts w:eastAsia="Times New Roman" w:cs="Times New Roman" w:ascii="Times New Roman" w:hAnsi="Times New Roman"/>
          <w:lang w:eastAsia="pl-PL"/>
        </w:rPr>
        <w:t xml:space="preserve">2. Wykonawca będzie zatrudniał wyżej wymienione osoby co najmniej na okres realizacji umowy. W przypadku rozwiązania stosunku pracy w trakcie tego okresu, zobowiązuje się do niezwłocznego zatrudnienia na to miejsce innej osoby spełniającej powyższe wymagania. </w:t>
      </w:r>
    </w:p>
    <w:p>
      <w:pPr>
        <w:pStyle w:val="Normal"/>
        <w:jc w:val="both"/>
        <w:rPr>
          <w:rFonts w:ascii="Times New Roman" w:hAnsi="Times New Roman"/>
        </w:rPr>
      </w:pPr>
      <w:r>
        <w:rPr>
          <w:rFonts w:eastAsia="Times New Roman" w:cs="Times New Roman" w:ascii="Times New Roman" w:hAnsi="Times New Roman"/>
          <w:lang w:eastAsia="pl-PL"/>
        </w:rPr>
        <w:t xml:space="preserve">3. Wykonawca zobowiązany jest na każde żądanie Zamawiającego do złożenia, oświadczenia potwierdzającego zatrudnienie na umowę o pracę osób wykonujących ww. czynności w zakresie realizacji zamówienia, zawierającego informacje o liczbie osób przeznaczonych do realizacji zamówienia z uwzględnieniem minimalnego wynagrodzenia za pracę ustalonego na podstawie przepisów o minimalnym wynagrodzeniu za pracę (obowiązujących w tym okresie) przez cały okres realizacji przedmiotu zamówienia. </w:t>
      </w:r>
    </w:p>
    <w:p>
      <w:pPr>
        <w:pStyle w:val="Normal"/>
        <w:jc w:val="both"/>
        <w:rPr>
          <w:rFonts w:ascii="Times New Roman" w:hAnsi="Times New Roman"/>
        </w:rPr>
      </w:pPr>
      <w:r>
        <w:rPr>
          <w:rFonts w:eastAsia="Times New Roman" w:cs="Times New Roman" w:ascii="Times New Roman" w:hAnsi="Times New Roman"/>
          <w:lang w:eastAsia="pl-PL"/>
        </w:rPr>
        <w:t xml:space="preserve">4. W trakcie realizacji zamówienia na każde wezwanie Zamawiającego w wyznaczonym terminie Wykonawca przedłoży Zamawiającemu wskazane poniżej dowody w celu potwierdzenia spełnienia wymogu zatrudnienia na podstawie umowy o pracę przez Wykonawcę osób wykonujących wskazane czynności w trakcie realizacji przedmiotu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oświadczenie 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zatrudnienie na podstawie umowy o pracę wraz ze wskazaniem liczby tych osób, rodzaju umowy o pracę i wymiaru etatu oraz podpis osoby uprawnionej do złożenia oświadczenia w imieniu Wykonawcy,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poświadczoną za zgodność z oryginałem odpowiednio przez Wykonawcę kopię umowy/umów o pracę osób wykonujących w trakcie realizacji zamówienia określone czynności. Kopia umowy/umów ma być zanonimizowana w sposób zapewniający ochronę danych osobowych pracowników, zgodnie z zapisami ustawy z dnia 10 maja 2018 r. (Dz. U. z 2019 r., poz. 1781) o ochronie danych osobowych. Informacje takie jak: data zawarcia umowy, rodzaj umowy o pracę i wymiar etatu muszą być możliwe do zidentyfikowania, </w:t>
      </w:r>
    </w:p>
    <w:p>
      <w:pPr>
        <w:pStyle w:val="Normal"/>
        <w:ind w:firstLine="708"/>
        <w:jc w:val="both"/>
        <w:rPr>
          <w:rFonts w:ascii="Times New Roman" w:hAnsi="Times New Roman"/>
        </w:rPr>
      </w:pPr>
      <w:r>
        <w:rPr>
          <w:rFonts w:eastAsia="Times New Roman" w:cs="Times New Roman" w:ascii="Times New Roman" w:hAnsi="Times New Roman"/>
          <w:lang w:eastAsia="pl-PL"/>
        </w:rPr>
        <w:t>3) zaświadczenie właściwego oddziału ZUS, potwierdzające opłacanie przez Wykonawcę składek na ubezpieczenia społeczne i zdrowotne z tytułu zatrudnienia na podstawie umów o pracę.</w:t>
      </w:r>
    </w:p>
    <w:p>
      <w:pPr>
        <w:pStyle w:val="Tretekstu"/>
        <w:rPr>
          <w:rFonts w:ascii="Times New Roman" w:hAnsi="Times New Roman"/>
        </w:rPr>
      </w:pPr>
      <w:r>
        <w:rPr>
          <w:rFonts w:ascii="Times New Roman" w:hAnsi="Times New Roman"/>
          <w:sz w:val="22"/>
          <w:szCs w:val="22"/>
        </w:rPr>
        <w:t>5. Z tytułu niespełnienia przez Wykonawcę wymogu zatrudnienia na podstawie umowy o pracę osób wykonujących wskazane w ust. 1 czynności lub nie przedstawienia na wezwanie  Zamawiającego dokumentów o których mowa w ust.4,  Zamawiający przewiduje sankcję w postaci obowiązku zapłaty przez wykonawcę kary umownej w wysokości 5000,00 zł za każdy stwierdzony przypadek.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6. W przypadku uzasadnionych wątpliwości, co do przestrzegania prawa pracy przez Wykonawcę lub podwykonawcę, zamawiający może zwrócić się o przeprowadzenie kontroli przez Państwową Inspekcję Pracy.</w:t>
      </w:r>
    </w:p>
    <w:p>
      <w:pPr>
        <w:pStyle w:val="Tretekstu"/>
        <w:ind w:firstLine="284"/>
        <w:jc w:val="center"/>
        <w:rPr>
          <w:rFonts w:ascii="Times New Roman" w:hAnsi="Times New Roman"/>
        </w:rPr>
      </w:pPr>
      <w:r>
        <w:rPr>
          <w:rFonts w:ascii="Times New Roman" w:hAnsi="Times New Roman"/>
          <w:b/>
          <w:bCs/>
          <w:sz w:val="22"/>
          <w:szCs w:val="22"/>
        </w:rPr>
        <w:t>§ 13</w:t>
      </w:r>
    </w:p>
    <w:p>
      <w:pPr>
        <w:pStyle w:val="Tretekstu"/>
        <w:ind w:firstLine="284"/>
        <w:jc w:val="center"/>
        <w:rPr>
          <w:rFonts w:ascii="Times New Roman" w:hAnsi="Times New Roman"/>
        </w:rPr>
      </w:pPr>
      <w:r>
        <w:rPr>
          <w:rFonts w:ascii="Times New Roman" w:hAnsi="Times New Roman"/>
          <w:b/>
          <w:bCs/>
          <w:sz w:val="22"/>
          <w:szCs w:val="22"/>
        </w:rPr>
        <w:t xml:space="preserve">ODSZKODOWANIA I KARY UMOWNE </w:t>
      </w:r>
    </w:p>
    <w:p>
      <w:pPr>
        <w:pStyle w:val="Normal"/>
        <w:jc w:val="both"/>
        <w:rPr>
          <w:rFonts w:ascii="Times New Roman" w:hAnsi="Times New Roman"/>
        </w:rPr>
      </w:pPr>
      <w:r>
        <w:rPr>
          <w:rFonts w:eastAsia="Times New Roman" w:cs="Times New Roman" w:ascii="Times New Roman" w:hAnsi="Times New Roman"/>
          <w:lang w:eastAsia="pl-PL"/>
        </w:rPr>
        <w:t xml:space="preserve">1. Strony postanawiają, że obowiązującą je formą odszkodowania stanowią w pierwszej kolejności kary umowne. </w:t>
      </w:r>
    </w:p>
    <w:p>
      <w:pPr>
        <w:pStyle w:val="Normal"/>
        <w:jc w:val="both"/>
        <w:rPr>
          <w:rFonts w:ascii="Times New Roman" w:hAnsi="Times New Roman"/>
        </w:rPr>
      </w:pPr>
      <w:r>
        <w:rPr>
          <w:rFonts w:eastAsia="Times New Roman" w:cs="Times New Roman" w:ascii="Times New Roman" w:hAnsi="Times New Roman"/>
          <w:lang w:eastAsia="pl-PL"/>
        </w:rPr>
        <w:t xml:space="preserve">2. Wykonawca zapłaci Zamawiającemu karę umowną: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w przypadku nierozpoczęcia wykonywania realizacji przedmiotu umowy, o którym mowa w § 1 i braku reakcji na złożone pisemne wezwanie Zamawiającego do ich rozpoczęcia w terminie wyznaczonym przez Zamawiającego - w wysokości 10 % wynagrodzenia brutto, o którym mowa w § 9 ust. 2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w przypadku odstąpienia od umowy przez Zamawiającego z przyczyn, za które ponosi odpowiedzialność Wykonawca - w wysokości 25% wynagrodzenia brutto, o którym mowa w § 9 ust. 2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w przypadku przerwania bez uzasadnionej przyczyny realizacji przedmiotu umowy, jeżeli przerwa trwa dłużej niż 10 dni - w wysokości 5 % wynagrodzenia brutto, o którym mowa w § 9 ust. 2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4) w przypadku, gdy Wykonawca nie wykonuje obowiązków wynikających z umowy lub nienależycie wykonuje swoje zobowiązania umowne wobec Zamawiającego – w wysokości 0,5% wynagrodzenia brutto, o którym mowa w § 9 ust. 2 umowy, za każdy przypadek, w którym stwierdzono nienależyte wykonywanie przedmiotu umowy, nie więcej jednak niż 25% wspomnianego wynagrodzenia,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5) za zwłokę  w wykonaniu przedmiotu umowy w wysokości …….% wynagrodzenia brutto, o którym mowa w § 9 ust. 2 umowy, za każdy rozpoczęty dzień opóźnienia liczony od terminu określonego w § 5 ust. 1, nie więcej jednak niż 25 % wspomnianego wynagrodzenia,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6) w przypadku opóźnienia w usunięciu wad stwierdzonych przy odbiorze - w wysokości 0,3% wartości wynagrodzenia brutto, o którym mowa w § 9 ust. 2 umowy, za każdy rozpoczęty dzień opóźnienia, liczonego od dnia wyznaczonego na usunięcie wad, nie więcej jednak niż 20% wspomnianego wynagrodzenia,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7) za brak zapłaty lub nieterminowej zapłaty wynagrodzenia należnego podwykonawcom lub dalszym podwykonawcom w wysokości w wysokości 0,1 % wynagrodzenia brutto, o którym mowa w § 13 ust. 2 umowy, za każdy dzień opóźnienia od dnia upływu terminu zapłaty do dnia zapłaty, nie więcej jednak niż 25% wspomnianego wynagrodzenia,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8) w przypadku braku zmiany wynagrodzenia przysługującego podwykonawcy zgodnie z art. 439 ust. 5 Pzp w wysokości 1 000 zł (słownie: jeden tysiąc zł) za każdy przypadek braku zmiany,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9) za nieprzedłożenie do zaakceptowania projektu umowy o podwykonawstwo, której przedmiotem są roboty budowlane lub projektu jej zmiany w wysokości 0,2 % wynagrodzenia brutto, o którym mowa w § 9 ust. 2 umowy, za każdy przypadek nieprzedłożenia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10) za nieprzedłożenie poświadczonej za zgodność z oryginałem kopii umowy o podwykonawstwo lub jej zmiany w wysokości 0,1 % wynagrodzenia brutto, o którym mowa w § 9 ust. 2 umowy, za każdy przypadek nieprzedłożenia umowy. </w:t>
      </w:r>
    </w:p>
    <w:p>
      <w:pPr>
        <w:pStyle w:val="Normal"/>
        <w:spacing w:lineRule="auto" w:line="240" w:before="0" w:after="0"/>
        <w:contextualSpacing/>
        <w:jc w:val="both"/>
        <w:rPr>
          <w:rFonts w:ascii="Times New Roman" w:hAnsi="Times New Roman"/>
        </w:rPr>
      </w:pPr>
      <w:r>
        <w:rPr>
          <w:rFonts w:eastAsia="Times New Roman" w:cs="Times New Roman" w:ascii="Times New Roman" w:hAnsi="Times New Roman"/>
          <w:lang w:eastAsia="pl-PL"/>
        </w:rPr>
        <w:t>11) za nieprzedłożenie przez Wykonawcę  harmonogramu rzeczowo – finansowego  robót nie później na dzień wyznaczony na podpisanie umowy w wysokości 2 000,00 zł za każdy dzień opóźnienia. Zapisy dot. harmonogramu jak dla robót budowlanych</w:t>
      </w:r>
      <w:r>
        <w:rPr>
          <w:rFonts w:eastAsia="Times New Roman" w:cs="Times New Roman" w:ascii="Times New Roman" w:hAnsi="Times New Roman"/>
          <w:color w:val="70AD47" w:themeColor="accent6"/>
          <w:lang w:eastAsia="pl-PL"/>
        </w:rPr>
        <w:t>.</w:t>
      </w:r>
    </w:p>
    <w:p>
      <w:pPr>
        <w:pStyle w:val="Normal"/>
        <w:spacing w:before="0" w:after="160"/>
        <w:contextualSpacing/>
        <w:jc w:val="both"/>
        <w:rPr>
          <w:rFonts w:ascii="Times New Roman" w:hAnsi="Times New Roman" w:cs="Arial"/>
          <w:color w:val="70AD47" w:themeColor="accent6"/>
          <w14:ligatures w14:val="standardContextual"/>
        </w:rPr>
      </w:pPr>
      <w:r>
        <w:rPr>
          <w:rFonts w:cs="Arial" w:ascii="Times New Roman" w:hAnsi="Times New Roman"/>
          <w:color w:val="70AD47" w:themeColor="accent6"/>
          <w14:ligatures w14:val="standardContextual"/>
        </w:rPr>
      </w:r>
    </w:p>
    <w:p>
      <w:pPr>
        <w:pStyle w:val="Normal"/>
        <w:spacing w:before="0" w:after="160"/>
        <w:contextualSpacing/>
        <w:jc w:val="both"/>
        <w:rPr>
          <w:rFonts w:ascii="Times New Roman" w:hAnsi="Times New Roman"/>
        </w:rPr>
      </w:pPr>
      <w:r>
        <w:rPr>
          <w:rFonts w:eastAsia="Times New Roman" w:cs="Times New Roman" w:ascii="Times New Roman" w:hAnsi="Times New Roman"/>
          <w:lang w:eastAsia="pl-PL"/>
        </w:rPr>
        <w:t>12) za brak smarowania rur osłonowych – 10 000,00 zł za każdy stwierdzony przypadek,</w:t>
      </w:r>
    </w:p>
    <w:p>
      <w:pPr>
        <w:pStyle w:val="Normal"/>
        <w:spacing w:before="0" w:after="160"/>
        <w:contextualSpacing/>
        <w:jc w:val="both"/>
        <w:rPr>
          <w:rFonts w:ascii="Times New Roman" w:hAnsi="Times New Roman"/>
        </w:rPr>
      </w:pPr>
      <w:r>
        <w:rPr>
          <w:rFonts w:eastAsia="Times New Roman" w:cs="Times New Roman" w:ascii="Times New Roman" w:hAnsi="Times New Roman"/>
          <w:lang w:eastAsia="pl-PL"/>
        </w:rPr>
        <w:t xml:space="preserve">13) za brak zgłoszenia podwykonawcy: 10 000,00  za każdy ujawniony przypadek </w:t>
      </w:r>
    </w:p>
    <w:p>
      <w:pPr>
        <w:pStyle w:val="Normal"/>
        <w:spacing w:lineRule="auto" w:line="240" w:before="0" w:after="0"/>
        <w:contextualSpacing/>
        <w:jc w:val="both"/>
        <w:rPr>
          <w:rFonts w:ascii="Times New Roman" w:hAnsi="Times New Roman" w:cs="Arial"/>
          <w:color w:val="FF0000"/>
          <w14:ligatures w14:val="standardContextual"/>
        </w:rPr>
      </w:pPr>
      <w:r>
        <w:rPr>
          <w:rFonts w:cs="Arial" w:ascii="Times New Roman" w:hAnsi="Times New Roman"/>
          <w:color w:val="FF0000"/>
          <w14:ligatures w14:val="standardContextual"/>
        </w:rPr>
      </w:r>
    </w:p>
    <w:p>
      <w:pPr>
        <w:pStyle w:val="Normal"/>
        <w:jc w:val="both"/>
        <w:rPr>
          <w:rFonts w:ascii="Times New Roman" w:hAnsi="Times New Roman"/>
        </w:rPr>
      </w:pPr>
      <w:r>
        <w:rPr>
          <w:rFonts w:eastAsia="Times New Roman" w:cs="Times New Roman" w:ascii="Times New Roman" w:hAnsi="Times New Roman"/>
          <w:lang w:eastAsia="pl-PL"/>
        </w:rPr>
        <w:t xml:space="preserve">3. W przypadku, gdy Zamawiający jest uprawniony do zastosowania kar umownych określonych w umowie, to może należną mu kwotę (niezależnie od wymagalności wierzytelności o zapłatę kary umownej) potrącić z wymagalnej płatności należnej Wykonawcy lub z zabezpieczenia należytego wykonania Umowy, na co Wykonawca wyraża zgodę. </w:t>
      </w:r>
    </w:p>
    <w:p>
      <w:pPr>
        <w:pStyle w:val="Normal"/>
        <w:jc w:val="both"/>
        <w:rPr>
          <w:rFonts w:ascii="Times New Roman" w:hAnsi="Times New Roman"/>
        </w:rPr>
      </w:pPr>
      <w:r>
        <w:rPr>
          <w:rFonts w:eastAsia="Times New Roman" w:cs="Times New Roman" w:ascii="Times New Roman" w:hAnsi="Times New Roman"/>
          <w:lang w:eastAsia="pl-PL"/>
        </w:rPr>
        <w:t xml:space="preserve">4. Wykonawca zobowiązuje się do zapłaty kar umownych niezwłocznie, nie później niż w terminie 14 dni od dnia otrzymania wezwania wraz z notą obciążeniową, z zastrzeżeniem ust. 3. </w:t>
      </w:r>
    </w:p>
    <w:p>
      <w:pPr>
        <w:pStyle w:val="Normal"/>
        <w:jc w:val="both"/>
        <w:rPr>
          <w:rFonts w:ascii="Times New Roman" w:hAnsi="Times New Roman"/>
        </w:rPr>
      </w:pPr>
      <w:r>
        <w:rPr>
          <w:rFonts w:eastAsia="Times New Roman" w:cs="Times New Roman" w:ascii="Times New Roman" w:hAnsi="Times New Roman"/>
          <w:lang w:eastAsia="pl-PL"/>
        </w:rPr>
        <w:t xml:space="preserve">5. Kary umowne należne Zamawiającemu z różnych tytułów nie wykluczają się wzajemnie i mogą być dochodzone łącznie. </w:t>
      </w:r>
    </w:p>
    <w:p>
      <w:pPr>
        <w:pStyle w:val="Normal"/>
        <w:jc w:val="both"/>
        <w:rPr>
          <w:rFonts w:ascii="Times New Roman" w:hAnsi="Times New Roman"/>
        </w:rPr>
      </w:pPr>
      <w:r>
        <w:rPr>
          <w:rFonts w:eastAsia="Times New Roman" w:cs="Times New Roman" w:ascii="Times New Roman" w:hAnsi="Times New Roman"/>
          <w:lang w:eastAsia="pl-PL"/>
        </w:rPr>
        <w:t xml:space="preserve">6. W przypadku odstąpienia przez Zamawiającego od umowy z przyczyn zależnych od Wykonawcy kary naliczone do dnia odstąpienia są nadal należne. </w:t>
      </w:r>
    </w:p>
    <w:p>
      <w:pPr>
        <w:pStyle w:val="Normal"/>
        <w:jc w:val="both"/>
        <w:rPr>
          <w:rFonts w:ascii="Times New Roman" w:hAnsi="Times New Roman"/>
        </w:rPr>
      </w:pPr>
      <w:r>
        <w:rPr>
          <w:rFonts w:eastAsia="Times New Roman" w:cs="Times New Roman" w:ascii="Times New Roman" w:hAnsi="Times New Roman"/>
          <w:lang w:eastAsia="pl-PL"/>
        </w:rPr>
        <w:t xml:space="preserve">7. Strony postanawiają, że kary umowne stają się wymagalne z chwilą zaistnienia podstawy do ich naliczania bez konieczności odrębnego wezwania. </w:t>
      </w:r>
    </w:p>
    <w:p>
      <w:pPr>
        <w:pStyle w:val="Normal"/>
        <w:jc w:val="both"/>
        <w:rPr>
          <w:rFonts w:ascii="Times New Roman" w:hAnsi="Times New Roman"/>
        </w:rPr>
      </w:pPr>
      <w:r>
        <w:rPr>
          <w:rFonts w:eastAsia="Times New Roman" w:cs="Times New Roman" w:ascii="Times New Roman" w:hAnsi="Times New Roman"/>
          <w:lang w:eastAsia="pl-PL"/>
        </w:rPr>
        <w:t xml:space="preserve">8. Łączna maksymalna wysokość kar umownych, których mogą dochodzić strony wynosi 25% wynagrodzenia brutto, określonego w § 9 ust. 2. </w:t>
      </w:r>
    </w:p>
    <w:p>
      <w:pPr>
        <w:pStyle w:val="Normal"/>
        <w:jc w:val="both"/>
        <w:rPr>
          <w:rFonts w:ascii="Times New Roman" w:hAnsi="Times New Roman"/>
        </w:rPr>
      </w:pPr>
      <w:r>
        <w:rPr>
          <w:rFonts w:eastAsia="Times New Roman" w:cs="Times New Roman" w:ascii="Times New Roman" w:hAnsi="Times New Roman"/>
          <w:lang w:eastAsia="pl-PL"/>
        </w:rPr>
        <w:t xml:space="preserve">9. Zamawiający zastrzega sobie prawo dochodzenia od Wykonawcy odszkodowania przenoszącego wysokość zastrzeżonych kar umownych, do wysokości rzeczywiście poniesionej szkody oraz utraconych korzyści, za działania i zaniechania Wykonawcy pozostające w związku przyczynowo - skutkowym z zaistniałą szkodą. </w:t>
      </w:r>
    </w:p>
    <w:p>
      <w:pPr>
        <w:pStyle w:val="Normal"/>
        <w:jc w:val="both"/>
        <w:rPr>
          <w:rFonts w:ascii="Times New Roman" w:hAnsi="Times New Roman"/>
        </w:rPr>
      </w:pPr>
      <w:r>
        <w:rPr>
          <w:rFonts w:eastAsia="Times New Roman" w:cs="Times New Roman" w:ascii="Times New Roman" w:hAnsi="Times New Roman"/>
          <w:lang w:eastAsia="pl-PL"/>
        </w:rPr>
        <w:t>10. Zapłata kar umownych nie zwalnia Wykonawcy z obowiązku wykonania wszystkich zobowiązań wynikających z umowy.</w:t>
      </w:r>
    </w:p>
    <w:p>
      <w:pPr>
        <w:pStyle w:val="Normal"/>
        <w:tabs>
          <w:tab w:val="clear" w:pos="708"/>
          <w:tab w:val="left" w:pos="426" w:leader="none"/>
        </w:tabs>
        <w:jc w:val="both"/>
        <w:rPr>
          <w:rFonts w:ascii="Times New Roman" w:hAnsi="Times New Roman"/>
        </w:rPr>
      </w:pPr>
      <w:r>
        <w:rPr>
          <w:rFonts w:eastAsia="Times New Roman" w:cs="Times New Roman" w:ascii="Times New Roman" w:hAnsi="Times New Roman"/>
          <w:lang w:eastAsia="pl-PL"/>
        </w:rPr>
        <w:t xml:space="preserve">11. </w:t>
      </w:r>
      <w:bookmarkStart w:id="24" w:name="_Hlk64550997"/>
      <w:r>
        <w:rPr>
          <w:rFonts w:eastAsia="Times New Roman" w:cs="Times New Roman" w:ascii="Times New Roman" w:hAnsi="Times New Roman"/>
          <w:lang w:eastAsia="pl-PL"/>
        </w:rPr>
        <w:t>W przypadku odstąpienia od Umowy przez Zamawiającego z przyczyn zawinionych przez Zamawiającego, Zamawiający zapłaci Wykonawcy karę umowną w wysokości 10 %  wartości brutto określonej w § 9 ust.2. Nie dotyczy to odstąpienia od umowy z przyczyn przewidzianych w ustawie Pzp.</w:t>
      </w:r>
      <w:bookmarkEnd w:id="24"/>
    </w:p>
    <w:p>
      <w:pPr>
        <w:pStyle w:val="Tretekstu"/>
        <w:ind w:firstLine="284"/>
        <w:jc w:val="center"/>
        <w:rPr>
          <w:rFonts w:ascii="Times New Roman" w:hAnsi="Times New Roman"/>
        </w:rPr>
      </w:pPr>
      <w:r>
        <w:rPr>
          <w:rFonts w:ascii="Times New Roman" w:hAnsi="Times New Roman"/>
          <w:b/>
          <w:bCs/>
          <w:sz w:val="22"/>
          <w:szCs w:val="22"/>
        </w:rPr>
        <w:t xml:space="preserve">§ 18. </w:t>
      </w:r>
    </w:p>
    <w:p>
      <w:pPr>
        <w:pStyle w:val="Tretekstu"/>
        <w:ind w:firstLine="284"/>
        <w:jc w:val="center"/>
        <w:rPr>
          <w:rFonts w:ascii="Times New Roman" w:hAnsi="Times New Roman"/>
        </w:rPr>
      </w:pPr>
      <w:r>
        <w:rPr>
          <w:rFonts w:ascii="Times New Roman" w:hAnsi="Times New Roman"/>
          <w:b/>
          <w:bCs/>
          <w:sz w:val="22"/>
          <w:szCs w:val="22"/>
        </w:rPr>
        <w:t>ODSTĄPIENIE OD UMOWY</w:t>
      </w:r>
    </w:p>
    <w:p>
      <w:pPr>
        <w:pStyle w:val="Normal"/>
        <w:jc w:val="both"/>
        <w:rPr>
          <w:rFonts w:ascii="Times New Roman" w:hAnsi="Times New Roman"/>
        </w:rPr>
      </w:pPr>
      <w:r>
        <w:rPr>
          <w:rFonts w:eastAsia="Times New Roman" w:cs="Times New Roman" w:ascii="Times New Roman" w:hAnsi="Times New Roman"/>
          <w:lang w:eastAsia="pl-PL"/>
        </w:rPr>
        <w:t xml:space="preserve">1. Stronom przysługuje prawo odstąpienia od umowy w następujących sytuacjach: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Zamawiającemu przysługuje prawo do odstąpienia od umowy: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b) jeżeli zostanie ogłoszona likwidacja Wykonawcy,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c) jeżeli zostanie wydany nakaz zajęcia majątku Wykonawcy,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d) jeżeli Wykonawca nie rozpoczął realizacji przedmiotu umowy bez uzasadnionych przyczyn oraz nie kontynuuje ich pomimo wezwania Zamawiającego złożonego na piśmie,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e) jeżeli Wykonawca wykonuje przedmiot umowy w sposób wadliwy lub sprzeczny z umową, a w szczególności z jej § 1 i mimo wyznaczenia mu przez Zamawiającego na piśmie terminu do zmiany sposobu wykonania przedmiotu umowy dalej wykonuje go wadliwie,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f) w przypadku zaistnienia okoliczności, o której mowa w § 6 ust. 14 pkt 2,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g) w przypadku zaistnienia okoliczności, o których mowa w art. 635 i następnych kodeksu cywilnego,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h) w przypadku zaistnienia innych okoliczności lub zdarzeń, gdzie prawo odstąpienia od umowy wynika z przepisów uPzp lub Kodeksu cywilnego,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i) w przypadku konieczności wielokrotnego dokonywania bezpośredniej zapłaty podwykonawcy lub dalszemu podwykonawcy lub konieczności dokonania bezpośrednich zapłat na sumę większą niż 5% wynagrodzenia, o którym mowa w § 9 ust. 2 umowy . </w:t>
      </w:r>
    </w:p>
    <w:p>
      <w:pPr>
        <w:pStyle w:val="Normal"/>
        <w:ind w:left="708" w:hanging="0"/>
        <w:jc w:val="both"/>
        <w:rPr>
          <w:rFonts w:ascii="Times New Roman" w:hAnsi="Times New Roman"/>
        </w:rPr>
      </w:pPr>
      <w:r>
        <w:rPr>
          <w:rFonts w:eastAsia="Times New Roman" w:cs="Times New Roman" w:ascii="Times New Roman" w:hAnsi="Times New Roman"/>
          <w:lang w:eastAsia="pl-PL"/>
        </w:rPr>
        <w:t xml:space="preserve">2) Wykonawcy przysługuje prawo odstąpienia od umowy, jeżeli: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a) Zamawiający nie wywiązuje się z obowiązku zapłaty faktur mimo dodatkowego wezwania w terminie 1 miesiąca od upływu terminu na zapłatę faktury określonego w niniejszej umowie, </w:t>
      </w:r>
    </w:p>
    <w:p>
      <w:pPr>
        <w:pStyle w:val="Normal"/>
        <w:ind w:left="708" w:firstLine="708"/>
        <w:jc w:val="both"/>
        <w:rPr>
          <w:rFonts w:ascii="Times New Roman" w:hAnsi="Times New Roman"/>
        </w:rPr>
      </w:pPr>
      <w:r>
        <w:rPr>
          <w:rFonts w:eastAsia="Times New Roman" w:cs="Times New Roman" w:ascii="Times New Roman" w:hAnsi="Times New Roman"/>
          <w:lang w:eastAsia="pl-PL"/>
        </w:rPr>
        <w:t xml:space="preserve">b) Zamawiający zawiadomi Wykonawcę, iż wobec zaistnienia uprzednio nieprzewidzianych okoliczności nie będzie mógł spełniać swoich zobowiązań umownych wobec Wykonawcy. </w:t>
      </w:r>
    </w:p>
    <w:p>
      <w:pPr>
        <w:pStyle w:val="Normal"/>
        <w:jc w:val="both"/>
        <w:rPr>
          <w:rFonts w:ascii="Times New Roman" w:hAnsi="Times New Roman"/>
        </w:rPr>
      </w:pPr>
      <w:r>
        <w:rPr>
          <w:rFonts w:eastAsia="Times New Roman" w:cs="Times New Roman" w:ascii="Times New Roman" w:hAnsi="Times New Roman"/>
          <w:lang w:eastAsia="pl-PL"/>
        </w:rPr>
        <w:t xml:space="preserve">2. Zamawiający ma prawo odstąpienia od umowy w terminie 30 dni od dnia wystąpienia okoliczności, o których mowa w ust. 1. </w:t>
      </w:r>
    </w:p>
    <w:p>
      <w:pPr>
        <w:pStyle w:val="Normal"/>
        <w:jc w:val="both"/>
        <w:rPr>
          <w:rFonts w:ascii="Times New Roman" w:hAnsi="Times New Roman"/>
        </w:rPr>
      </w:pPr>
      <w:r>
        <w:rPr>
          <w:rFonts w:eastAsia="Times New Roman" w:cs="Times New Roman" w:ascii="Times New Roman" w:hAnsi="Times New Roman"/>
          <w:lang w:eastAsia="pl-PL"/>
        </w:rPr>
        <w:t xml:space="preserve">3. Odstąpienie od umowy powinno nastąpić w formie pisemnej pod rygorem nieważności takiego oświadczenia i powinno zawierać uzasadnienie. </w:t>
      </w:r>
    </w:p>
    <w:p>
      <w:pPr>
        <w:pStyle w:val="Normal"/>
        <w:jc w:val="both"/>
        <w:rPr>
          <w:rFonts w:ascii="Times New Roman" w:hAnsi="Times New Roman"/>
        </w:rPr>
      </w:pPr>
      <w:r>
        <w:rPr>
          <w:rFonts w:eastAsia="Times New Roman" w:cs="Times New Roman" w:ascii="Times New Roman" w:hAnsi="Times New Roman"/>
          <w:lang w:eastAsia="pl-PL"/>
        </w:rPr>
        <w:t xml:space="preserve">4. W przypadku odstąpienia od umowy Wykonawca przy udziale Zamawiającego sporządzi protokół inwentaryzacji robót budowlanych w toku na dzień odstąpienia od umowy oraz przejmie następujące obowiązki szczegółowe: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zabezpieczy przerwane roboty budowlane w zakresie wzajemnie uzgodnionym, na koszt Strony, która spowodowała odstąpienie od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wezwie Zamawiającego do dokonania odbioru wykonanych robót budowlanych w toku i robót budowlanych zabezpieczających, jeżeli odstąpienie od umowy nastąpiło z przyczyn, za które Wykonawca nie odpowiada. </w:t>
      </w:r>
    </w:p>
    <w:p>
      <w:pPr>
        <w:pStyle w:val="Normal"/>
        <w:jc w:val="both"/>
        <w:rPr>
          <w:rFonts w:ascii="Times New Roman" w:hAnsi="Times New Roman"/>
        </w:rPr>
      </w:pPr>
      <w:r>
        <w:rPr>
          <w:rFonts w:eastAsia="Times New Roman" w:cs="Times New Roman" w:ascii="Times New Roman" w:hAnsi="Times New Roman"/>
          <w:lang w:eastAsia="pl-PL"/>
        </w:rPr>
        <w:t xml:space="preserve">5. W razie odstąpienia od umowy z przyczyn, za które Wykonawca nie ponosi odpowiedzialności Zamawiający przeprowadzi odbiór robót i za odebrane bez uwag roboty zapłaci należne wynagrodzenie. </w:t>
      </w:r>
    </w:p>
    <w:p>
      <w:pPr>
        <w:pStyle w:val="Normal"/>
        <w:jc w:val="both"/>
        <w:rPr>
          <w:rFonts w:ascii="Times New Roman" w:hAnsi="Times New Roman"/>
        </w:rPr>
      </w:pPr>
      <w:r>
        <w:rPr>
          <w:rFonts w:eastAsia="Times New Roman" w:cs="Times New Roman" w:ascii="Times New Roman" w:hAnsi="Times New Roman"/>
          <w:lang w:eastAsia="pl-PL"/>
        </w:rPr>
        <w:t>6. W przypadku pozostawienia przez Wykonawcę maszyn, zaplecza budowy, itp. Zamawiający usunie je na koszt i ryzyko Wykonawcy.</w:t>
      </w:r>
    </w:p>
    <w:p>
      <w:pPr>
        <w:pStyle w:val="Tretekstu"/>
        <w:ind w:firstLine="284"/>
        <w:jc w:val="center"/>
        <w:rPr>
          <w:rFonts w:ascii="Times New Roman" w:hAnsi="Times New Roman"/>
        </w:rPr>
      </w:pPr>
      <w:r>
        <w:rPr>
          <w:rFonts w:ascii="Times New Roman" w:hAnsi="Times New Roman"/>
          <w:b/>
          <w:bCs/>
          <w:sz w:val="22"/>
          <w:szCs w:val="22"/>
        </w:rPr>
        <w:t xml:space="preserve">§ 19. </w:t>
      </w:r>
    </w:p>
    <w:p>
      <w:pPr>
        <w:pStyle w:val="Tretekstu"/>
        <w:ind w:firstLine="284"/>
        <w:jc w:val="center"/>
        <w:rPr>
          <w:rFonts w:ascii="Times New Roman" w:hAnsi="Times New Roman"/>
        </w:rPr>
      </w:pPr>
      <w:r>
        <w:rPr>
          <w:rFonts w:ascii="Times New Roman" w:hAnsi="Times New Roman"/>
          <w:b/>
          <w:bCs/>
          <w:sz w:val="22"/>
          <w:szCs w:val="22"/>
        </w:rPr>
        <w:t xml:space="preserve">ZAKRES ZMIANY UMOWY </w:t>
      </w:r>
    </w:p>
    <w:p>
      <w:pPr>
        <w:pStyle w:val="Normal"/>
        <w:jc w:val="both"/>
        <w:rPr>
          <w:rFonts w:ascii="Times New Roman" w:hAnsi="Times New Roman"/>
        </w:rPr>
      </w:pPr>
      <w:r>
        <w:rPr>
          <w:rFonts w:eastAsia="Times New Roman" w:cs="Times New Roman" w:ascii="Times New Roman" w:hAnsi="Times New Roman"/>
          <w:lang w:eastAsia="pl-PL"/>
        </w:rPr>
        <w:t xml:space="preserve">1. Nie dopuszcza się istotnych zmian umowy, o których mowa w art. 454 uPzp. Wszelkie zmiany umowy mogą być dokonywane wyłącznie na zasadach określonych w art. 455 uPzp, za zgodą obu stron wyrażoną na piśmie pod rygorem nieważności z zastrzeżeniem wyjątków przewidzianych w umowie. </w:t>
      </w:r>
    </w:p>
    <w:p>
      <w:pPr>
        <w:pStyle w:val="Normal"/>
        <w:jc w:val="both"/>
        <w:rPr>
          <w:rFonts w:ascii="Times New Roman" w:hAnsi="Times New Roman"/>
        </w:rPr>
      </w:pPr>
      <w:r>
        <w:rPr>
          <w:rFonts w:eastAsia="Times New Roman" w:cs="Times New Roman" w:ascii="Times New Roman" w:hAnsi="Times New Roman"/>
          <w:lang w:eastAsia="pl-PL"/>
        </w:rPr>
        <w:t xml:space="preserve">2. Strony dopuszczają możliwość dokonania zmian postanowień umowy w stosunku do treści oferty w sytuacji gdy: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Wykonawca dokona zmiany zgłoszonego w ofercie zakresu rzeczowego wykonywanego przy udziale podwykonawcy, z zachowaniem terminu wykonania przedmiotu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2) Wykonawca dokona zmiany podwykonawcy lub zrezygnuje z podwykonawcy, przy czym, w przypadku gdy Wykonawca w celu wykazania spełnienia warunków udziału w postępowaniu, powoływał się na zasoby tego podwykonawcy na zasadach określonych w art. 118 ust. 1 uPzp, w przypadku gdy zmiana lub rezygnacja z Podwykonawcy dotyczy podmiotu na którego zasoby Wykonawca powoływał się, na zasadach określonych w art. 118 ust.1,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3) Wykonawca zgłosi Zamawiającemu realizację przedmiotu zamówienia przez podwykonawców jeśli zajdzie potrzeba wykonania zamówienia przy pomocy podwykonawców, pomimo nie wskazania w ofercie żadnej części zamówienia przeznaczonej do wykonania w ramach podwykonawstwa – przy spełnieniu warunków zawartych w § 7 i § 8 umowy, z zachowaniem terminu wykonania przedmiotu umowy,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4) w zakresie wysokości wynagrodzenia należnego Wykonawcy w przypadkach określonych w § 13 ust. 5 zgodnie z zasadami określonymi w § 9 ust. 6-13,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5) w przypadku zmiany obowiązujących przepisów, jeżeli zgodnie z nimi koniecznie będzie dostosowanie treści umowy do aktualnego stanu prawnego. Zmiana wymaga zgłoszenia w formie pisemnej w terminie 14 dni od powzięcia informacji stanowiącej podstawę do wprowadzenia zmian. Zmiana ta może spowodować wydłużenie terminu wykonania prac i nie spowoduje zmiany wynagrodzenia Wykonawcy, </w:t>
      </w:r>
    </w:p>
    <w:p>
      <w:pPr>
        <w:pStyle w:val="Normal"/>
        <w:jc w:val="both"/>
        <w:rPr>
          <w:rFonts w:ascii="Times New Roman" w:hAnsi="Times New Roman"/>
        </w:rPr>
      </w:pPr>
      <w:r>
        <w:rPr>
          <w:rFonts w:eastAsia="Times New Roman" w:cs="Times New Roman" w:ascii="Times New Roman" w:hAnsi="Times New Roman"/>
          <w:lang w:eastAsia="pl-PL"/>
        </w:rPr>
        <w:t>3. Zmiany w zakresie nazwy zadania, danych Stron, w szczególności ich adresów, przedstawicieli Stron, innych osób wskazanych imiennie w umowie, nie stanowią zmiany umowy i będą dokonywane w formie jednostronnego oświadczenia Strony, której zmiana dotyczy, złożonego na piśmie pod rygorem nieważności. Oświadczenie powinno zostać doręczone drugiej Stronie z 7 dniowym wyprzedzeniem. W przypadku niedopełnienia obowiązku powiadomienia drugiej Strony o zmianie, za skuteczne uznaje się czynności dokonane z uwzględnieniem dotychczasowych danych.</w:t>
      </w:r>
    </w:p>
    <w:p>
      <w:pPr>
        <w:pStyle w:val="Tretekstu"/>
        <w:jc w:val="center"/>
        <w:rPr>
          <w:rFonts w:ascii="Times New Roman" w:hAnsi="Times New Roman"/>
        </w:rPr>
      </w:pPr>
      <w:r>
        <w:rPr>
          <w:rFonts w:ascii="Times New Roman" w:hAnsi="Times New Roman"/>
          <w:b/>
          <w:bCs/>
          <w:sz w:val="22"/>
          <w:szCs w:val="22"/>
        </w:rPr>
        <w:t>§ 20. OCHRONA DANYCH OSOBOWYCH</w:t>
      </w:r>
    </w:p>
    <w:p>
      <w:pPr>
        <w:pStyle w:val="Normal"/>
        <w:jc w:val="both"/>
        <w:rPr>
          <w:rFonts w:ascii="Times New Roman" w:hAnsi="Times New Roman"/>
        </w:rPr>
      </w:pPr>
      <w:r>
        <w:rPr>
          <w:rFonts w:eastAsia="Times New Roman" w:cs="Times New Roman" w:ascii="Times New Roman" w:hAnsi="Times New Roman"/>
          <w:lang w:eastAsia="pl-PL"/>
        </w:rPr>
        <w:t xml:space="preserve">1. Z dniem zawarcia umowy, Strony powierzają sobie nawzajem przetwarzanie danych osobowych w celu realizacji przedmiotu umowy i w zakresie minimalnym, ale niezbędnym do wykonania niniejszej umowy. </w:t>
      </w:r>
    </w:p>
    <w:p>
      <w:pPr>
        <w:pStyle w:val="Normal"/>
        <w:jc w:val="both"/>
        <w:rPr>
          <w:rFonts w:ascii="Times New Roman" w:hAnsi="Times New Roman"/>
        </w:rPr>
      </w:pPr>
      <w:r>
        <w:rPr>
          <w:rFonts w:eastAsia="Times New Roman" w:cs="Times New Roman" w:ascii="Times New Roman" w:hAnsi="Times New Roman"/>
          <w:lang w:eastAsia="pl-PL"/>
        </w:rPr>
        <w:t xml:space="preserve">2. Wykonawca oświadcza, że: </w:t>
      </w:r>
    </w:p>
    <w:p>
      <w:pPr>
        <w:pStyle w:val="Normal"/>
        <w:ind w:firstLine="708"/>
        <w:jc w:val="both"/>
        <w:rPr>
          <w:rFonts w:ascii="Times New Roman" w:hAnsi="Times New Roman"/>
        </w:rPr>
      </w:pPr>
      <w:r>
        <w:rPr>
          <w:rFonts w:eastAsia="Times New Roman" w:cs="Times New Roman" w:ascii="Times New Roman" w:hAnsi="Times New Roman"/>
          <w:lang w:eastAsia="pl-PL"/>
        </w:rPr>
        <w:t xml:space="preserve">1) 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 w celu realizacji przedmiotowej umowy, w zakresie danych niezbędnych do jej realizacji, </w:t>
      </w:r>
    </w:p>
    <w:p>
      <w:pPr>
        <w:pStyle w:val="Normal"/>
        <w:jc w:val="both"/>
        <w:rPr>
          <w:rFonts w:ascii="Times New Roman" w:hAnsi="Times New Roman"/>
        </w:rPr>
      </w:pPr>
      <w:r>
        <w:rPr>
          <w:rFonts w:eastAsia="Times New Roman" w:cs="Times New Roman" w:ascii="Times New Roman" w:hAnsi="Times New Roman"/>
          <w:lang w:eastAsia="pl-PL"/>
        </w:rPr>
        <w:t xml:space="preserve">2) osoby wymienione w punkcie wyżej podają dane osobowe dobrowolnie i że są one zgodne z prawdą, </w:t>
      </w:r>
    </w:p>
    <w:p>
      <w:pPr>
        <w:pStyle w:val="Normal"/>
        <w:spacing w:before="0" w:after="0"/>
        <w:jc w:val="both"/>
        <w:rPr>
          <w:rFonts w:ascii="Times New Roman" w:hAnsi="Times New Roman"/>
        </w:rPr>
      </w:pPr>
      <w:r>
        <w:rPr>
          <w:rFonts w:eastAsia="Times New Roman" w:cs="Times New Roman" w:ascii="Times New Roman" w:hAnsi="Times New Roman"/>
          <w:lang w:eastAsia="pl-PL"/>
        </w:rPr>
        <w:t xml:space="preserve">3) 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pPr>
        <w:pStyle w:val="Normal"/>
        <w:spacing w:before="0" w:after="0"/>
        <w:jc w:val="both"/>
        <w:rPr>
          <w:rFonts w:ascii="Times New Roman" w:hAnsi="Times New Roman"/>
        </w:rPr>
      </w:pPr>
      <w:r>
        <w:rPr>
          <w:rFonts w:eastAsia="Times New Roman" w:cs="Times New Roman" w:ascii="Times New Roman" w:hAnsi="Times New Roman"/>
          <w:lang w:eastAsia="pl-PL"/>
        </w:rPr>
        <w:t xml:space="preserve">3. Dane osobowe w Gminnym Zakładzie Gospodarki Komunalnej w Żórawinie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 </w:t>
      </w:r>
    </w:p>
    <w:p>
      <w:pPr>
        <w:pStyle w:val="Normal"/>
        <w:spacing w:before="0" w:after="0"/>
        <w:jc w:val="both"/>
        <w:rPr>
          <w:rFonts w:ascii="Times New Roman" w:hAnsi="Times New Roman"/>
        </w:rPr>
      </w:pPr>
      <w:r>
        <w:rPr>
          <w:rFonts w:eastAsia="Times New Roman" w:cs="Times New Roman" w:ascii="Times New Roman" w:hAnsi="Times New Roman"/>
          <w:lang w:eastAsia="pl-PL"/>
        </w:rPr>
        <w:t xml:space="preserve">4. administratorem Pani/Pana danych osobowych jest Gminny Zakład Gospodarki Komunalnej z siedzibą w Węgrach ul. Młyńska 9, 55-020 Węgry, reprezentowany przez Dyrektora Zakładu </w:t>
      </w:r>
    </w:p>
    <w:p>
      <w:pPr>
        <w:pStyle w:val="Tretekstu"/>
        <w:spacing w:before="0" w:after="0"/>
        <w:rPr/>
      </w:pPr>
      <w:r>
        <w:rPr>
          <w:rFonts w:ascii="Times New Roman" w:hAnsi="Times New Roman"/>
          <w:sz w:val="22"/>
          <w:szCs w:val="22"/>
        </w:rPr>
        <w:t xml:space="preserve">5. Administrator wyznaczył osobę pełniącą zadania Inspektora Ochrony Danych Osobowych i można kontaktować się poprzez adres email: </w:t>
      </w:r>
      <w:hyperlink r:id="rId17">
        <w:r>
          <w:rPr>
            <w:rFonts w:ascii="Times New Roman" w:hAnsi="Times New Roman"/>
            <w:sz w:val="22"/>
          </w:rPr>
          <w:t>wojciech@huczynski.pl</w:t>
        </w:r>
      </w:hyperlink>
      <w:r>
        <w:rPr>
          <w:rFonts w:ascii="Times New Roman" w:hAnsi="Times New Roman"/>
          <w:sz w:val="22"/>
          <w:szCs w:val="22"/>
        </w:rPr>
        <w:t>;</w:t>
      </w:r>
    </w:p>
    <w:p>
      <w:pPr>
        <w:pStyle w:val="Normal"/>
        <w:spacing w:before="0" w:after="0"/>
        <w:jc w:val="both"/>
        <w:rPr>
          <w:rFonts w:ascii="Times New Roman" w:hAnsi="Times New Roman"/>
        </w:rPr>
      </w:pPr>
      <w:r>
        <w:rPr>
          <w:rFonts w:eastAsia="Times New Roman" w:cs="Times New Roman" w:ascii="Times New Roman" w:hAnsi="Times New Roman"/>
          <w:lang w:eastAsia="pl-PL"/>
        </w:rPr>
        <w:t xml:space="preserve">6. Podstawą przetwarzania danych osobowych jest art. 6 ust.1 lit. b Rozporządzenia RODO tj. w celu realizacji niniejszej umowy. </w:t>
      </w:r>
    </w:p>
    <w:p>
      <w:pPr>
        <w:pStyle w:val="Normal"/>
        <w:jc w:val="both"/>
        <w:rPr>
          <w:rFonts w:ascii="Times New Roman" w:hAnsi="Times New Roman"/>
        </w:rPr>
      </w:pPr>
      <w:r>
        <w:rPr>
          <w:rFonts w:eastAsia="Times New Roman" w:cs="Times New Roman" w:ascii="Times New Roman" w:hAnsi="Times New Roman"/>
          <w:lang w:eastAsia="pl-PL"/>
        </w:rPr>
        <w:t xml:space="preserve">7. Odbiorcami danych osobowych będą organy i instytucje uprawnione do otrzymania danych osobowych na podstawie przepisów prawa. </w:t>
      </w:r>
    </w:p>
    <w:p>
      <w:pPr>
        <w:pStyle w:val="Normal"/>
        <w:jc w:val="both"/>
        <w:rPr>
          <w:rFonts w:ascii="Times New Roman" w:hAnsi="Times New Roman"/>
        </w:rPr>
      </w:pPr>
      <w:r>
        <w:rPr>
          <w:rFonts w:eastAsia="Times New Roman" w:cs="Times New Roman" w:ascii="Times New Roman" w:hAnsi="Times New Roman"/>
          <w:lang w:eastAsia="pl-PL"/>
        </w:rPr>
        <w:t xml:space="preserve">8. Osoba, której dane osobowe są przetwarzane: </w:t>
      </w:r>
    </w:p>
    <w:p>
      <w:pPr>
        <w:pStyle w:val="Normal"/>
        <w:jc w:val="both"/>
        <w:rPr>
          <w:rFonts w:ascii="Times New Roman" w:hAnsi="Times New Roman"/>
        </w:rPr>
      </w:pPr>
      <w:r>
        <w:rPr>
          <w:rFonts w:eastAsia="Times New Roman" w:cs="Times New Roman" w:ascii="Times New Roman" w:hAnsi="Times New Roman"/>
          <w:lang w:eastAsia="pl-PL"/>
        </w:rPr>
        <w:t xml:space="preserve">1) ma prawo żądać od administratora dostępu do swoich danych osobowych, ich sprostowania, przenoszenia danych oraz ograniczenia przetwarzania: </w:t>
      </w:r>
    </w:p>
    <w:p>
      <w:pPr>
        <w:pStyle w:val="Normal"/>
        <w:ind w:hanging="142"/>
        <w:jc w:val="both"/>
        <w:rPr>
          <w:rFonts w:ascii="Times New Roman" w:hAnsi="Times New Roman"/>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2) ma prawo wniesienia skargi do organu nadzorczego, czyli Prezesa Urzędu Ochrony Danych Osobowych.</w:t>
      </w:r>
    </w:p>
    <w:p>
      <w:pPr>
        <w:pStyle w:val="Normal"/>
        <w:jc w:val="both"/>
        <w:rPr>
          <w:rFonts w:ascii="Times New Roman" w:hAnsi="Times New Roman"/>
        </w:rPr>
      </w:pPr>
      <w:r>
        <w:rPr>
          <w:rFonts w:eastAsia="Times New Roman" w:cs="Times New Roman" w:ascii="Times New Roman" w:hAnsi="Times New Roman"/>
          <w:lang w:eastAsia="pl-PL"/>
        </w:rPr>
        <w:t xml:space="preserve">9. Dane osobowe będą przechowywane do czasu przedawnienia ewentualnych roszczeń oraz zgodnie z przepisami dotyczącymi archiwizacji dokumentów. </w:t>
      </w:r>
    </w:p>
    <w:p>
      <w:pPr>
        <w:pStyle w:val="Normal"/>
        <w:jc w:val="both"/>
        <w:rPr>
          <w:rFonts w:ascii="Times New Roman" w:hAnsi="Times New Roman"/>
        </w:rPr>
      </w:pPr>
      <w:r>
        <w:rPr>
          <w:rFonts w:eastAsia="Times New Roman" w:cs="Times New Roman" w:ascii="Times New Roman" w:hAnsi="Times New Roman"/>
          <w:lang w:eastAsia="pl-PL"/>
        </w:rPr>
        <w:t>10. Przy przetwarzaniu danych osobowych Administrator nie stosuje zautomatyzowanego podejmowania decyzji i profilowania.</w:t>
      </w:r>
    </w:p>
    <w:p>
      <w:pPr>
        <w:pStyle w:val="Tretekstu"/>
        <w:jc w:val="center"/>
        <w:rPr>
          <w:rFonts w:ascii="Times New Roman" w:hAnsi="Times New Roman"/>
        </w:rPr>
      </w:pPr>
      <w:r>
        <w:rPr>
          <w:rFonts w:ascii="Times New Roman" w:hAnsi="Times New Roman"/>
          <w:b/>
          <w:bCs/>
          <w:sz w:val="22"/>
          <w:szCs w:val="22"/>
        </w:rPr>
        <w:t xml:space="preserve">§ 21. </w:t>
      </w:r>
    </w:p>
    <w:p>
      <w:pPr>
        <w:pStyle w:val="Tretekstu"/>
        <w:jc w:val="center"/>
        <w:rPr>
          <w:rFonts w:ascii="Times New Roman" w:hAnsi="Times New Roman"/>
        </w:rPr>
      </w:pPr>
      <w:r>
        <w:rPr>
          <w:rFonts w:ascii="Times New Roman" w:hAnsi="Times New Roman"/>
          <w:b/>
          <w:bCs/>
          <w:sz w:val="22"/>
          <w:szCs w:val="22"/>
        </w:rPr>
        <w:t>POSTANOWIENIA OGÓLNE</w:t>
      </w:r>
    </w:p>
    <w:p>
      <w:pPr>
        <w:pStyle w:val="Tretekstu"/>
        <w:rPr>
          <w:rFonts w:ascii="Times New Roman" w:hAnsi="Times New Roman"/>
        </w:rPr>
      </w:pPr>
      <w:r>
        <w:rPr>
          <w:rFonts w:ascii="Times New Roman" w:hAnsi="Times New Roman"/>
          <w:sz w:val="22"/>
          <w:szCs w:val="22"/>
        </w:rPr>
        <w:t xml:space="preserve">1. Integralnymi składnikami niniejszej umowy są: </w:t>
      </w:r>
    </w:p>
    <w:p>
      <w:pPr>
        <w:pStyle w:val="Tretekstu"/>
        <w:rPr>
          <w:rFonts w:ascii="Times New Roman" w:hAnsi="Times New Roman"/>
        </w:rPr>
      </w:pPr>
      <w:r>
        <w:rPr>
          <w:rFonts w:ascii="Times New Roman" w:hAnsi="Times New Roman"/>
          <w:sz w:val="22"/>
          <w:szCs w:val="22"/>
        </w:rPr>
        <w:tab/>
        <w:t xml:space="preserve">1) Projekt robót geologicznych wraz z decyzją zatwierdzającą projekt - załącznik nr 1 do umowy; </w:t>
      </w:r>
    </w:p>
    <w:p>
      <w:pPr>
        <w:pStyle w:val="Tretekstu"/>
        <w:rPr>
          <w:rFonts w:ascii="Times New Roman" w:hAnsi="Times New Roman"/>
        </w:rPr>
      </w:pPr>
      <w:r>
        <w:rPr>
          <w:rFonts w:ascii="Times New Roman" w:hAnsi="Times New Roman"/>
          <w:sz w:val="22"/>
          <w:szCs w:val="22"/>
        </w:rPr>
        <w:tab/>
        <w:t xml:space="preserve">2) Formularz ofertowy Wykonawcy – załącznik nr 2 do umowy; </w:t>
      </w:r>
    </w:p>
    <w:p>
      <w:pPr>
        <w:pStyle w:val="Tretekstu"/>
        <w:rPr>
          <w:rFonts w:ascii="Times New Roman" w:hAnsi="Times New Roman"/>
        </w:rPr>
      </w:pPr>
      <w:r>
        <w:rPr>
          <w:rFonts w:ascii="Times New Roman" w:hAnsi="Times New Roman"/>
          <w:sz w:val="22"/>
          <w:szCs w:val="22"/>
        </w:rPr>
        <w:tab/>
        <w:t xml:space="preserve">3) Harmonogram rzeczowo – finansowy – załącznik nr 3 do umowy. </w:t>
      </w:r>
    </w:p>
    <w:p>
      <w:pPr>
        <w:pStyle w:val="Tretekstu"/>
        <w:rPr>
          <w:rFonts w:ascii="Times New Roman" w:hAnsi="Times New Roman"/>
        </w:rPr>
      </w:pPr>
      <w:r>
        <w:rPr>
          <w:rFonts w:ascii="Times New Roman" w:hAnsi="Times New Roman"/>
          <w:sz w:val="22"/>
          <w:szCs w:val="22"/>
        </w:rPr>
        <w:t xml:space="preserve">2. W przypadku wątpliwości interpretacyjnych, co do rodzaju i zakresu robót określonych w Umowie oraz zakresu praw i obowiązków Zamawiającego i Wykonawcy, będzie obowiązywać następująca kolejność ważności n/w dokumentów: </w:t>
      </w:r>
    </w:p>
    <w:p>
      <w:pPr>
        <w:pStyle w:val="Tretekstu"/>
        <w:rPr>
          <w:rFonts w:ascii="Times New Roman" w:hAnsi="Times New Roman"/>
        </w:rPr>
      </w:pPr>
      <w:r>
        <w:rPr>
          <w:rFonts w:ascii="Times New Roman" w:hAnsi="Times New Roman"/>
          <w:sz w:val="22"/>
          <w:szCs w:val="22"/>
        </w:rPr>
        <w:tab/>
        <w:t xml:space="preserve">1) umowa, </w:t>
      </w:r>
    </w:p>
    <w:p>
      <w:pPr>
        <w:pStyle w:val="Tretekstu"/>
        <w:rPr>
          <w:rFonts w:ascii="Times New Roman" w:hAnsi="Times New Roman"/>
        </w:rPr>
      </w:pPr>
      <w:r>
        <w:rPr>
          <w:rFonts w:ascii="Times New Roman" w:hAnsi="Times New Roman"/>
          <w:sz w:val="22"/>
          <w:szCs w:val="22"/>
        </w:rPr>
        <w:tab/>
        <w:t xml:space="preserve">2) oferta Wykonawcy, </w:t>
      </w:r>
    </w:p>
    <w:p>
      <w:pPr>
        <w:pStyle w:val="Tretekstu"/>
        <w:rPr>
          <w:rFonts w:ascii="Times New Roman" w:hAnsi="Times New Roman"/>
        </w:rPr>
      </w:pPr>
      <w:r>
        <w:rPr>
          <w:rFonts w:ascii="Times New Roman" w:hAnsi="Times New Roman"/>
          <w:sz w:val="22"/>
          <w:szCs w:val="22"/>
        </w:rPr>
        <w:tab/>
        <w:t>3) Projekt robót geologicznych wraz z decyzją zatwierdzającą projekt.</w:t>
      </w:r>
    </w:p>
    <w:p>
      <w:pPr>
        <w:pStyle w:val="Tretekstu"/>
        <w:rPr>
          <w:rFonts w:ascii="Times New Roman" w:hAnsi="Times New Roman"/>
        </w:rPr>
      </w:pPr>
      <w:r>
        <w:rPr>
          <w:rFonts w:ascii="Times New Roman" w:hAnsi="Times New Roman"/>
          <w:sz w:val="22"/>
          <w:szCs w:val="22"/>
        </w:rPr>
        <w:t xml:space="preserve">3. Spory wynikłe na tle realizacji Umowy będzie rozstrzygał Sąd Powszechny właściwy dla siedziby Zamawiającego. </w:t>
      </w:r>
    </w:p>
    <w:p>
      <w:pPr>
        <w:pStyle w:val="Tretekstu"/>
        <w:rPr>
          <w:rFonts w:ascii="Times New Roman" w:hAnsi="Times New Roman"/>
        </w:rPr>
      </w:pPr>
      <w:r>
        <w:rPr>
          <w:rFonts w:ascii="Times New Roman" w:hAnsi="Times New Roman"/>
          <w:sz w:val="22"/>
          <w:szCs w:val="22"/>
        </w:rPr>
        <w:t xml:space="preserve">4. Wykonawca nie może, bez uprzedniej pisemnej zgody Zamawiającego, przenieść na osobę trzecią, wierzytelności już wymaganych, a także przyszłych, przysługujących Wykonawcy wobec Zamawiającego na podstawie niniejszej umowy. Powyższy zakaz dotyczy także praw związanych z wierzytelnością, w szczególności roszczeń o zaległe odsetki (art. 509 § 1 i § 2 Kodeksu cywilnego). </w:t>
      </w:r>
    </w:p>
    <w:p>
      <w:pPr>
        <w:pStyle w:val="Tretekstu"/>
        <w:rPr>
          <w:rFonts w:ascii="Times New Roman" w:hAnsi="Times New Roman"/>
        </w:rPr>
      </w:pPr>
      <w:r>
        <w:rPr>
          <w:rFonts w:ascii="Times New Roman" w:hAnsi="Times New Roman"/>
          <w:sz w:val="22"/>
          <w:szCs w:val="22"/>
        </w:rPr>
        <w:t xml:space="preserve">5. Wszelkie zmiany Umowy wymagają sporządzenia przez Strony aneksu w formie pisemnej pod rygorem nieważności. </w:t>
      </w:r>
    </w:p>
    <w:p>
      <w:pPr>
        <w:pStyle w:val="Tretekstu"/>
        <w:rPr>
          <w:rFonts w:ascii="Times New Roman" w:hAnsi="Times New Roman"/>
        </w:rPr>
      </w:pPr>
      <w:r>
        <w:rPr>
          <w:rFonts w:ascii="Times New Roman" w:hAnsi="Times New Roman"/>
          <w:sz w:val="22"/>
          <w:szCs w:val="22"/>
        </w:rPr>
        <w:t xml:space="preserve">6. Umowa została sporządzona w trzech jednobrzmiących egzemplarzach, dwa egzemplarze dla Zamawiającego i jeden dla Wykonawcy. </w:t>
      </w:r>
    </w:p>
    <w:p>
      <w:pPr>
        <w:pStyle w:val="Normal"/>
        <w:rPr>
          <w:rFonts w:ascii="Times New Roman" w:hAnsi="Times New Roman"/>
        </w:rPr>
      </w:pPr>
      <w:r>
        <w:rPr>
          <w:rFonts w:eastAsia="Times New Roman" w:cs="Times New Roman" w:ascii="Times New Roman" w:hAnsi="Times New Roman"/>
          <w:b/>
          <w:bCs/>
          <w:lang w:eastAsia="pl-PL"/>
        </w:rPr>
        <w:t xml:space="preserve">          </w:t>
      </w:r>
      <w:r>
        <w:rPr>
          <w:rFonts w:eastAsia="Times New Roman" w:cs="Times New Roman" w:ascii="Times New Roman" w:hAnsi="Times New Roman"/>
          <w:b/>
          <w:bCs/>
          <w:lang w:eastAsia="pl-PL"/>
        </w:rPr>
        <w:t>ZAMAWIAJĄCY</w:t>
        <w:tab/>
        <w:tab/>
        <w:tab/>
        <w:t xml:space="preserve">                  WYKONAWCA</w:t>
      </w:r>
    </w:p>
    <w:p>
      <w:pPr>
        <w:pStyle w:val="Normal"/>
        <w:spacing w:before="0" w:after="160"/>
        <w:rPr>
          <w:rFonts w:ascii="Times New Roman" w:hAnsi="Times New Roman"/>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tab/>
        <w:tab/>
        <w:t>…………………………………..</w:t>
      </w:r>
    </w:p>
    <w:sectPr>
      <w:headerReference w:type="default" r:id="rId18"/>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roman"/>
    <w:pitch w:val="variable"/>
  </w:font>
  <w:font w:name="Marigold (W1)">
    <w:charset w:val="ee"/>
    <w:family w:val="roman"/>
    <w:pitch w:val="variable"/>
  </w:font>
  <w:font w:name="Courier Ne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OpenSymbol">
    <w:altName w:val="Arial Unicode MS"/>
    <w:charset w:val="01"/>
    <w:family w:val="auto"/>
    <w:pitch w:val="variable"/>
  </w:font>
  <w:font w:name="Symbol">
    <w:charset w:val="ee"/>
    <w:family w:val="roman"/>
    <w:pitch w:val="variable"/>
  </w:font>
  <w:font w:name="Carlito">
    <w:altName w:val="Calibri"/>
    <w:charset w:val="ee"/>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jc w:val="both"/>
        <w:rPr>
          <w:rStyle w:val="DeltaViewInsertion"/>
          <w:b w:val="false"/>
          <w:b w:val="false"/>
          <w:bCs/>
          <w:i w:val="false"/>
          <w:i w:val="false"/>
          <w:sz w:val="18"/>
          <w:szCs w:val="18"/>
        </w:rPr>
      </w:pPr>
      <w:r>
        <w:rPr>
          <w:rStyle w:val="Znakiprzypiswdolnych"/>
        </w:rPr>
        <w:footnoteRef/>
      </w:r>
      <w:r>
        <w:rPr>
          <w:sz w:val="18"/>
          <w:szCs w:val="18"/>
        </w:rPr>
        <w:t xml:space="preserve"> </w:t>
      </w:r>
      <w:r>
        <w:rPr>
          <w:sz w:val="18"/>
          <w:szCs w:val="18"/>
        </w:rPr>
        <w:t xml:space="preserve">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pPr>
        <w:pStyle w:val="Przypisdolny"/>
        <w:ind w:hanging="12"/>
        <w:jc w:val="both"/>
        <w:rPr>
          <w:rStyle w:val="DeltaViewInsertion"/>
          <w:b w:val="false"/>
          <w:b w:val="false"/>
          <w:bCs/>
          <w:i w:val="false"/>
          <w:i w:val="false"/>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pPr>
        <w:pStyle w:val="Przypisdolny"/>
        <w:ind w:hanging="12"/>
        <w:jc w:val="both"/>
        <w:rPr>
          <w:rStyle w:val="DeltaViewInsertion"/>
          <w:b w:val="false"/>
          <w:b w:val="false"/>
          <w:bCs/>
          <w:i w:val="false"/>
          <w:i w:val="false"/>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pPr>
        <w:pStyle w:val="Przypisdolny"/>
        <w:jc w:val="both"/>
        <w:rPr>
          <w:b/>
          <w:b/>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pPr>
        <w:pStyle w:val="Przypisdolny"/>
        <w:rPr>
          <w:color w:val="FF000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4" name="Obraz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fals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w:lvlJc w:val="left"/>
      <w:pPr>
        <w:tabs>
          <w:tab w:val="num" w:pos="0"/>
        </w:tabs>
        <w:ind w:left="360" w:hanging="360"/>
      </w:pPr>
      <w:rPr>
        <w:sz w:val="24"/>
        <w:i w:val="false"/>
        <w:b/>
        <w:iCs/>
        <w:bCs/>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3"/>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
    <w:lvl w:ilvl="0">
      <w:start w:val="1"/>
      <w:numFmt w:val="lowerLetter"/>
      <w:lvlText w:val="%1)"/>
      <w:lvlJc w:val="left"/>
      <w:pPr>
        <w:tabs>
          <w:tab w:val="num" w:pos="0"/>
        </w:tabs>
        <w:ind w:left="360" w:hanging="360"/>
      </w:pPr>
      <w:rPr>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11">
    <w:lvl w:ilvl="0">
      <w:start w:val="1"/>
      <w:numFmt w:val="decimal"/>
      <w:lvlText w:val="%1)"/>
      <w:lvlJc w:val="left"/>
      <w:pPr>
        <w:tabs>
          <w:tab w:val="num" w:pos="0"/>
        </w:tabs>
        <w:ind w:left="360" w:hanging="360"/>
      </w:pPr>
      <w:rPr>
        <w:b w:val="false"/>
        <w:rFonts w:ascii="Times New Roman" w:hAnsi="Times New Roman" w:eastAsia=""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decimal"/>
      <w:lvlText w:val="%1)"/>
      <w:lvlJc w:val="left"/>
      <w:pPr>
        <w:tabs>
          <w:tab w:val="num" w:pos="0"/>
        </w:tabs>
        <w:ind w:left="836" w:hanging="708"/>
      </w:pPr>
      <w:rPr>
        <w:dstrike w:val="false"/>
        <w:strike w:val="false"/>
        <w:sz w:val="22"/>
        <w:spacing w:val="-12"/>
        <w:b w:val="false"/>
        <w:szCs w:val="22"/>
        <w:bCs w:val="false"/>
        <w:w w:val="100"/>
        <w:rFonts w:ascii="Times New Roman" w:hAnsi="Times New Roman"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ascii="Arial" w:hAnsi="Arial" w:cs="Arial"/>
      </w:rPr>
    </w:lvl>
    <w:lvl w:ilvl="2">
      <w:start w:val="0"/>
      <w:numFmt w:val="bullet"/>
      <w:lvlText w:val=""/>
      <w:lvlJc w:val="left"/>
      <w:pPr>
        <w:tabs>
          <w:tab w:val="num" w:pos="0"/>
        </w:tabs>
        <w:ind w:left="1779" w:hanging="500"/>
      </w:pPr>
      <w:rPr>
        <w:rFonts w:ascii="Symbol" w:hAnsi="Symbol" w:cs="Symbol" w:hint="default"/>
      </w:rPr>
    </w:lvl>
    <w:lvl w:ilvl="3">
      <w:start w:val="0"/>
      <w:numFmt w:val="bullet"/>
      <w:lvlText w:val=""/>
      <w:lvlJc w:val="left"/>
      <w:pPr>
        <w:tabs>
          <w:tab w:val="num" w:pos="0"/>
        </w:tabs>
        <w:ind w:left="2719" w:hanging="500"/>
      </w:pPr>
      <w:rPr>
        <w:rFonts w:ascii="Symbol" w:hAnsi="Symbol" w:cs="Symbol" w:hint="default"/>
      </w:rPr>
    </w:lvl>
    <w:lvl w:ilvl="4">
      <w:start w:val="0"/>
      <w:numFmt w:val="bullet"/>
      <w:lvlText w:val=""/>
      <w:lvlJc w:val="left"/>
      <w:pPr>
        <w:tabs>
          <w:tab w:val="num" w:pos="0"/>
        </w:tabs>
        <w:ind w:left="3659" w:hanging="500"/>
      </w:pPr>
      <w:rPr>
        <w:rFonts w:ascii="Symbol" w:hAnsi="Symbol" w:cs="Symbol" w:hint="default"/>
      </w:rPr>
    </w:lvl>
    <w:lvl w:ilvl="5">
      <w:start w:val="0"/>
      <w:numFmt w:val="bullet"/>
      <w:lvlText w:val=""/>
      <w:lvlJc w:val="left"/>
      <w:pPr>
        <w:tabs>
          <w:tab w:val="num" w:pos="0"/>
        </w:tabs>
        <w:ind w:left="4599" w:hanging="500"/>
      </w:pPr>
      <w:rPr>
        <w:rFonts w:ascii="Symbol" w:hAnsi="Symbol" w:cs="Symbol" w:hint="default"/>
      </w:rPr>
    </w:lvl>
    <w:lvl w:ilvl="6">
      <w:start w:val="0"/>
      <w:numFmt w:val="bullet"/>
      <w:lvlText w:val=""/>
      <w:lvlJc w:val="left"/>
      <w:pPr>
        <w:tabs>
          <w:tab w:val="num" w:pos="0"/>
        </w:tabs>
        <w:ind w:left="5539" w:hanging="500"/>
      </w:pPr>
      <w:rPr>
        <w:rFonts w:ascii="Symbol" w:hAnsi="Symbol" w:cs="Symbol" w:hint="default"/>
      </w:rPr>
    </w:lvl>
    <w:lvl w:ilvl="7">
      <w:start w:val="0"/>
      <w:numFmt w:val="bullet"/>
      <w:lvlText w:val=""/>
      <w:lvlJc w:val="left"/>
      <w:pPr>
        <w:tabs>
          <w:tab w:val="num" w:pos="0"/>
        </w:tabs>
        <w:ind w:left="6479" w:hanging="500"/>
      </w:pPr>
      <w:rPr>
        <w:rFonts w:ascii="Symbol" w:hAnsi="Symbol" w:cs="Symbol" w:hint="default"/>
      </w:rPr>
    </w:lvl>
    <w:lvl w:ilvl="8">
      <w:start w:val="0"/>
      <w:numFmt w:val="bullet"/>
      <w:lvlText w:val=""/>
      <w:lvlJc w:val="left"/>
      <w:pPr>
        <w:tabs>
          <w:tab w:val="num" w:pos="0"/>
        </w:tabs>
        <w:ind w:left="7419" w:hanging="500"/>
      </w:pPr>
      <w:rPr>
        <w:rFonts w:ascii="Symbol" w:hAnsi="Symbol" w:cs="Symbol" w:hint="default"/>
      </w:rPr>
    </w:lvl>
  </w:abstractNum>
  <w:abstractNum w:abstractNumId="15">
    <w:lvl w:ilvl="0">
      <w:start w:val="1"/>
      <w:numFmt w:val="lowerLetter"/>
      <w:lvlText w:val="%1)"/>
      <w:lvlJc w:val="left"/>
      <w:pPr>
        <w:tabs>
          <w:tab w:val="num" w:pos="0"/>
        </w:tabs>
        <w:ind w:left="1182" w:hanging="332"/>
      </w:pPr>
      <w:rPr>
        <w:sz w:val="22"/>
        <w:spacing w:val="0"/>
        <w:b w:val="false"/>
        <w:szCs w:val="22"/>
        <w:bCs w:val="false"/>
        <w:w w:val="100"/>
        <w:rFonts w:ascii="Times New Roman" w:hAnsi="Times New Roman" w:cs="Times New Roman"/>
      </w:rPr>
    </w:lvl>
    <w:lvl w:ilvl="1">
      <w:start w:val="0"/>
      <w:numFmt w:val="bullet"/>
      <w:lvlText w:val=""/>
      <w:lvlJc w:val="left"/>
      <w:pPr>
        <w:tabs>
          <w:tab w:val="num" w:pos="0"/>
        </w:tabs>
        <w:ind w:left="1037" w:hanging="332"/>
      </w:pPr>
      <w:rPr>
        <w:rFonts w:ascii="Symbol" w:hAnsi="Symbol" w:cs="Symbol" w:hint="default"/>
      </w:rPr>
    </w:lvl>
    <w:lvl w:ilvl="2">
      <w:start w:val="0"/>
      <w:numFmt w:val="bullet"/>
      <w:lvlText w:val=""/>
      <w:lvlJc w:val="left"/>
      <w:pPr>
        <w:tabs>
          <w:tab w:val="num" w:pos="0"/>
        </w:tabs>
        <w:ind w:left="1955" w:hanging="332"/>
      </w:pPr>
      <w:rPr>
        <w:rFonts w:ascii="Symbol" w:hAnsi="Symbol" w:cs="Symbol" w:hint="default"/>
      </w:rPr>
    </w:lvl>
    <w:lvl w:ilvl="3">
      <w:start w:val="0"/>
      <w:numFmt w:val="bullet"/>
      <w:lvlText w:val=""/>
      <w:lvlJc w:val="left"/>
      <w:pPr>
        <w:tabs>
          <w:tab w:val="num" w:pos="0"/>
        </w:tabs>
        <w:ind w:left="2873" w:hanging="332"/>
      </w:pPr>
      <w:rPr>
        <w:rFonts w:ascii="Symbol" w:hAnsi="Symbol" w:cs="Symbol" w:hint="default"/>
      </w:rPr>
    </w:lvl>
    <w:lvl w:ilvl="4">
      <w:start w:val="0"/>
      <w:numFmt w:val="bullet"/>
      <w:lvlText w:val=""/>
      <w:lvlJc w:val="left"/>
      <w:pPr>
        <w:tabs>
          <w:tab w:val="num" w:pos="0"/>
        </w:tabs>
        <w:ind w:left="3791" w:hanging="332"/>
      </w:pPr>
      <w:rPr>
        <w:rFonts w:ascii="Symbol" w:hAnsi="Symbol" w:cs="Symbol" w:hint="default"/>
      </w:rPr>
    </w:lvl>
    <w:lvl w:ilvl="5">
      <w:start w:val="0"/>
      <w:numFmt w:val="bullet"/>
      <w:lvlText w:val=""/>
      <w:lvlJc w:val="left"/>
      <w:pPr>
        <w:tabs>
          <w:tab w:val="num" w:pos="0"/>
        </w:tabs>
        <w:ind w:left="4709" w:hanging="332"/>
      </w:pPr>
      <w:rPr>
        <w:rFonts w:ascii="Symbol" w:hAnsi="Symbol" w:cs="Symbol" w:hint="default"/>
      </w:rPr>
    </w:lvl>
    <w:lvl w:ilvl="6">
      <w:start w:val="0"/>
      <w:numFmt w:val="bullet"/>
      <w:lvlText w:val=""/>
      <w:lvlJc w:val="left"/>
      <w:pPr>
        <w:tabs>
          <w:tab w:val="num" w:pos="0"/>
        </w:tabs>
        <w:ind w:left="5627" w:hanging="332"/>
      </w:pPr>
      <w:rPr>
        <w:rFonts w:ascii="Symbol" w:hAnsi="Symbol" w:cs="Symbol" w:hint="default"/>
      </w:rPr>
    </w:lvl>
    <w:lvl w:ilvl="7">
      <w:start w:val="0"/>
      <w:numFmt w:val="bullet"/>
      <w:lvlText w:val=""/>
      <w:lvlJc w:val="left"/>
      <w:pPr>
        <w:tabs>
          <w:tab w:val="num" w:pos="0"/>
        </w:tabs>
        <w:ind w:left="6545" w:hanging="332"/>
      </w:pPr>
      <w:rPr>
        <w:rFonts w:ascii="Symbol" w:hAnsi="Symbol" w:cs="Symbol" w:hint="default"/>
      </w:rPr>
    </w:lvl>
    <w:lvl w:ilvl="8">
      <w:start w:val="0"/>
      <w:numFmt w:val="bullet"/>
      <w:lvlText w:val=""/>
      <w:lvlJc w:val="left"/>
      <w:pPr>
        <w:tabs>
          <w:tab w:val="num" w:pos="0"/>
        </w:tabs>
        <w:ind w:left="7463" w:hanging="332"/>
      </w:pPr>
      <w:rPr>
        <w:rFonts w:ascii="Symbol" w:hAnsi="Symbol" w:cs="Symbol" w:hint="default"/>
      </w:rPr>
    </w:lvl>
  </w:abstractNum>
  <w:abstractNum w:abstractNumId="1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1"/>
      <w:numFmt w:val="decimal"/>
      <w:lvlText w:val="%1."/>
      <w:lvlJc w:val="left"/>
      <w:pPr>
        <w:tabs>
          <w:tab w:val="num" w:pos="0"/>
        </w:tabs>
        <w:ind w:left="0" w:hanging="0"/>
      </w:pPr>
      <w:rPr>
        <w:sz w:val="24"/>
        <w:i w:val="false"/>
        <w:b w:val="false"/>
      </w:rPr>
    </w:lvl>
    <w:lvl w:ilvl="1">
      <w:start w:val="1"/>
      <w:numFmt w:val="decimal"/>
      <w:lvlText w:val="%2."/>
      <w:lvlJc w:val="left"/>
      <w:pPr>
        <w:tabs>
          <w:tab w:val="num" w:pos="0"/>
        </w:tabs>
        <w:ind w:left="0" w:hanging="0"/>
      </w:pPr>
      <w:rPr>
        <w:sz w:val="24"/>
        <w:i w:val="false"/>
        <w:b w:val="false"/>
        <w:szCs w:val="24"/>
        <w:w w:val="100"/>
        <w:rFonts w:ascii="Times New Roman" w:hAnsi="Times New Roman" w:eastAsia="Times New Roman" w:cs="Times New Roman"/>
      </w:rPr>
    </w:lvl>
    <w:lvl w:ilvl="2">
      <w:start w:val="0"/>
      <w:numFmt w:val="decimal"/>
      <w:lvlText w:val="%3"/>
      <w:lvlJc w:val="left"/>
      <w:pPr>
        <w:tabs>
          <w:tab w:val="num" w:pos="0"/>
        </w:tabs>
        <w:ind w:left="0" w:hanging="0"/>
      </w:pPr>
      <w:rPr>
        <w:i w:val="false"/>
        <w:b w:val="false"/>
        <w:rFonts w:ascii="Symbol" w:hAnsi="Symbol" w:cs="Symbol"/>
      </w:rPr>
    </w:lvl>
    <w:lvl w:ilvl="3">
      <w:start w:val="0"/>
      <w:numFmt w:val="decimal"/>
      <w:lvlText w:val="%4"/>
      <w:lvlJc w:val="left"/>
      <w:pPr>
        <w:tabs>
          <w:tab w:val="num" w:pos="0"/>
        </w:tabs>
        <w:ind w:left="0" w:hanging="0"/>
      </w:pPr>
    </w:lvl>
    <w:lvl w:ilvl="4">
      <w:start w:val="0"/>
      <w:numFmt w:val="decimal"/>
      <w:lvlText w:val="%5"/>
      <w:lvlJc w:val="left"/>
      <w:pPr>
        <w:tabs>
          <w:tab w:val="num" w:pos="0"/>
        </w:tabs>
        <w:ind w:left="0" w:hanging="0"/>
      </w:pPr>
    </w:lvl>
    <w:lvl w:ilvl="5">
      <w:start w:val="0"/>
      <w:numFmt w:val="decimal"/>
      <w:lvlText w:val="%6"/>
      <w:lvlJc w:val="left"/>
      <w:pPr>
        <w:tabs>
          <w:tab w:val="num" w:pos="0"/>
        </w:tabs>
        <w:ind w:left="0" w:hanging="0"/>
      </w:pPr>
    </w:lvl>
    <w:lvl w:ilvl="6">
      <w:start w:val="0"/>
      <w:numFmt w:val="decimal"/>
      <w:lvlText w:val="%7"/>
      <w:lvlJc w:val="left"/>
      <w:pPr>
        <w:tabs>
          <w:tab w:val="num" w:pos="0"/>
        </w:tabs>
        <w:ind w:left="0" w:hanging="0"/>
      </w:pPr>
    </w:lvl>
    <w:lvl w:ilvl="7">
      <w:start w:val="0"/>
      <w:numFmt w:val="decimal"/>
      <w:lvlText w:val="%8"/>
      <w:lvlJc w:val="left"/>
      <w:pPr>
        <w:tabs>
          <w:tab w:val="num" w:pos="0"/>
        </w:tabs>
        <w:ind w:left="0" w:hanging="0"/>
      </w:pPr>
    </w:lvl>
    <w:lvl w:ilvl="8">
      <w:start w:val="0"/>
      <w:numFmt w:val="decimal"/>
      <w:lvlText w:val="%9"/>
      <w:lvlJc w:val="left"/>
      <w:pPr>
        <w:tabs>
          <w:tab w:val="num" w:pos="0"/>
        </w:tabs>
        <w:ind w:left="0" w:hanging="0"/>
      </w:pPr>
    </w:lvl>
  </w:abstractNum>
  <w:abstractNum w:abstractNumId="19">
    <w:lvl w:ilvl="0">
      <w:start w:val="1"/>
      <w:numFmt w:val="decimal"/>
      <w:lvlText w:val="%1."/>
      <w:lvlJc w:val="left"/>
      <w:pPr>
        <w:tabs>
          <w:tab w:val="num" w:pos="0"/>
        </w:tabs>
        <w:ind w:left="720" w:hanging="360"/>
      </w:pPr>
      <w:rPr>
        <w:rFonts w:ascii="Times New Roman" w:hAnsi="Times New Roman" w:eastAsia="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903" w:hanging="360"/>
      </w:pPr>
      <w:rPr>
        <w:sz w:val="24"/>
        <w:spacing w:val="-3"/>
        <w:szCs w:val="24"/>
        <w:w w:val="100"/>
        <w:rFonts w:ascii="Carlito" w:hAnsi="Carlito" w:eastAsia="Carlito" w:cs="Carlito"/>
        <w:lang w:val="pl-PL" w:eastAsia="en-US" w:bidi="ar-SA"/>
      </w:rPr>
    </w:lvl>
    <w:lvl w:ilvl="1">
      <w:start w:val="1"/>
      <w:numFmt w:val="decimal"/>
      <w:lvlText w:val="%2)"/>
      <w:lvlJc w:val="left"/>
      <w:pPr>
        <w:tabs>
          <w:tab w:val="num" w:pos="0"/>
        </w:tabs>
        <w:ind w:left="720" w:hanging="360"/>
      </w:pPr>
      <w:rPr>
        <w:sz w:val="24"/>
      </w:rPr>
    </w:lvl>
    <w:lvl w:ilvl="2">
      <w:start w:val="0"/>
      <w:numFmt w:val="bullet"/>
      <w:lvlText w:val=""/>
      <w:lvlJc w:val="left"/>
      <w:pPr>
        <w:tabs>
          <w:tab w:val="num" w:pos="0"/>
        </w:tabs>
        <w:ind w:left="2278" w:hanging="425"/>
      </w:pPr>
      <w:rPr>
        <w:rFonts w:ascii="Symbol" w:hAnsi="Symbol" w:cs="Symbol" w:hint="default"/>
        <w:lang w:val="pl-PL" w:eastAsia="en-US" w:bidi="ar-SA"/>
      </w:rPr>
    </w:lvl>
    <w:lvl w:ilvl="3">
      <w:start w:val="0"/>
      <w:numFmt w:val="bullet"/>
      <w:lvlText w:val=""/>
      <w:lvlJc w:val="left"/>
      <w:pPr>
        <w:tabs>
          <w:tab w:val="num" w:pos="0"/>
        </w:tabs>
        <w:ind w:left="3156" w:hanging="425"/>
      </w:pPr>
      <w:rPr>
        <w:rFonts w:ascii="Symbol" w:hAnsi="Symbol" w:cs="Symbol" w:hint="default"/>
        <w:lang w:val="pl-PL" w:eastAsia="en-US" w:bidi="ar-SA"/>
      </w:rPr>
    </w:lvl>
    <w:lvl w:ilvl="4">
      <w:start w:val="0"/>
      <w:numFmt w:val="bullet"/>
      <w:lvlText w:val=""/>
      <w:lvlJc w:val="left"/>
      <w:pPr>
        <w:tabs>
          <w:tab w:val="num" w:pos="0"/>
        </w:tabs>
        <w:ind w:left="4035" w:hanging="425"/>
      </w:pPr>
      <w:rPr>
        <w:rFonts w:ascii="Symbol" w:hAnsi="Symbol" w:cs="Symbol" w:hint="default"/>
        <w:lang w:val="pl-PL" w:eastAsia="en-US" w:bidi="ar-SA"/>
      </w:rPr>
    </w:lvl>
    <w:lvl w:ilvl="5">
      <w:start w:val="0"/>
      <w:numFmt w:val="bullet"/>
      <w:lvlText w:val=""/>
      <w:lvlJc w:val="left"/>
      <w:pPr>
        <w:tabs>
          <w:tab w:val="num" w:pos="0"/>
        </w:tabs>
        <w:ind w:left="4913" w:hanging="425"/>
      </w:pPr>
      <w:rPr>
        <w:rFonts w:ascii="Symbol" w:hAnsi="Symbol" w:cs="Symbol" w:hint="default"/>
        <w:lang w:val="pl-PL" w:eastAsia="en-US" w:bidi="ar-SA"/>
      </w:rPr>
    </w:lvl>
    <w:lvl w:ilvl="6">
      <w:start w:val="0"/>
      <w:numFmt w:val="bullet"/>
      <w:lvlText w:val=""/>
      <w:lvlJc w:val="left"/>
      <w:pPr>
        <w:tabs>
          <w:tab w:val="num" w:pos="0"/>
        </w:tabs>
        <w:ind w:left="5792" w:hanging="425"/>
      </w:pPr>
      <w:rPr>
        <w:rFonts w:ascii="Symbol" w:hAnsi="Symbol" w:cs="Symbol" w:hint="default"/>
        <w:lang w:val="pl-PL" w:eastAsia="en-US" w:bidi="ar-SA"/>
      </w:rPr>
    </w:lvl>
    <w:lvl w:ilvl="7">
      <w:start w:val="0"/>
      <w:numFmt w:val="bullet"/>
      <w:lvlText w:val=""/>
      <w:lvlJc w:val="left"/>
      <w:pPr>
        <w:tabs>
          <w:tab w:val="num" w:pos="0"/>
        </w:tabs>
        <w:ind w:left="6670" w:hanging="425"/>
      </w:pPr>
      <w:rPr>
        <w:rFonts w:ascii="Symbol" w:hAnsi="Symbol" w:cs="Symbol" w:hint="default"/>
        <w:lang w:val="pl-PL" w:eastAsia="en-US" w:bidi="ar-SA"/>
      </w:rPr>
    </w:lvl>
    <w:lvl w:ilvl="8">
      <w:start w:val="0"/>
      <w:numFmt w:val="bullet"/>
      <w:lvlText w:val=""/>
      <w:lvlJc w:val="left"/>
      <w:pPr>
        <w:tabs>
          <w:tab w:val="num" w:pos="0"/>
        </w:tabs>
        <w:ind w:left="7549" w:hanging="425"/>
      </w:pPr>
      <w:rPr>
        <w:rFonts w:ascii="Symbol" w:hAnsi="Symbol" w:cs="Symbol" w:hint="default"/>
        <w:lang w:val="pl-PL" w:eastAsia="en-US" w:bidi="ar-SA"/>
      </w:r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lvl w:ilvl="0">
      <w:start w:val="1"/>
      <w:numFmt w:val="bullet"/>
      <w:lvlText w:val="-"/>
      <w:lvlJc w:val="left"/>
      <w:pPr>
        <w:tabs>
          <w:tab w:val="num" w:pos="0"/>
        </w:tabs>
        <w:ind w:left="360" w:hanging="360"/>
      </w:pPr>
      <w:rPr>
        <w:rFonts w:ascii="Arial" w:hAnsi="Arial" w:cs="Aria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3">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9">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0">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1">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2">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3">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4">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5">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6">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7">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8">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6">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7">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8">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9">
    <w:lvl w:ilvl="0">
      <w:start w:val="1"/>
      <w:numFmt w:val="decimal"/>
      <w:lvlText w:val="%1)"/>
      <w:lvlJc w:val="left"/>
      <w:pPr>
        <w:tabs>
          <w:tab w:val="num" w:pos="720"/>
        </w:tabs>
        <w:ind w:left="720" w:hanging="360"/>
      </w:pPr>
      <w:rPr>
        <w:sz w:val="22"/>
        <w:b w:val="false"/>
        <w:szCs w:val="22"/>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0">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7">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8">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9">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2">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3">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4">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5">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6">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2">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lvl w:ilvl="0">
      <w:start w:val="1"/>
      <w:numFmt w:val="decimal"/>
      <w:lvlText w:val="%1."/>
      <w:lvlJc w:val="lef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lvl w:ilvl="0">
      <w:start w:val="1"/>
      <w:numFmt w:val="decimal"/>
      <w:lvlText w:val="%1."/>
      <w:lvlJc w:val="left"/>
      <w:pPr>
        <w:tabs>
          <w:tab w:val="num" w:pos="0"/>
        </w:tabs>
        <w:ind w:left="360" w:hanging="360"/>
      </w:pPr>
      <w:rPr>
        <w:sz w:val="24"/>
        <w:i w:val="false"/>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7">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08">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09">
    <w:lvl w:ilvl="0">
      <w:start w:val="1"/>
      <w:numFmt w:val="decimal"/>
      <w:lvlText w:val="%1)"/>
      <w:lvlJc w:val="left"/>
      <w:pPr>
        <w:tabs>
          <w:tab w:val="num" w:pos="0"/>
        </w:tabs>
        <w:ind w:left="619" w:hanging="0"/>
      </w:pPr>
      <w:rPr>
        <w:dstrike w:val="false"/>
        <w:strike w:val="false"/>
        <w:vertAlign w:val="baseline"/>
        <w:position w:val="0"/>
        <w:sz w:val="22"/>
        <w:sz w:val="22"/>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ascii="Calibri" w:hAnsi="Calibri" w:eastAsia="Calibri" w:cs="Calibri"/>
        <w:color w:val="000000"/>
      </w:rPr>
    </w:lvl>
  </w:abstractNum>
  <w:abstractNum w:abstractNumId="11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7">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8">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19">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1">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2">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3">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4">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125">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7">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29">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0">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1">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2">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33">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34">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35">
    <w:lvl w:ilvl="0">
      <w:start w:val="1"/>
      <w:numFmt w:val="decimal"/>
      <w:lvlText w:val="%1."/>
      <w:lvlJc w:val="left"/>
      <w:pPr>
        <w:tabs>
          <w:tab w:val="num" w:pos="0"/>
        </w:tabs>
        <w:ind w:left="218" w:hanging="360"/>
      </w:pPr>
      <w:rPr>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36">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7">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8">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9">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0">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1">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2">
    <w:lvl w:ilvl="0">
      <w:start w:val="1"/>
      <w:numFmt w:val="decimal"/>
      <w:lvlText w:val="%1)"/>
      <w:lvlJc w:val="left"/>
      <w:pPr>
        <w:tabs>
          <w:tab w:val="num" w:pos="0"/>
        </w:tabs>
        <w:ind w:left="360" w:hanging="360"/>
      </w:pPr>
      <w:rPr>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3">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4">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5">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146">
    <w:lvl w:ilvl="0">
      <w:start w:val="1"/>
      <w:numFmt w:val="lowerLetter"/>
      <w:lvlText w:val="%1)"/>
      <w:lvlJc w:val="left"/>
      <w:pPr>
        <w:tabs>
          <w:tab w:val="num" w:pos="0"/>
        </w:tabs>
        <w:ind w:left="360" w:hanging="360"/>
      </w:pPr>
      <w:rPr>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7">
    <w:lvl w:ilvl="0">
      <w:start w:val="1"/>
      <w:numFmt w:val="decimal"/>
      <w:lvlText w:val="%1."/>
      <w:lvlJc w:val="left"/>
      <w:pPr>
        <w:tabs>
          <w:tab w:val="num" w:pos="0"/>
        </w:tabs>
        <w:ind w:left="360" w:hanging="360"/>
      </w:pPr>
      <w:rPr>
        <w:sz w:val="24"/>
        <w:b w:val="false"/>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8">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9">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0">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1">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2">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3">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4">
    <w:lvl w:ilvl="0">
      <w:start w:val="1"/>
      <w:numFmt w:val="decimal"/>
      <w:lvlText w:val="%1)"/>
      <w:lvlJc w:val="left"/>
      <w:pPr>
        <w:tabs>
          <w:tab w:val="num" w:pos="0"/>
        </w:tabs>
        <w:ind w:left="360" w:hanging="360"/>
      </w:pPr>
      <w:rPr>
        <w:sz w:val="24"/>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5">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6">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7">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8">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9">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4">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5">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8">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9">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0">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1">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2">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3">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4">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5">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6">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7">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8">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3">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4">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5">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6">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7">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8">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1">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2">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3">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5">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6">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7">
    <w:lvl w:ilvl="0">
      <w:start w:val="1"/>
      <w:numFmt w:val="decimal"/>
      <w:lvlText w:val="%1."/>
      <w:lvlJc w:val="left"/>
      <w:pPr>
        <w:tabs>
          <w:tab w:val="num" w:pos="0"/>
        </w:tabs>
        <w:ind w:left="360" w:hanging="360"/>
      </w:pPr>
      <w:rPr>
        <w:sz w:val="24"/>
        <w:b/>
        <w:bCs/>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8">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9">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0">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1">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2">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3">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4">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5">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6">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7">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lvl w:ilvl="0">
      <w:start w:val="1"/>
      <w:numFmt w:val="bullet"/>
      <w:lvlText w:val="-"/>
      <w:lvlJc w:val="left"/>
      <w:pPr>
        <w:tabs>
          <w:tab w:val="num" w:pos="0"/>
        </w:tabs>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2"/>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1">
    <w:lvl w:ilvl="0">
      <w:start w:val="3"/>
      <w:numFmt w:val="decimal"/>
      <w:lvlText w:val="%1."/>
      <w:lvlJc w:val="left"/>
      <w:pPr>
        <w:tabs>
          <w:tab w:val="num" w:pos="720"/>
        </w:tabs>
        <w:ind w:left="720" w:hanging="72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3">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0"/>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24">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5">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6">
    <w:lvl w:ilvl="0">
      <w:start w:val="1"/>
      <w:numFmt w:val="decimal"/>
      <w:lvlText w:val="%1."/>
      <w:lvlJc w:val="left"/>
      <w:pPr>
        <w:tabs>
          <w:tab w:val="num" w:pos="0"/>
        </w:tabs>
        <w:ind w:left="360" w:hanging="360"/>
      </w:pPr>
      <w:rPr>
        <w:sz w:val="22"/>
        <w:b w:val="false"/>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0">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31">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3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9"/>
    <w:lvlOverride w:ilvl="0">
      <w:startOverride w:val="1"/>
    </w:lvlOverride>
  </w:num>
  <w:num w:numId="234">
    <w:abstractNumId w:val="29"/>
  </w:num>
  <w:num w:numId="235">
    <w:abstractNumId w:val="29"/>
  </w:num>
  <w:num w:numId="236">
    <w:abstractNumId w:val="29"/>
  </w:num>
  <w:num w:numId="237">
    <w:abstractNumId w:val="29"/>
  </w:num>
  <w:num w:numId="238">
    <w:abstractNumId w:val="29"/>
  </w:num>
  <w:num w:numId="239">
    <w:abstractNumId w:val="29"/>
  </w:num>
  <w:num w:numId="240">
    <w:abstractNumId w:val="29"/>
  </w:num>
  <w:num w:numId="241">
    <w:abstractNumId w:val="29"/>
  </w:num>
  <w:num w:numId="242">
    <w:abstractNumId w:val="29"/>
  </w:num>
  <w:num w:numId="243">
    <w:abstractNumId w:val="29"/>
  </w:num>
  <w:num w:numId="244">
    <w:abstractNumId w:val="29"/>
  </w:num>
  <w:num w:numId="245">
    <w:abstractNumId w:val="29"/>
  </w:num>
  <w:num w:numId="246">
    <w:abstractNumId w:val="29"/>
  </w:num>
  <w:num w:numId="247">
    <w:abstractNumId w:val="29"/>
  </w:num>
  <w:num w:numId="248">
    <w:abstractNumId w:val="29"/>
  </w:num>
  <w:num w:numId="249">
    <w:abstractNumId w:val="29"/>
  </w:num>
  <w:num w:numId="250">
    <w:abstractNumId w:val="46"/>
    <w:lvlOverride w:ilvl="0">
      <w:startOverride w:val="1"/>
    </w:lvlOverride>
  </w:num>
  <w:num w:numId="251">
    <w:abstractNumId w:val="46"/>
  </w:num>
  <w:num w:numId="252">
    <w:abstractNumId w:val="46"/>
  </w:num>
  <w:num w:numId="253">
    <w:abstractNumId w:val="46"/>
  </w:num>
  <w:num w:numId="254">
    <w:abstractNumId w:val="46"/>
  </w:num>
  <w:num w:numId="255">
    <w:abstractNumId w:val="46"/>
  </w:num>
  <w:num w:numId="256">
    <w:abstractNumId w:val="46"/>
  </w:num>
  <w:num w:numId="257">
    <w:abstractNumId w:val="46"/>
  </w:num>
  <w:num w:numId="258">
    <w:abstractNumId w:val="46"/>
  </w:num>
  <w:num w:numId="259">
    <w:abstractNumId w:val="46"/>
  </w:num>
  <w:num w:numId="260">
    <w:abstractNumId w:val="46"/>
  </w:num>
  <w:num w:numId="261">
    <w:abstractNumId w:val="46"/>
  </w:num>
  <w:num w:numId="262">
    <w:abstractNumId w:val="58"/>
    <w:lvlOverride w:ilvl="0">
      <w:startOverride w:val="1"/>
    </w:lvlOverride>
  </w:num>
  <w:num w:numId="263">
    <w:abstractNumId w:val="58"/>
  </w:num>
  <w:num w:numId="264">
    <w:abstractNumId w:val="58"/>
  </w:num>
  <w:num w:numId="265">
    <w:abstractNumId w:val="58"/>
  </w:num>
  <w:num w:numId="266">
    <w:abstractNumId w:val="58"/>
  </w:num>
  <w:num w:numId="267">
    <w:abstractNumId w:val="58"/>
  </w:num>
  <w:num w:numId="268">
    <w:abstractNumId w:val="58"/>
  </w:num>
  <w:num w:numId="269">
    <w:abstractNumId w:val="58"/>
  </w:num>
  <w:num w:numId="270">
    <w:abstractNumId w:val="58"/>
  </w:num>
  <w:num w:numId="271">
    <w:abstractNumId w:val="67"/>
    <w:lvlOverride w:ilvl="0">
      <w:startOverride w:val="1"/>
    </w:lvlOverride>
  </w:num>
  <w:num w:numId="272">
    <w:abstractNumId w:val="68"/>
    <w:lvlOverride w:ilvl="0">
      <w:startOverride w:val="1"/>
    </w:lvlOverride>
  </w:num>
  <w:num w:numId="273">
    <w:abstractNumId w:val="68"/>
  </w:num>
  <w:num w:numId="274">
    <w:abstractNumId w:val="68"/>
  </w:num>
  <w:num w:numId="275">
    <w:abstractNumId w:val="68"/>
  </w:num>
  <w:num w:numId="276">
    <w:abstractNumId w:val="68"/>
  </w:num>
  <w:num w:numId="277">
    <w:abstractNumId w:val="68"/>
  </w:num>
  <w:num w:numId="278">
    <w:abstractNumId w:val="68"/>
  </w:num>
  <w:num w:numId="279">
    <w:abstractNumId w:val="67"/>
  </w:num>
  <w:num w:numId="280">
    <w:abstractNumId w:val="76"/>
    <w:lvlOverride w:ilvl="0">
      <w:startOverride w:val="1"/>
    </w:lvlOverride>
  </w:num>
  <w:num w:numId="281">
    <w:abstractNumId w:val="76"/>
  </w:num>
  <w:num w:numId="282">
    <w:abstractNumId w:val="76"/>
  </w:num>
  <w:num w:numId="283">
    <w:abstractNumId w:val="76"/>
  </w:num>
  <w:num w:numId="284">
    <w:abstractNumId w:val="67"/>
  </w:num>
  <w:num w:numId="285">
    <w:abstractNumId w:val="67"/>
  </w:num>
  <w:num w:numId="286">
    <w:abstractNumId w:val="67"/>
  </w:num>
  <w:num w:numId="287">
    <w:abstractNumId w:val="67"/>
  </w:num>
  <w:num w:numId="288">
    <w:abstractNumId w:val="67"/>
  </w:num>
  <w:num w:numId="289">
    <w:abstractNumId w:val="67"/>
  </w:num>
  <w:num w:numId="290">
    <w:abstractNumId w:val="67"/>
  </w:num>
  <w:num w:numId="291">
    <w:abstractNumId w:val="67"/>
  </w:num>
  <w:num w:numId="292">
    <w:abstractNumId w:val="67"/>
  </w:num>
  <w:num w:numId="293">
    <w:abstractNumId w:val="67"/>
  </w:num>
  <w:num w:numId="294">
    <w:abstractNumId w:val="90"/>
    <w:lvlOverride w:ilvl="0">
      <w:startOverride w:val="1"/>
    </w:lvlOverride>
  </w:num>
  <w:num w:numId="295">
    <w:abstractNumId w:val="90"/>
  </w:num>
  <w:num w:numId="296">
    <w:abstractNumId w:val="67"/>
  </w:num>
  <w:num w:numId="297">
    <w:abstractNumId w:val="67"/>
  </w:num>
  <w:num w:numId="298">
    <w:abstractNumId w:val="67"/>
  </w:num>
  <w:num w:numId="299">
    <w:abstractNumId w:val="67"/>
  </w:num>
  <w:num w:numId="300">
    <w:abstractNumId w:val="96"/>
    <w:lvlOverride w:ilvl="0">
      <w:startOverride w:val="1"/>
    </w:lvlOverride>
  </w:num>
  <w:num w:numId="301">
    <w:abstractNumId w:val="96"/>
  </w:num>
  <w:num w:numId="302">
    <w:abstractNumId w:val="98"/>
    <w:lvlOverride w:ilvl="7">
      <w:startOverride w:val="1"/>
    </w:lvlOverride>
  </w:num>
  <w:num w:numId="303">
    <w:abstractNumId w:val="98"/>
  </w:num>
  <w:num w:numId="304">
    <w:abstractNumId w:val="98"/>
  </w:num>
  <w:num w:numId="305">
    <w:abstractNumId w:val="96"/>
  </w:num>
  <w:num w:numId="306">
    <w:abstractNumId w:val="96"/>
  </w:num>
  <w:num w:numId="307">
    <w:abstractNumId w:val="96"/>
  </w:num>
  <w:num w:numId="308">
    <w:abstractNumId w:val="96"/>
  </w:num>
  <w:num w:numId="309">
    <w:abstractNumId w:val="96"/>
  </w:num>
  <w:num w:numId="310">
    <w:abstractNumId w:val="67"/>
  </w:num>
  <w:num w:numId="311">
    <w:abstractNumId w:val="107"/>
    <w:lvlOverride w:ilvl="0">
      <w:startOverride w:val="1"/>
    </w:lvlOverride>
  </w:num>
  <w:num w:numId="312">
    <w:abstractNumId w:val="107"/>
    <w:lvlOverride w:ilvl="0">
      <w:startOverride w:val="1"/>
    </w:lvlOverride>
  </w:num>
  <w:num w:numId="313">
    <w:abstractNumId w:val="107"/>
  </w:num>
  <w:num w:numId="314">
    <w:abstractNumId w:val="110"/>
    <w:lvlOverride w:ilvl="1">
      <w:startOverride w:val="1"/>
    </w:lvlOverride>
  </w:num>
  <w:num w:numId="315">
    <w:abstractNumId w:val="110"/>
  </w:num>
  <w:num w:numId="316">
    <w:abstractNumId w:val="110"/>
  </w:num>
  <w:num w:numId="317">
    <w:abstractNumId w:val="110"/>
  </w:num>
  <w:num w:numId="318">
    <w:abstractNumId w:val="110"/>
  </w:num>
  <w:num w:numId="319">
    <w:abstractNumId w:val="110"/>
  </w:num>
  <w:num w:numId="320">
    <w:abstractNumId w:val="110"/>
  </w:num>
  <w:num w:numId="321">
    <w:abstractNumId w:val="117"/>
    <w:lvlOverride w:ilvl="0">
      <w:startOverride w:val="1"/>
    </w:lvlOverride>
  </w:num>
  <w:num w:numId="322">
    <w:abstractNumId w:val="117"/>
  </w:num>
  <w:num w:numId="323">
    <w:abstractNumId w:val="119"/>
    <w:lvlOverride w:ilvl="0">
      <w:startOverride w:val="1"/>
    </w:lvlOverride>
  </w:num>
  <w:num w:numId="324">
    <w:abstractNumId w:val="119"/>
  </w:num>
  <w:num w:numId="325">
    <w:abstractNumId w:val="119"/>
  </w:num>
  <w:num w:numId="326">
    <w:abstractNumId w:val="119"/>
  </w:num>
  <w:num w:numId="327">
    <w:abstractNumId w:val="119"/>
  </w:num>
  <w:num w:numId="328">
    <w:abstractNumId w:val="124"/>
    <w:lvlOverride w:ilvl="0">
      <w:startOverride w:val="1"/>
    </w:lvlOverride>
  </w:num>
  <w:num w:numId="329">
    <w:abstractNumId w:val="125"/>
    <w:lvlOverride w:ilvl="0">
      <w:startOverride w:val="1"/>
    </w:lvlOverride>
  </w:num>
  <w:num w:numId="330">
    <w:abstractNumId w:val="125"/>
    <w:lvlOverride w:ilvl="0">
      <w:startOverride w:val="1"/>
    </w:lvlOverride>
  </w:num>
  <w:num w:numId="331">
    <w:abstractNumId w:val="125"/>
  </w:num>
  <w:num w:numId="332">
    <w:abstractNumId w:val="125"/>
  </w:num>
  <w:num w:numId="333">
    <w:abstractNumId w:val="46"/>
  </w:num>
  <w:num w:numId="334">
    <w:abstractNumId w:val="46"/>
  </w:num>
  <w:num w:numId="335">
    <w:abstractNumId w:val="46"/>
  </w:num>
  <w:num w:numId="336">
    <w:abstractNumId w:val="132"/>
    <w:lvlOverride w:ilvl="0">
      <w:startOverride w:val="1"/>
    </w:lvlOverride>
  </w:num>
  <w:num w:numId="337">
    <w:abstractNumId w:val="132"/>
  </w:num>
  <w:num w:numId="338">
    <w:abstractNumId w:val="132"/>
  </w:num>
  <w:num w:numId="339">
    <w:abstractNumId w:val="132"/>
  </w:num>
  <w:num w:numId="340">
    <w:abstractNumId w:val="136"/>
    <w:lvlOverride w:ilvl="0">
      <w:startOverride w:val="1"/>
    </w:lvlOverride>
  </w:num>
  <w:num w:numId="341">
    <w:abstractNumId w:val="136"/>
  </w:num>
  <w:num w:numId="342">
    <w:abstractNumId w:val="136"/>
  </w:num>
  <w:num w:numId="343">
    <w:abstractNumId w:val="136"/>
  </w:num>
  <w:num w:numId="344">
    <w:abstractNumId w:val="136"/>
  </w:num>
  <w:num w:numId="345">
    <w:abstractNumId w:val="136"/>
  </w:num>
  <w:num w:numId="346">
    <w:abstractNumId w:val="136"/>
  </w:num>
  <w:num w:numId="347">
    <w:abstractNumId w:val="143"/>
    <w:lvlOverride w:ilvl="0">
      <w:startOverride w:val="1"/>
    </w:lvlOverride>
  </w:num>
  <w:num w:numId="348">
    <w:abstractNumId w:val="143"/>
  </w:num>
  <w:num w:numId="349">
    <w:abstractNumId w:val="145"/>
    <w:lvlOverride w:ilvl="0">
      <w:startOverride w:val="1"/>
    </w:lvlOverride>
  </w:num>
  <w:num w:numId="350">
    <w:abstractNumId w:val="143"/>
  </w:num>
  <w:num w:numId="351">
    <w:abstractNumId w:val="58"/>
  </w:num>
  <w:num w:numId="352">
    <w:abstractNumId w:val="24"/>
  </w:num>
  <w:num w:numId="353">
    <w:abstractNumId w:val="24"/>
  </w:num>
  <w:num w:numId="354">
    <w:abstractNumId w:val="24"/>
  </w:num>
  <w:num w:numId="355">
    <w:abstractNumId w:val="24"/>
  </w:num>
  <w:num w:numId="356">
    <w:abstractNumId w:val="24"/>
  </w:num>
  <w:num w:numId="357">
    <w:abstractNumId w:val="24"/>
  </w:num>
  <w:num w:numId="358">
    <w:abstractNumId w:val="24"/>
  </w:num>
  <w:num w:numId="359">
    <w:abstractNumId w:val="155"/>
    <w:lvlOverride w:ilvl="0">
      <w:startOverride w:val="1"/>
    </w:lvlOverride>
  </w:num>
  <w:num w:numId="360">
    <w:abstractNumId w:val="155"/>
  </w:num>
  <w:num w:numId="361">
    <w:abstractNumId w:val="155"/>
  </w:num>
  <w:num w:numId="362">
    <w:abstractNumId w:val="155"/>
  </w:num>
  <w:num w:numId="363">
    <w:abstractNumId w:val="155"/>
  </w:num>
  <w:num w:numId="364">
    <w:abstractNumId w:val="155"/>
  </w:num>
  <w:num w:numId="365">
    <w:abstractNumId w:val="155"/>
  </w:num>
  <w:num w:numId="366">
    <w:abstractNumId w:val="155"/>
  </w:num>
  <w:num w:numId="367">
    <w:abstractNumId w:val="155"/>
  </w:num>
  <w:num w:numId="368">
    <w:abstractNumId w:val="155"/>
  </w:num>
  <w:num w:numId="369">
    <w:abstractNumId w:val="155"/>
  </w:num>
  <w:num w:numId="370">
    <w:abstractNumId w:val="155"/>
  </w:num>
  <w:num w:numId="371">
    <w:abstractNumId w:val="155"/>
  </w:num>
  <w:num w:numId="372">
    <w:abstractNumId w:val="155"/>
  </w:num>
  <w:num w:numId="373">
    <w:abstractNumId w:val="155"/>
  </w:num>
  <w:num w:numId="374">
    <w:abstractNumId w:val="155"/>
  </w:num>
  <w:num w:numId="375">
    <w:abstractNumId w:val="155"/>
  </w:num>
  <w:num w:numId="376">
    <w:abstractNumId w:val="155"/>
  </w:num>
  <w:num w:numId="377">
    <w:abstractNumId w:val="155"/>
  </w:num>
  <w:num w:numId="378">
    <w:abstractNumId w:val="174"/>
    <w:lvlOverride w:ilvl="0">
      <w:startOverride w:val="1"/>
    </w:lvlOverride>
  </w:num>
  <w:num w:numId="379">
    <w:abstractNumId w:val="174"/>
  </w:num>
  <w:num w:numId="380">
    <w:abstractNumId w:val="174"/>
  </w:num>
  <w:num w:numId="381">
    <w:abstractNumId w:val="174"/>
  </w:num>
  <w:num w:numId="382">
    <w:abstractNumId w:val="174"/>
  </w:num>
  <w:num w:numId="383">
    <w:abstractNumId w:val="174"/>
  </w:num>
  <w:num w:numId="384">
    <w:abstractNumId w:val="174"/>
  </w:num>
  <w:num w:numId="385">
    <w:abstractNumId w:val="174"/>
  </w:num>
  <w:num w:numId="386">
    <w:abstractNumId w:val="174"/>
  </w:num>
  <w:num w:numId="387">
    <w:abstractNumId w:val="174"/>
  </w:num>
  <w:num w:numId="388">
    <w:abstractNumId w:val="184"/>
    <w:lvlOverride w:ilvl="1">
      <w:startOverride w:val="1"/>
    </w:lvlOverride>
  </w:num>
  <w:num w:numId="389">
    <w:abstractNumId w:val="184"/>
  </w:num>
  <w:num w:numId="390">
    <w:abstractNumId w:val="184"/>
  </w:num>
  <w:num w:numId="391">
    <w:abstractNumId w:val="184"/>
  </w:num>
  <w:num w:numId="392">
    <w:abstractNumId w:val="174"/>
  </w:num>
  <w:num w:numId="393">
    <w:abstractNumId w:val="189"/>
    <w:lvlOverride w:ilvl="0">
      <w:startOverride w:val="1"/>
    </w:lvlOverride>
  </w:num>
  <w:num w:numId="394">
    <w:abstractNumId w:val="189"/>
  </w:num>
  <w:num w:numId="395">
    <w:abstractNumId w:val="189"/>
  </w:num>
  <w:num w:numId="396">
    <w:abstractNumId w:val="189"/>
  </w:num>
  <w:num w:numId="397">
    <w:abstractNumId w:val="189"/>
  </w:num>
  <w:num w:numId="398">
    <w:abstractNumId w:val="174"/>
  </w:num>
  <w:num w:numId="399">
    <w:abstractNumId w:val="195"/>
    <w:lvlOverride w:ilvl="0">
      <w:startOverride w:val="1"/>
    </w:lvlOverride>
  </w:num>
  <w:num w:numId="400">
    <w:abstractNumId w:val="195"/>
  </w:num>
  <w:num w:numId="401">
    <w:abstractNumId w:val="195"/>
  </w:num>
  <w:num w:numId="402">
    <w:abstractNumId w:val="195"/>
  </w:num>
  <w:num w:numId="403">
    <w:abstractNumId w:val="195"/>
  </w:num>
  <w:num w:numId="404">
    <w:abstractNumId w:val="195"/>
  </w:num>
  <w:num w:numId="405">
    <w:abstractNumId w:val="195"/>
  </w:num>
  <w:num w:numId="406">
    <w:abstractNumId w:val="195"/>
  </w:num>
  <w:num w:numId="407">
    <w:abstractNumId w:val="195"/>
  </w:num>
  <w:num w:numId="408">
    <w:abstractNumId w:val="195"/>
  </w:num>
  <w:num w:numId="409">
    <w:abstractNumId w:val="174"/>
  </w:num>
  <w:num w:numId="410">
    <w:abstractNumId w:val="174"/>
  </w:num>
  <w:num w:numId="411">
    <w:abstractNumId w:val="174"/>
  </w:num>
  <w:num w:numId="412">
    <w:abstractNumId w:val="208"/>
    <w:lvlOverride w:ilvl="0">
      <w:startOverride w:val="1"/>
    </w:lvlOverride>
  </w:num>
  <w:num w:numId="413">
    <w:abstractNumId w:val="208"/>
  </w:num>
  <w:num w:numId="414">
    <w:abstractNumId w:val="208"/>
  </w:num>
  <w:num w:numId="415">
    <w:abstractNumId w:val="208"/>
  </w:num>
  <w:num w:numId="416">
    <w:abstractNumId w:val="208"/>
  </w:num>
  <w:num w:numId="417">
    <w:abstractNumId w:val="213"/>
    <w:lvlOverride w:ilvl="1">
      <w:startOverride w:val="1"/>
    </w:lvlOverride>
  </w:num>
  <w:num w:numId="418">
    <w:abstractNumId w:val="208"/>
  </w:num>
  <w:num w:numId="419">
    <w:abstractNumId w:val="208"/>
  </w:num>
  <w:num w:numId="420">
    <w:abstractNumId w:val="208"/>
  </w:num>
  <w:num w:numId="421">
    <w:abstractNumId w:val="217"/>
    <w:lvlOverride w:ilvl="0">
      <w:startOverride w:val="1"/>
    </w:lvlOverride>
  </w:num>
  <w:num w:numId="422">
    <w:abstractNumId w:val="218"/>
    <w:lvlOverride w:ilvl="0">
      <w:startOverride w:val="1"/>
    </w:lvlOverride>
  </w:num>
  <w:num w:numId="423">
    <w:abstractNumId w:val="219"/>
    <w:lvlOverride w:ilvl="0">
      <w:startOverride w:val="1"/>
    </w:lvlOverride>
  </w:num>
  <w:num w:numId="424">
    <w:abstractNumId w:val="213"/>
  </w:num>
  <w:num w:numId="425">
    <w:abstractNumId w:val="221"/>
    <w:lvlOverride w:ilvl="0">
      <w:startOverride w:val="1"/>
    </w:lvlOverride>
  </w:num>
  <w:num w:numId="426">
    <w:abstractNumId w:val="222"/>
    <w:lvlOverride w:ilvl="5">
      <w:startOverride w:val="1"/>
    </w:lvlOverride>
  </w:num>
  <w:num w:numId="427">
    <w:abstractNumId w:val="222"/>
  </w:num>
  <w:num w:numId="428">
    <w:abstractNumId w:val="46"/>
  </w:num>
  <w:num w:numId="429">
    <w:abstractNumId w:val="46"/>
  </w:num>
  <w:num w:numId="430">
    <w:abstractNumId w:val="46"/>
  </w:num>
  <w:num w:numId="431">
    <w:abstractNumId w:val="227"/>
    <w:lvlOverride w:ilvl="0">
      <w:startOverride w:val="1"/>
    </w:lvlOverride>
  </w:num>
  <w:num w:numId="432">
    <w:abstractNumId w:val="227"/>
  </w:num>
  <w:num w:numId="433">
    <w:abstractNumId w:val="227"/>
  </w:num>
</w:numbering>
</file>

<file path=word/settings.xml><?xml version="1.0" encoding="utf-8"?>
<w:settings xmlns:w="http://schemas.openxmlformats.org/wordprocessingml/2006/main">
  <w:zoom w:percent="120"/>
  <w:revisionView w:insDel="0" w:formatting="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uppressAutoHyphens w:val="true"/>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uppressAutoHyphens w:val="true"/>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semiHidden/>
    <w:unhideWhenUsed/>
    <w:qFormat/>
    <w:rsid w:val="009a6d41"/>
    <w:pPr>
      <w:keepNext w:val="true"/>
      <w:keepLines/>
      <w:suppressAutoHyphens w:val="true"/>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uppressAutoHyphens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uppressAutoHyphens w:val="true"/>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uppressAutoHyphens w:val="true"/>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uppressAutoHyphens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semiHidden/>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qFormat/>
    <w:rsid w:val="009a6d41"/>
    <w:rPr>
      <w:rFonts w:ascii="Calibri" w:hAnsi="Calibri" w:eastAsia="Calibri" w:cs="Calibri"/>
      <w:sz w:val="24"/>
      <w:szCs w:val="24"/>
      <w:lang w:eastAsia="pl-PL"/>
    </w:rPr>
  </w:style>
  <w:style w:type="character" w:styleId="LegendaZnak" w:customStyle="1">
    <w:name w:val="Legenda Znak"/>
    <w:basedOn w:val="DefaultParagraphFont"/>
    <w:link w:val="Legenda"/>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PodpisZnak" w:customStyle="1">
    <w:name w:val="Podpis Znak"/>
    <w:basedOn w:val="DefaultParagraphFont"/>
    <w:link w:val="Podpis"/>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b/>
      <w:bCs/>
      <w:shd w:fill="FFFFFF" w:val="clear"/>
    </w:rPr>
  </w:style>
  <w:style w:type="character" w:styleId="Annotationreference">
    <w:name w:val="annotation reference"/>
    <w:unhideWhenUsed/>
    <w:qFormat/>
    <w:rsid w:val="009a6d41"/>
    <w:rPr>
      <w:sz w:val="16"/>
      <w:szCs w:val="16"/>
    </w:rPr>
  </w:style>
  <w:style w:type="character" w:styleId="Czeinternetowe">
    <w:name w:val="Łącze internetowe"/>
    <w:basedOn w:val="DefaultParagraphFont"/>
    <w:uiPriority w:val="99"/>
    <w:unhideWhenUsed/>
    <w:rsid w:val="009a6d41"/>
    <w:rPr>
      <w:color w:val="0000FF"/>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b/>
      <w:bCs/>
      <w:shd w:fill="FFFFFF" w:val="clear"/>
    </w:rPr>
  </w:style>
  <w:style w:type="character" w:styleId="Heading31" w:customStyle="1">
    <w:name w:val="Heading #3"/>
    <w:qFormat/>
    <w:rsid w:val="009a6d41"/>
    <w:rPr>
      <w:rFonts w:ascii="Arial" w:hAnsi="Arial" w:cs="Arial"/>
      <w:b/>
      <w:bCs/>
      <w:spacing w:val="0"/>
      <w:sz w:val="20"/>
      <w:szCs w:val="20"/>
      <w:u w:val="single"/>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qFormat/>
    <w:rsid w:val="009a6d41"/>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character" w:styleId="UnresolvedMention">
    <w:name w:val="Unresolved Mention"/>
    <w:basedOn w:val="DefaultParagraphFont"/>
    <w:uiPriority w:val="99"/>
    <w:semiHidden/>
    <w:unhideWhenUsed/>
    <w:qFormat/>
    <w:rsid w:val="00902f8e"/>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nhideWhenUsed/>
    <w:qFormat/>
    <w:rsid w:val="009a6d41"/>
    <w:pPr>
      <w:suppressAutoHyphens w:val="true"/>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uppressAutoHyphens w:val="true"/>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uppressAutoHyphens w:val="true"/>
      <w:spacing w:lineRule="atLeast" w:line="100" w:before="0" w:after="0"/>
    </w:pPr>
    <w:rPr>
      <w:rFonts w:ascii="Marigold (W1)" w:hAnsi="Marigold (W1)" w:eastAsia="Marigold (W1)" w:cs="Times New Roman"/>
      <w:kern w:val="2"/>
      <w:sz w:val="24"/>
      <w:szCs w:val="20"/>
      <w:lang w:eastAsia="ar-SA"/>
    </w:rPr>
  </w:style>
  <w:style w:type="paragraph" w:styleId="Msonormal" w:customStyle="1">
    <w:name w:val="msonormal"/>
    <w:basedOn w:val="Normal"/>
    <w:qFormat/>
    <w:rsid w:val="009a6d41"/>
    <w:pPr>
      <w:suppressAutoHyphens w:val="true"/>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uppressAutoHyphens w:val="true"/>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uppressAutoHyphens w:val="true"/>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uppressAutoHyphens w:val="true"/>
      <w:spacing w:lineRule="auto" w:line="240" w:before="0" w:after="0"/>
    </w:pPr>
    <w:rPr>
      <w:rFonts w:ascii="Times New Roman" w:hAnsi="Times New Roman" w:eastAsia="Times New Roman" w:cs="Times New Roman"/>
      <w:sz w:val="20"/>
      <w:szCs w:val="20"/>
      <w:lang w:eastAsia="pl-PL"/>
    </w:rPr>
  </w:style>
  <w:style w:type="paragraph" w:styleId="Gwkaistopka" w:customStyle="1">
    <w:name w:val="Główka i stopka"/>
    <w:basedOn w:val="Normal"/>
    <w:qFormat/>
    <w:rsid w:val="009a6d41"/>
    <w:pPr>
      <w:suppressAutoHyphens w:val="true"/>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eastAsia="pl-PL"/>
    </w:rPr>
  </w:style>
  <w:style w:type="paragraph" w:styleId="Stopka">
    <w:name w:val="Footer"/>
    <w:basedOn w:val="Normal"/>
    <w:link w:val="StopkaZnak"/>
    <w:unhideWhenUsed/>
    <w:qFormat/>
    <w:rsid w:val="009a6d41"/>
    <w:pPr>
      <w:tabs>
        <w:tab w:val="clear" w:pos="708"/>
        <w:tab w:val="center" w:pos="4536" w:leader="none"/>
        <w:tab w:val="right" w:pos="9072" w:leader="none"/>
      </w:tabs>
      <w:suppressAutoHyphens w:val="true"/>
      <w:spacing w:lineRule="auto" w:line="240" w:before="0" w:after="0"/>
    </w:pPr>
    <w:rPr>
      <w:rFonts w:ascii="Calibri" w:hAnsi="Calibri" w:eastAsia="Calibri" w:cs="Calibri"/>
      <w:sz w:val="24"/>
      <w:szCs w:val="24"/>
      <w:lang w:eastAsia="pl-PL"/>
    </w:rPr>
  </w:style>
  <w:style w:type="paragraph" w:styleId="Caption">
    <w:name w:val="caption"/>
    <w:basedOn w:val="Normal"/>
    <w:link w:val="LegendaZnak"/>
    <w:semiHidden/>
    <w:unhideWhenUsed/>
    <w:qFormat/>
    <w:rsid w:val="009a6d41"/>
    <w:pPr>
      <w:suppressLineNumbers/>
      <w:suppressAutoHyphens w:val="true"/>
      <w:spacing w:lineRule="auto" w:line="240" w:before="120" w:after="120"/>
    </w:pPr>
    <w:rPr>
      <w:rFonts w:ascii="Times New Roman" w:hAnsi="Times New Roman" w:eastAsia="Times New Roman" w:cs="Times New Roman"/>
      <w:sz w:val="24"/>
      <w:szCs w:val="24"/>
      <w:lang w:eastAsia="pl-PL"/>
    </w:rPr>
  </w:style>
  <w:style w:type="paragraph" w:styleId="Przypiskocowy">
    <w:name w:val="Endnote Text"/>
    <w:basedOn w:val="Normal"/>
    <w:link w:val="TekstprzypisukocowegoZnak"/>
    <w:semiHidden/>
    <w:unhideWhenUsed/>
    <w:qFormat/>
    <w:rsid w:val="009a6d41"/>
    <w:pPr>
      <w:suppressAutoHyphens w:val="true"/>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uppressAutoHyphens w:val="true"/>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uppressAutoHyphens w:val="true"/>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basedOn w:val="Nagwek11"/>
    <w:next w:val="Tretekstu"/>
    <w:link w:val="PodtytuZnak"/>
    <w:qFormat/>
    <w:rsid w:val="009a6d41"/>
    <w:pPr>
      <w:jc w:val="center"/>
    </w:pPr>
    <w:rPr>
      <w:rFonts w:eastAsia="MS Mincho"/>
      <w:i/>
      <w:iCs/>
    </w:rPr>
  </w:style>
  <w:style w:type="paragraph" w:styleId="Tytu">
    <w:name w:val="Title"/>
    <w:basedOn w:val="Normal"/>
    <w:next w:val="Podtytu"/>
    <w:link w:val="TytuZnak"/>
    <w:qFormat/>
    <w:rsid w:val="009a6d41"/>
    <w:pPr>
      <w:suppressAutoHyphens w:val="true"/>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link w:val="PodpisZnak"/>
    <w:semiHidden/>
    <w:unhideWhenUsed/>
    <w:qFormat/>
    <w:rsid w:val="009a6d41"/>
    <w:pPr>
      <w:suppressAutoHyphens w:val="true"/>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uppressAutoHyphens w:val="true"/>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uppressAutoHyphens w:val="true"/>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uppressAutoHyphens w:val="true"/>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uppressAutoHyphens w:val="true"/>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semiHidden/>
    <w:unhideWhenUsed/>
    <w:qFormat/>
    <w:rsid w:val="009a6d41"/>
    <w:pPr/>
    <w:rPr>
      <w:b/>
      <w:bCs/>
    </w:rPr>
  </w:style>
  <w:style w:type="paragraph" w:styleId="BalloonText">
    <w:name w:val="Balloon Text"/>
    <w:basedOn w:val="Normal"/>
    <w:link w:val="TekstdymkaZnak"/>
    <w:semiHidden/>
    <w:unhideWhenUsed/>
    <w:qFormat/>
    <w:rsid w:val="009a6d41"/>
    <w:pPr>
      <w:suppressAutoHyphens w:val="true"/>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ListParagraph">
    <w:name w:val="List Paragraph"/>
    <w:basedOn w:val="Normal"/>
    <w:link w:val="AkapitzlistZnak"/>
    <w:uiPriority w:val="34"/>
    <w:qFormat/>
    <w:rsid w:val="009a6d41"/>
    <w:pPr>
      <w:suppressAutoHyphens w:val="true"/>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uppressAutoHyphens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uppressAutoHyphens w:val="true"/>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uppressAutoHyphens w:val="true"/>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uppressAutoHyphens w:val="true"/>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val="pl-PL" w:eastAsia="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uppressAutoHyphens w:val="true"/>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uppressAutoHyphens w:val="true"/>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uppressAutoHyphens w:val="true"/>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uppressAutoHyphens w:val="true"/>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numPr>
        <w:ilvl w:val="0"/>
        <w:numId w:val="1"/>
      </w:numPr>
      <w:suppressAutoHyphens w:val="true"/>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uppressAutoHyphens w:val="true"/>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uppressAutoHyphens w:val="true"/>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uppressAutoHyphens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uppressAutoHyphens w:val="true"/>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uppressAutoHyphens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uppressAutoHyphens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Podpis1" w:customStyle="1">
    <w:name w:val="Podpis1"/>
    <w:basedOn w:val="Normal"/>
    <w:qFormat/>
    <w:rsid w:val="009a6d41"/>
    <w:pPr>
      <w:suppressLineNumbers/>
      <w:suppressAutoHyphens w:val="true"/>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val="pl-PL" w:eastAsia="ar-SA" w:bidi="ar-SA"/>
    </w:rPr>
  </w:style>
  <w:style w:type="paragraph" w:styleId="WWTekstpodstawowy31" w:customStyle="1">
    <w:name w:val="WW-Tekst podstawowy 3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uppressAutoHyphens w:val="true"/>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paragraph" w:styleId="Font5" w:customStyle="1">
    <w:name w:val="font5"/>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6" w:customStyle="1">
    <w:name w:val="font6"/>
    <w:basedOn w:val="Normal"/>
    <w:qFormat/>
    <w:rsid w:val="00622e0e"/>
    <w:pPr>
      <w:spacing w:lineRule="auto" w:line="240" w:beforeAutospacing="1" w:afterAutospacing="1"/>
    </w:pPr>
    <w:rPr>
      <w:rFonts w:ascii="Times New Roman" w:hAnsi="Times New Roman" w:eastAsia="Times New Roman" w:cs="Times New Roman"/>
      <w:b/>
      <w:bCs/>
      <w:color w:val="000000"/>
      <w:sz w:val="24"/>
      <w:szCs w:val="24"/>
      <w:lang w:eastAsia="pl-PL"/>
    </w:rPr>
  </w:style>
  <w:style w:type="paragraph" w:styleId="Font7" w:customStyle="1">
    <w:name w:val="font7"/>
    <w:basedOn w:val="Normal"/>
    <w:qFormat/>
    <w:rsid w:val="00622e0e"/>
    <w:pPr>
      <w:spacing w:lineRule="auto" w:line="240" w:beforeAutospacing="1" w:afterAutospacing="1"/>
    </w:pPr>
    <w:rPr>
      <w:rFonts w:ascii="Times New Roman" w:hAnsi="Times New Roman" w:eastAsia="Times New Roman" w:cs="Times New Roman"/>
      <w:b/>
      <w:bCs/>
      <w:color w:val="000000"/>
      <w:sz w:val="26"/>
      <w:szCs w:val="26"/>
      <w:lang w:eastAsia="pl-PL"/>
    </w:rPr>
  </w:style>
  <w:style w:type="paragraph" w:styleId="Font8" w:customStyle="1">
    <w:name w:val="font8"/>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Font9" w:customStyle="1">
    <w:name w:val="font9"/>
    <w:basedOn w:val="Normal"/>
    <w:qFormat/>
    <w:rsid w:val="00622e0e"/>
    <w:pPr>
      <w:spacing w:lineRule="auto" w:line="240" w:beforeAutospacing="1" w:afterAutospacing="1"/>
    </w:pPr>
    <w:rPr>
      <w:rFonts w:ascii="Times New Roman" w:hAnsi="Times New Roman" w:eastAsia="Times New Roman" w:cs="Times New Roman"/>
      <w:color w:val="000000"/>
      <w:lang w:eastAsia="pl-PL"/>
    </w:rPr>
  </w:style>
  <w:style w:type="paragraph" w:styleId="Font10" w:customStyle="1">
    <w:name w:val="font10"/>
    <w:basedOn w:val="Normal"/>
    <w:qFormat/>
    <w:rsid w:val="00622e0e"/>
    <w:pPr>
      <w:spacing w:lineRule="auto" w:line="240" w:beforeAutospacing="1" w:afterAutospacing="1"/>
    </w:pPr>
    <w:rPr>
      <w:rFonts w:ascii="Times New Roman" w:hAnsi="Times New Roman" w:eastAsia="Times New Roman" w:cs="Times New Roman"/>
      <w:color w:val="000000"/>
      <w:sz w:val="26"/>
      <w:szCs w:val="26"/>
      <w:lang w:eastAsia="pl-PL"/>
    </w:rPr>
  </w:style>
  <w:style w:type="paragraph" w:styleId="Font11" w:customStyle="1">
    <w:name w:val="font11"/>
    <w:basedOn w:val="Normal"/>
    <w:qFormat/>
    <w:rsid w:val="00622e0e"/>
    <w:pPr>
      <w:spacing w:lineRule="auto" w:line="240" w:beforeAutospacing="1" w:afterAutospacing="1"/>
    </w:pPr>
    <w:rPr>
      <w:rFonts w:ascii="Times New Roman" w:hAnsi="Times New Roman" w:eastAsia="Times New Roman" w:cs="Times New Roman"/>
      <w:color w:val="000000"/>
      <w:sz w:val="24"/>
      <w:szCs w:val="24"/>
      <w:lang w:eastAsia="pl-PL"/>
    </w:rPr>
  </w:style>
  <w:style w:type="paragraph" w:styleId="Zwykytekst1" w:customStyle="1">
    <w:name w:val="Zwykły tekst1"/>
    <w:basedOn w:val="Normal"/>
    <w:qFormat/>
    <w:rsid w:val="006d51fd"/>
    <w:pPr>
      <w:suppressAutoHyphens w:val="true"/>
      <w:spacing w:lineRule="auto" w:line="240" w:before="0" w:after="0"/>
    </w:pPr>
    <w:rPr>
      <w:rFonts w:ascii="Courier New" w:hAnsi="Courier New" w:eastAsia="Times New Roman" w:cs="Times New Roman"/>
      <w:sz w:val="20"/>
      <w:szCs w:val="20"/>
      <w:lang w:eastAsia="ar-SA"/>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zamowienia.gov.pl/" TargetMode="External"/><Relationship Id="rId3" Type="http://schemas.openxmlformats.org/officeDocument/2006/relationships/hyperlink" Target="https://ezamowienia.gov.pl/" TargetMode="External"/><Relationship Id="rId4" Type="http://schemas.openxmlformats.org/officeDocument/2006/relationships/hyperlink" Target="mailto:wodociagizorawina@gmail.com" TargetMode="External"/><Relationship Id="rId5" Type="http://schemas.openxmlformats.org/officeDocument/2006/relationships/header" Target="header1.xml"/><Relationship Id="rId6" Type="http://schemas.openxmlformats.org/officeDocument/2006/relationships/hyperlink" Target="https://ezamowienia.gov.pl/" TargetMode="External"/><Relationship Id="rId7" Type="http://schemas.openxmlformats.org/officeDocument/2006/relationships/hyperlink" Target="https://ezamowienia.gov.pl/" TargetMode="External"/><Relationship Id="rId8" Type="http://schemas.openxmlformats.org/officeDocument/2006/relationships/hyperlink" Target="http://www.nccert.pl/kontakt.htm" TargetMode="External"/><Relationship Id="rId9" Type="http://schemas.openxmlformats.org/officeDocument/2006/relationships/hyperlink" Target="https://www.gov.pl/web/gov/zaloz-profil-zaufanv" TargetMode="External"/><Relationship Id="rId10" Type="http://schemas.openxmlformats.org/officeDocument/2006/relationships/hyperlink" Target="https://www.gov.pl/web/e-dowod/podpis-osobistv" TargetMode="External"/><Relationship Id="rId11" Type="http://schemas.openxmlformats.org/officeDocument/2006/relationships/hyperlink" Target="mailto:przetargi@wodociagizorawina.pl" TargetMode="External"/><Relationship Id="rId12" Type="http://schemas.openxmlformats.org/officeDocument/2006/relationships/hyperlink" Target="https://ezamowienia.gov.pl/" TargetMode="External"/><Relationship Id="rId13" Type="http://schemas.openxmlformats.org/officeDocument/2006/relationships/hyperlink" Target="https://ezamowienia.gov.pl/" TargetMode="External"/><Relationship Id="rId14" Type="http://schemas.openxmlformats.org/officeDocument/2006/relationships/hyperlink" Target="https://ezamowienia.gov.pl/" TargetMode="External"/><Relationship Id="rId15" Type="http://schemas.openxmlformats.org/officeDocument/2006/relationships/hyperlink" Target="https://ezamowienia.gov.pl/" TargetMode="External"/><Relationship Id="rId16" Type="http://schemas.openxmlformats.org/officeDocument/2006/relationships/hyperlink" Target="https://ezamowienia.gov.pl/" TargetMode="External"/><Relationship Id="rId17" Type="http://schemas.openxmlformats.org/officeDocument/2006/relationships/hyperlink" Target="mailto:wojciech@huczynski.pl" TargetMode="External"/><Relationship Id="rId18" Type="http://schemas.openxmlformats.org/officeDocument/2006/relationships/header" Target="header2.xml"/><Relationship Id="rId19" Type="http://schemas.openxmlformats.org/officeDocument/2006/relationships/footnotes" Target="footnote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Relationship Id="rId25" Type="http://schemas.openxmlformats.org/officeDocument/2006/relationships/customXml" Target="../customXml/item2.xml"/><Relationship Id="rId26" Type="http://schemas.openxmlformats.org/officeDocument/2006/relationships/customXml" Target="../customXml/item3.xml"/><Relationship Id="rId2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904BEB3F9804D96DBCAD00B466C40" ma:contentTypeVersion="2" ma:contentTypeDescription="Create a new document." ma:contentTypeScope="" ma:versionID="5c378993a92b893d138aac7f5ffea017">
  <xsd:schema xmlns:xsd="http://www.w3.org/2001/XMLSchema" xmlns:xs="http://www.w3.org/2001/XMLSchema" xmlns:p="http://schemas.microsoft.com/office/2006/metadata/properties" xmlns:ns3="1d46970b-0d4a-4d11-b1c9-cee6e256ed06" targetNamespace="http://schemas.microsoft.com/office/2006/metadata/properties" ma:root="true" ma:fieldsID="76972d91ecec3058ea3aa88092597e6f" ns3:_="">
    <xsd:import namespace="1d46970b-0d4a-4d11-b1c9-cee6e256e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970b-0d4a-4d11-b1c9-cee6e2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6A4DE-98C6-4C73-9FF4-30786F2F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970b-0d4a-4d11-b1c9-cee6e2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5BE6F-3B3B-45F3-A395-9423D33668CD}">
  <ds:schemaRefs>
    <ds:schemaRef ds:uri="http://schemas.openxmlformats.org/officeDocument/2006/bibliography"/>
  </ds:schemaRefs>
</ds:datastoreItem>
</file>

<file path=customXml/itemProps3.xml><?xml version="1.0" encoding="utf-8"?>
<ds:datastoreItem xmlns:ds="http://schemas.openxmlformats.org/officeDocument/2006/customXml" ds:itemID="{31E7781A-06C2-46C4-BB65-C33459AC6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C9C518-10A5-43DB-A8CB-5502F6842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LibreOffice/7.1.5.2$Windows_X86_64 LibreOffice_project/85f04e9f809797b8199d13c421bd8a2b025d52b5</Application>
  <AppVersion>15.0000</AppVersion>
  <Pages>67</Pages>
  <Words>23136</Words>
  <Characters>151556</Characters>
  <CharactersWithSpaces>174379</CharactersWithSpaces>
  <Paragraphs>1269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2023-05-04T11:36:00Z</dcterms:created>
  <dc:creator>Agnieszka Kostarelas-Filip</dc:creator>
  <dc:description/>
  <dc:language>pl-PL</dc:language>
  <cp:lastModifiedBy/>
  <cp:lastPrinted>2023-05-04T11:05:00Z</cp:lastPrinted>
  <dcterms:modified xsi:type="dcterms:W3CDTF">2023-05-05T10:49:01Z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